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631C" w14:textId="77777777" w:rsidR="008C0C23" w:rsidRPr="00B028C3" w:rsidRDefault="008C0C23" w:rsidP="008C0C23">
      <w:pPr>
        <w:jc w:val="right"/>
        <w:rPr>
          <w:b/>
          <w:szCs w:val="24"/>
        </w:rPr>
      </w:pPr>
      <w:bookmarkStart w:id="0" w:name="_Hlk500926540"/>
      <w:r w:rsidRPr="00B028C3">
        <w:rPr>
          <w:b/>
          <w:szCs w:val="24"/>
        </w:rPr>
        <w:t xml:space="preserve">Приложение № </w:t>
      </w:r>
      <w:r w:rsidR="00695CB9" w:rsidRPr="00B028C3">
        <w:rPr>
          <w:b/>
          <w:szCs w:val="24"/>
        </w:rPr>
        <w:t>1</w:t>
      </w:r>
      <w:r w:rsidRPr="00B028C3">
        <w:rPr>
          <w:b/>
          <w:szCs w:val="24"/>
        </w:rPr>
        <w:t xml:space="preserve"> к</w:t>
      </w:r>
    </w:p>
    <w:p w14:paraId="37CA04A9" w14:textId="77777777" w:rsidR="00695CB9" w:rsidRPr="00B028C3" w:rsidRDefault="00695CB9" w:rsidP="008C0C23">
      <w:pPr>
        <w:jc w:val="right"/>
        <w:rPr>
          <w:b/>
          <w:szCs w:val="24"/>
        </w:rPr>
      </w:pPr>
      <w:r w:rsidRPr="00B028C3">
        <w:rPr>
          <w:b/>
          <w:szCs w:val="24"/>
        </w:rPr>
        <w:t xml:space="preserve">извещению о проведении запроса </w:t>
      </w:r>
    </w:p>
    <w:p w14:paraId="5C2198EA" w14:textId="77777777" w:rsidR="00695CB9" w:rsidRPr="00B028C3" w:rsidRDefault="00695CB9" w:rsidP="008C0C23">
      <w:pPr>
        <w:jc w:val="right"/>
        <w:rPr>
          <w:b/>
          <w:szCs w:val="24"/>
        </w:rPr>
      </w:pPr>
      <w:r w:rsidRPr="00B028C3">
        <w:rPr>
          <w:b/>
          <w:szCs w:val="24"/>
        </w:rPr>
        <w:t xml:space="preserve">котировок в электронной форме, </w:t>
      </w:r>
    </w:p>
    <w:p w14:paraId="0FF43AD4" w14:textId="3CC34AE7" w:rsidR="008C0C23" w:rsidRPr="00B028C3" w:rsidRDefault="00695CB9" w:rsidP="008C0C23">
      <w:pPr>
        <w:jc w:val="right"/>
        <w:rPr>
          <w:b/>
          <w:szCs w:val="24"/>
        </w:rPr>
      </w:pPr>
      <w:r w:rsidRPr="00B028C3">
        <w:rPr>
          <w:b/>
          <w:szCs w:val="24"/>
        </w:rPr>
        <w:t xml:space="preserve">закупка </w:t>
      </w:r>
      <w:r w:rsidR="008C0C23" w:rsidRPr="00B028C3">
        <w:rPr>
          <w:b/>
          <w:szCs w:val="24"/>
        </w:rPr>
        <w:t>№</w:t>
      </w:r>
      <w:r w:rsidRPr="00B028C3">
        <w:rPr>
          <w:b/>
          <w:szCs w:val="24"/>
        </w:rPr>
        <w:t xml:space="preserve"> </w:t>
      </w:r>
      <w:r w:rsidR="00EB2FB2" w:rsidRPr="00B028C3">
        <w:rPr>
          <w:b/>
          <w:szCs w:val="24"/>
        </w:rPr>
        <w:t>1</w:t>
      </w:r>
      <w:r w:rsidR="00EB31F8" w:rsidRPr="00B028C3">
        <w:rPr>
          <w:b/>
          <w:szCs w:val="24"/>
        </w:rPr>
        <w:t>7</w:t>
      </w:r>
      <w:r w:rsidR="008C0C23" w:rsidRPr="00B028C3">
        <w:rPr>
          <w:b/>
          <w:szCs w:val="24"/>
        </w:rPr>
        <w:t>-201</w:t>
      </w:r>
      <w:r w:rsidR="000F2801" w:rsidRPr="00B028C3">
        <w:rPr>
          <w:b/>
          <w:szCs w:val="24"/>
        </w:rPr>
        <w:t>9</w:t>
      </w:r>
      <w:r w:rsidR="008C0C23" w:rsidRPr="00B028C3">
        <w:rPr>
          <w:b/>
          <w:szCs w:val="24"/>
        </w:rPr>
        <w:t xml:space="preserve"> </w:t>
      </w:r>
    </w:p>
    <w:p w14:paraId="2781871F" w14:textId="77777777" w:rsidR="001E749D" w:rsidRPr="00B028C3" w:rsidRDefault="001E749D" w:rsidP="008C0C23">
      <w:pPr>
        <w:pStyle w:val="a4"/>
        <w:jc w:val="both"/>
        <w:rPr>
          <w:sz w:val="24"/>
          <w:szCs w:val="24"/>
        </w:rPr>
      </w:pPr>
    </w:p>
    <w:p w14:paraId="2F297B44" w14:textId="77777777" w:rsidR="001E749D" w:rsidRPr="00B028C3" w:rsidRDefault="001E749D" w:rsidP="001E749D">
      <w:pPr>
        <w:pStyle w:val="a4"/>
        <w:jc w:val="right"/>
        <w:rPr>
          <w:sz w:val="24"/>
          <w:szCs w:val="24"/>
          <w:u w:val="single"/>
        </w:rPr>
      </w:pPr>
      <w:r w:rsidRPr="00B028C3">
        <w:rPr>
          <w:sz w:val="24"/>
          <w:szCs w:val="24"/>
          <w:u w:val="single"/>
        </w:rPr>
        <w:t>ПРОЕКТ</w:t>
      </w:r>
      <w:r w:rsidR="00A96F91" w:rsidRPr="00B028C3">
        <w:rPr>
          <w:sz w:val="24"/>
          <w:szCs w:val="24"/>
          <w:u w:val="single"/>
        </w:rPr>
        <w:t xml:space="preserve"> ДОГОВОРА</w:t>
      </w:r>
    </w:p>
    <w:p w14:paraId="2A5211F6" w14:textId="77777777" w:rsidR="00CD78D6" w:rsidRPr="00B028C3" w:rsidRDefault="00CD78D6" w:rsidP="00EB31F8">
      <w:pPr>
        <w:pStyle w:val="a4"/>
        <w:rPr>
          <w:sz w:val="24"/>
          <w:szCs w:val="24"/>
        </w:rPr>
      </w:pPr>
    </w:p>
    <w:p w14:paraId="64123F5E" w14:textId="38297AA0" w:rsidR="00EB31F8" w:rsidRPr="00B028C3" w:rsidRDefault="00917835" w:rsidP="00EB31F8">
      <w:pPr>
        <w:pStyle w:val="a4"/>
        <w:rPr>
          <w:bCs/>
          <w:sz w:val="24"/>
          <w:szCs w:val="24"/>
        </w:rPr>
      </w:pPr>
      <w:r w:rsidRPr="00B028C3">
        <w:rPr>
          <w:sz w:val="24"/>
          <w:szCs w:val="24"/>
        </w:rPr>
        <w:t>ДОГОВОР</w:t>
      </w:r>
      <w:r w:rsidR="001E749D" w:rsidRPr="00B028C3">
        <w:rPr>
          <w:sz w:val="24"/>
          <w:szCs w:val="24"/>
        </w:rPr>
        <w:t xml:space="preserve"> </w:t>
      </w:r>
      <w:bookmarkStart w:id="1" w:name="_Hlk19016024"/>
      <w:bookmarkStart w:id="2" w:name="_Hlk16857602"/>
      <w:r w:rsidR="0070408F" w:rsidRPr="00B028C3">
        <w:rPr>
          <w:sz w:val="24"/>
          <w:szCs w:val="24"/>
        </w:rPr>
        <w:t xml:space="preserve">оказания услуг </w:t>
      </w:r>
      <w:r w:rsidR="00EB31F8" w:rsidRPr="00B028C3">
        <w:rPr>
          <w:bCs/>
          <w:sz w:val="24"/>
          <w:szCs w:val="24"/>
        </w:rPr>
        <w:t>по страхованию от несчастных случаев</w:t>
      </w:r>
    </w:p>
    <w:p w14:paraId="495746F0" w14:textId="62D02996" w:rsidR="001E749D" w:rsidRPr="00B028C3" w:rsidRDefault="00EB31F8" w:rsidP="00F63050">
      <w:pPr>
        <w:pStyle w:val="a4"/>
        <w:rPr>
          <w:bCs/>
          <w:sz w:val="24"/>
          <w:szCs w:val="24"/>
        </w:rPr>
      </w:pPr>
      <w:r w:rsidRPr="00B028C3">
        <w:rPr>
          <w:bCs/>
          <w:sz w:val="24"/>
          <w:szCs w:val="24"/>
        </w:rPr>
        <w:t xml:space="preserve"> сотрудников ООО «ПЕСЧАНКА ЭНЕРГО» </w:t>
      </w:r>
      <w:bookmarkEnd w:id="1"/>
      <w:bookmarkEnd w:id="2"/>
      <w:r w:rsidR="001E749D" w:rsidRPr="00B028C3">
        <w:rPr>
          <w:sz w:val="24"/>
          <w:szCs w:val="24"/>
        </w:rPr>
        <w:t xml:space="preserve">№ </w:t>
      </w:r>
      <w:r w:rsidR="00A96F91" w:rsidRPr="00B028C3">
        <w:rPr>
          <w:sz w:val="24"/>
          <w:szCs w:val="24"/>
        </w:rPr>
        <w:t>1</w:t>
      </w:r>
      <w:r w:rsidRPr="00B028C3">
        <w:rPr>
          <w:sz w:val="24"/>
          <w:szCs w:val="24"/>
        </w:rPr>
        <w:t>7</w:t>
      </w:r>
      <w:r w:rsidR="001E749D" w:rsidRPr="00B028C3">
        <w:rPr>
          <w:sz w:val="24"/>
          <w:szCs w:val="24"/>
        </w:rPr>
        <w:t>-201</w:t>
      </w:r>
      <w:r w:rsidR="000F2801" w:rsidRPr="00B028C3">
        <w:rPr>
          <w:sz w:val="24"/>
          <w:szCs w:val="24"/>
        </w:rPr>
        <w:t>9</w:t>
      </w:r>
    </w:p>
    <w:p w14:paraId="344935F6" w14:textId="77777777" w:rsidR="001E749D" w:rsidRPr="00B028C3" w:rsidRDefault="001E749D" w:rsidP="001E749D">
      <w:pPr>
        <w:rPr>
          <w:szCs w:val="24"/>
        </w:rPr>
      </w:pPr>
    </w:p>
    <w:p w14:paraId="77A7F0DC" w14:textId="4DD836C9" w:rsidR="001E749D" w:rsidRPr="00B028C3" w:rsidRDefault="001E749D" w:rsidP="001E749D">
      <w:pPr>
        <w:ind w:firstLine="0"/>
        <w:rPr>
          <w:szCs w:val="24"/>
        </w:rPr>
      </w:pPr>
      <w:r w:rsidRPr="00B028C3">
        <w:rPr>
          <w:szCs w:val="24"/>
        </w:rPr>
        <w:t>г. Красноярск</w:t>
      </w:r>
      <w:r w:rsidRPr="00B028C3">
        <w:rPr>
          <w:szCs w:val="24"/>
        </w:rPr>
        <w:tab/>
      </w:r>
      <w:r w:rsidRPr="00B028C3">
        <w:rPr>
          <w:szCs w:val="24"/>
        </w:rPr>
        <w:tab/>
      </w:r>
      <w:r w:rsidRPr="00B028C3">
        <w:rPr>
          <w:szCs w:val="24"/>
        </w:rPr>
        <w:tab/>
      </w:r>
      <w:r w:rsidRPr="00B028C3">
        <w:rPr>
          <w:szCs w:val="24"/>
        </w:rPr>
        <w:tab/>
      </w:r>
      <w:r w:rsidRPr="00B028C3">
        <w:rPr>
          <w:szCs w:val="24"/>
        </w:rPr>
        <w:tab/>
      </w:r>
      <w:r w:rsidRPr="00B028C3">
        <w:rPr>
          <w:szCs w:val="24"/>
        </w:rPr>
        <w:tab/>
      </w:r>
      <w:r w:rsidRPr="00B028C3">
        <w:rPr>
          <w:szCs w:val="24"/>
        </w:rPr>
        <w:tab/>
      </w:r>
      <w:r w:rsidR="002C0BDD" w:rsidRPr="00B028C3">
        <w:rPr>
          <w:szCs w:val="24"/>
        </w:rPr>
        <w:tab/>
      </w:r>
      <w:r w:rsidR="002C0BDD" w:rsidRPr="00B028C3">
        <w:rPr>
          <w:szCs w:val="24"/>
        </w:rPr>
        <w:tab/>
      </w:r>
      <w:r w:rsidR="00C271CB" w:rsidRPr="00B028C3">
        <w:rPr>
          <w:szCs w:val="24"/>
        </w:rPr>
        <w:t xml:space="preserve">    </w:t>
      </w:r>
      <w:r w:rsidR="002C0BDD" w:rsidRPr="00B028C3">
        <w:rPr>
          <w:szCs w:val="24"/>
        </w:rPr>
        <w:t xml:space="preserve"> </w:t>
      </w:r>
      <w:r w:rsidRPr="00B028C3">
        <w:rPr>
          <w:szCs w:val="24"/>
        </w:rPr>
        <w:t>«__» __________20</w:t>
      </w:r>
      <w:r w:rsidR="00EB31F8" w:rsidRPr="00B028C3">
        <w:rPr>
          <w:szCs w:val="24"/>
        </w:rPr>
        <w:t>___</w:t>
      </w:r>
      <w:r w:rsidRPr="00B028C3">
        <w:rPr>
          <w:szCs w:val="24"/>
        </w:rPr>
        <w:t xml:space="preserve"> г.</w:t>
      </w:r>
    </w:p>
    <w:p w14:paraId="00D0279B" w14:textId="77777777" w:rsidR="001E749D" w:rsidRPr="00B028C3" w:rsidRDefault="001E749D" w:rsidP="001E749D">
      <w:pPr>
        <w:pStyle w:val="ConsPlusNonformat"/>
        <w:widowControl/>
        <w:jc w:val="both"/>
        <w:rPr>
          <w:rFonts w:ascii="Times New Roman" w:hAnsi="Times New Roman" w:cs="Times New Roman"/>
          <w:sz w:val="24"/>
          <w:szCs w:val="24"/>
        </w:rPr>
      </w:pPr>
    </w:p>
    <w:bookmarkEnd w:id="0"/>
    <w:p w14:paraId="4C8C0634" w14:textId="2E1028EE" w:rsidR="001E749D" w:rsidRPr="00B028C3" w:rsidRDefault="001E749D" w:rsidP="008E5F33">
      <w:pPr>
        <w:pStyle w:val="ConsPlusNonformat"/>
        <w:jc w:val="both"/>
        <w:rPr>
          <w:rFonts w:ascii="Times New Roman" w:hAnsi="Times New Roman" w:cs="Times New Roman"/>
          <w:sz w:val="24"/>
          <w:szCs w:val="24"/>
        </w:rPr>
      </w:pPr>
      <w:r w:rsidRPr="00B028C3">
        <w:rPr>
          <w:rFonts w:ascii="Times New Roman" w:hAnsi="Times New Roman" w:cs="Times New Roman"/>
          <w:sz w:val="24"/>
          <w:szCs w:val="24"/>
        </w:rPr>
        <w:tab/>
        <w:t>Общество с ограниченной ответственностью «ПЕСЧАНКА ЭНЕРГО» в лице директора Скобникова Константина Сергеевича, действующего на основании Устава, именуемое в дальнейшем «</w:t>
      </w:r>
      <w:r w:rsidR="00EB31F8" w:rsidRPr="00B028C3">
        <w:rPr>
          <w:rFonts w:ascii="Times New Roman" w:hAnsi="Times New Roman" w:cs="Times New Roman"/>
          <w:sz w:val="24"/>
          <w:szCs w:val="24"/>
        </w:rPr>
        <w:t>Страхователь</w:t>
      </w:r>
      <w:r w:rsidRPr="00B028C3">
        <w:rPr>
          <w:rFonts w:ascii="Times New Roman" w:hAnsi="Times New Roman" w:cs="Times New Roman"/>
          <w:sz w:val="24"/>
          <w:szCs w:val="24"/>
        </w:rPr>
        <w:t xml:space="preserve">», с одной Стороны, и ______________ в лице _________________, действующего на основании ___________, </w:t>
      </w:r>
      <w:r w:rsidR="00EB31F8" w:rsidRPr="00B028C3">
        <w:rPr>
          <w:rFonts w:ascii="Times New Roman" w:hAnsi="Times New Roman" w:cs="Times New Roman"/>
          <w:sz w:val="24"/>
          <w:szCs w:val="24"/>
        </w:rPr>
        <w:t>лицензи</w:t>
      </w:r>
      <w:r w:rsidR="00643977">
        <w:rPr>
          <w:rFonts w:ascii="Times New Roman" w:hAnsi="Times New Roman" w:cs="Times New Roman"/>
          <w:sz w:val="24"/>
          <w:szCs w:val="24"/>
        </w:rPr>
        <w:t>и</w:t>
      </w:r>
      <w:r w:rsidR="00EB31F8" w:rsidRPr="00B028C3">
        <w:rPr>
          <w:rFonts w:ascii="Times New Roman" w:hAnsi="Times New Roman" w:cs="Times New Roman"/>
          <w:sz w:val="24"/>
          <w:szCs w:val="24"/>
        </w:rPr>
        <w:t xml:space="preserve"> </w:t>
      </w:r>
      <w:r w:rsidR="009B57D2" w:rsidRPr="00B028C3">
        <w:rPr>
          <w:rFonts w:ascii="Times New Roman" w:hAnsi="Times New Roman" w:cs="Times New Roman"/>
          <w:sz w:val="24"/>
          <w:szCs w:val="24"/>
        </w:rPr>
        <w:t xml:space="preserve">______________, </w:t>
      </w:r>
      <w:r w:rsidRPr="00B028C3">
        <w:rPr>
          <w:rFonts w:ascii="Times New Roman" w:hAnsi="Times New Roman" w:cs="Times New Roman"/>
          <w:sz w:val="24"/>
          <w:szCs w:val="24"/>
        </w:rPr>
        <w:t>именуемое в дальнейшем «</w:t>
      </w:r>
      <w:r w:rsidR="00EB31F8" w:rsidRPr="00B028C3">
        <w:rPr>
          <w:rFonts w:ascii="Times New Roman" w:hAnsi="Times New Roman" w:cs="Times New Roman"/>
          <w:sz w:val="24"/>
          <w:szCs w:val="24"/>
        </w:rPr>
        <w:t>Страховщик</w:t>
      </w:r>
      <w:r w:rsidRPr="00B028C3">
        <w:rPr>
          <w:rFonts w:ascii="Times New Roman" w:hAnsi="Times New Roman" w:cs="Times New Roman"/>
          <w:sz w:val="24"/>
          <w:szCs w:val="24"/>
        </w:rPr>
        <w:t xml:space="preserve">», с другой Стороны, а вместе именуемые «Стороны», заключили настоящий </w:t>
      </w:r>
      <w:bookmarkStart w:id="3" w:name="_Hlk26366718"/>
      <w:r w:rsidR="00917835" w:rsidRPr="00B028C3">
        <w:rPr>
          <w:rFonts w:ascii="Times New Roman" w:hAnsi="Times New Roman" w:cs="Times New Roman"/>
          <w:sz w:val="24"/>
          <w:szCs w:val="24"/>
        </w:rPr>
        <w:t>Договор</w:t>
      </w:r>
      <w:r w:rsidRPr="00B028C3">
        <w:rPr>
          <w:rFonts w:ascii="Times New Roman" w:hAnsi="Times New Roman" w:cs="Times New Roman"/>
          <w:sz w:val="24"/>
          <w:szCs w:val="24"/>
        </w:rPr>
        <w:t xml:space="preserve"> </w:t>
      </w:r>
      <w:bookmarkStart w:id="4" w:name="_Hlk20234123"/>
      <w:r w:rsidR="00411AC1" w:rsidRPr="00B028C3">
        <w:rPr>
          <w:rFonts w:ascii="Times New Roman" w:hAnsi="Times New Roman" w:cs="Times New Roman"/>
          <w:sz w:val="24"/>
          <w:szCs w:val="24"/>
        </w:rPr>
        <w:t xml:space="preserve">оказания </w:t>
      </w:r>
      <w:bookmarkStart w:id="5" w:name="_Hlk26278528"/>
      <w:r w:rsidR="00411AC1" w:rsidRPr="00B028C3">
        <w:rPr>
          <w:rFonts w:ascii="Times New Roman" w:hAnsi="Times New Roman" w:cs="Times New Roman"/>
          <w:sz w:val="24"/>
          <w:szCs w:val="24"/>
        </w:rPr>
        <w:t xml:space="preserve">услуг </w:t>
      </w:r>
      <w:r w:rsidR="00EB31F8" w:rsidRPr="00B028C3">
        <w:rPr>
          <w:rFonts w:ascii="Times New Roman" w:hAnsi="Times New Roman" w:cs="Times New Roman"/>
          <w:sz w:val="24"/>
          <w:szCs w:val="24"/>
        </w:rPr>
        <w:t xml:space="preserve">по страхованию от несчастных случаев сотрудников ООО «ПЕСЧАНКА ЭНЕРГО» </w:t>
      </w:r>
      <w:bookmarkEnd w:id="4"/>
      <w:bookmarkEnd w:id="5"/>
      <w:bookmarkEnd w:id="3"/>
      <w:r w:rsidRPr="00B028C3">
        <w:rPr>
          <w:rFonts w:ascii="Times New Roman" w:hAnsi="Times New Roman" w:cs="Times New Roman"/>
          <w:sz w:val="24"/>
          <w:szCs w:val="24"/>
        </w:rPr>
        <w:t xml:space="preserve">на основании протокола рассмотрения и оценки  </w:t>
      </w:r>
      <w:r w:rsidR="009B57D2" w:rsidRPr="00B028C3">
        <w:rPr>
          <w:rFonts w:ascii="Times New Roman" w:hAnsi="Times New Roman" w:cs="Times New Roman"/>
          <w:sz w:val="24"/>
          <w:szCs w:val="24"/>
        </w:rPr>
        <w:t xml:space="preserve">котировочных </w:t>
      </w:r>
      <w:r w:rsidRPr="00B028C3">
        <w:rPr>
          <w:rFonts w:ascii="Times New Roman" w:hAnsi="Times New Roman" w:cs="Times New Roman"/>
          <w:sz w:val="24"/>
          <w:szCs w:val="24"/>
        </w:rPr>
        <w:t>заявок от «__»__________20</w:t>
      </w:r>
      <w:r w:rsidR="00EB31F8" w:rsidRPr="00B028C3">
        <w:rPr>
          <w:rFonts w:ascii="Times New Roman" w:hAnsi="Times New Roman" w:cs="Times New Roman"/>
          <w:sz w:val="24"/>
          <w:szCs w:val="24"/>
        </w:rPr>
        <w:t>___</w:t>
      </w:r>
      <w:r w:rsidRPr="00B028C3">
        <w:rPr>
          <w:rFonts w:ascii="Times New Roman" w:hAnsi="Times New Roman" w:cs="Times New Roman"/>
          <w:sz w:val="24"/>
          <w:szCs w:val="24"/>
        </w:rPr>
        <w:t xml:space="preserve"> г. (далее - </w:t>
      </w:r>
      <w:r w:rsidR="00917835" w:rsidRPr="00B028C3">
        <w:rPr>
          <w:rFonts w:ascii="Times New Roman" w:hAnsi="Times New Roman" w:cs="Times New Roman"/>
          <w:sz w:val="24"/>
          <w:szCs w:val="24"/>
        </w:rPr>
        <w:t>Договор</w:t>
      </w:r>
      <w:r w:rsidRPr="00B028C3">
        <w:rPr>
          <w:rFonts w:ascii="Times New Roman" w:hAnsi="Times New Roman" w:cs="Times New Roman"/>
          <w:sz w:val="24"/>
          <w:szCs w:val="24"/>
        </w:rPr>
        <w:t>) о нижеследующем:</w:t>
      </w:r>
    </w:p>
    <w:p w14:paraId="32D6C8C4" w14:textId="77777777" w:rsidR="001E749D" w:rsidRPr="00B028C3" w:rsidRDefault="001E749D" w:rsidP="008E5F33">
      <w:pPr>
        <w:pStyle w:val="ConsPlusNonformat"/>
        <w:jc w:val="both"/>
        <w:rPr>
          <w:rFonts w:ascii="Times New Roman" w:hAnsi="Times New Roman" w:cs="Times New Roman"/>
          <w:sz w:val="24"/>
          <w:szCs w:val="24"/>
        </w:rPr>
      </w:pPr>
    </w:p>
    <w:p w14:paraId="74E0DE44" w14:textId="77777777" w:rsidR="003D2D95" w:rsidRPr="00B028C3" w:rsidRDefault="006A6FBC" w:rsidP="002447F5">
      <w:pPr>
        <w:pStyle w:val="a6"/>
        <w:numPr>
          <w:ilvl w:val="0"/>
          <w:numId w:val="1"/>
        </w:numPr>
        <w:tabs>
          <w:tab w:val="left" w:pos="284"/>
        </w:tabs>
        <w:spacing w:after="0"/>
        <w:ind w:left="0" w:firstLine="0"/>
        <w:jc w:val="center"/>
        <w:rPr>
          <w:b/>
          <w:szCs w:val="24"/>
        </w:rPr>
      </w:pPr>
      <w:r w:rsidRPr="00B028C3">
        <w:rPr>
          <w:b/>
          <w:szCs w:val="24"/>
        </w:rPr>
        <w:t xml:space="preserve">Предмет </w:t>
      </w:r>
      <w:r w:rsidR="00917835" w:rsidRPr="00B028C3">
        <w:rPr>
          <w:b/>
          <w:szCs w:val="24"/>
        </w:rPr>
        <w:t>Договор</w:t>
      </w:r>
      <w:r w:rsidRPr="00B028C3">
        <w:rPr>
          <w:b/>
          <w:szCs w:val="24"/>
        </w:rPr>
        <w:t>а</w:t>
      </w:r>
    </w:p>
    <w:p w14:paraId="21CB8758" w14:textId="4535E17A" w:rsidR="00A3403F" w:rsidRPr="00B028C3" w:rsidRDefault="00E025A6" w:rsidP="001B709D">
      <w:pPr>
        <w:pStyle w:val="a6"/>
        <w:widowControl w:val="0"/>
        <w:numPr>
          <w:ilvl w:val="1"/>
          <w:numId w:val="1"/>
        </w:numPr>
        <w:shd w:val="clear" w:color="auto" w:fill="FFFFFF"/>
        <w:tabs>
          <w:tab w:val="left" w:pos="709"/>
          <w:tab w:val="left" w:pos="851"/>
          <w:tab w:val="left" w:pos="1134"/>
        </w:tabs>
        <w:autoSpaceDE w:val="0"/>
        <w:autoSpaceDN w:val="0"/>
        <w:adjustRightInd w:val="0"/>
        <w:spacing w:after="0" w:line="240" w:lineRule="auto"/>
        <w:ind w:left="0" w:right="14" w:firstLine="709"/>
        <w:rPr>
          <w:color w:val="auto"/>
          <w:szCs w:val="24"/>
        </w:rPr>
      </w:pPr>
      <w:r w:rsidRPr="00B028C3">
        <w:rPr>
          <w:color w:val="auto"/>
          <w:szCs w:val="24"/>
        </w:rPr>
        <w:t xml:space="preserve">По настоящему </w:t>
      </w:r>
      <w:r w:rsidR="003E2D95" w:rsidRPr="00B028C3">
        <w:rPr>
          <w:color w:val="auto"/>
          <w:szCs w:val="24"/>
        </w:rPr>
        <w:t>Д</w:t>
      </w:r>
      <w:r w:rsidRPr="00B028C3">
        <w:rPr>
          <w:color w:val="auto"/>
          <w:szCs w:val="24"/>
        </w:rPr>
        <w:t xml:space="preserve">оговору </w:t>
      </w:r>
      <w:r w:rsidR="00A3403F" w:rsidRPr="00B028C3">
        <w:rPr>
          <w:color w:val="auto"/>
          <w:szCs w:val="24"/>
        </w:rPr>
        <w:t xml:space="preserve">Страховщик </w:t>
      </w:r>
      <w:r w:rsidRPr="00B028C3">
        <w:rPr>
          <w:color w:val="auto"/>
          <w:szCs w:val="24"/>
        </w:rPr>
        <w:t xml:space="preserve">обязуется оказать </w:t>
      </w:r>
      <w:r w:rsidR="00A3403F" w:rsidRPr="00B028C3">
        <w:rPr>
          <w:color w:val="auto"/>
          <w:szCs w:val="24"/>
        </w:rPr>
        <w:t xml:space="preserve">услуги по страхованию от несчастных случаев </w:t>
      </w:r>
      <w:r w:rsidR="00A67771" w:rsidRPr="00B028C3">
        <w:rPr>
          <w:color w:val="auto"/>
          <w:szCs w:val="24"/>
        </w:rPr>
        <w:t xml:space="preserve">на производстве </w:t>
      </w:r>
      <w:r w:rsidR="00A3403F" w:rsidRPr="00B028C3">
        <w:rPr>
          <w:color w:val="auto"/>
          <w:szCs w:val="24"/>
        </w:rPr>
        <w:t xml:space="preserve">сотрудников ООО «ПЕСЧАНКА ЭНЕРГО» </w:t>
      </w:r>
      <w:r w:rsidR="000A478A" w:rsidRPr="00B028C3">
        <w:rPr>
          <w:color w:val="auto"/>
          <w:szCs w:val="24"/>
        </w:rPr>
        <w:t xml:space="preserve">(далее </w:t>
      </w:r>
      <w:r w:rsidR="00A3403F" w:rsidRPr="00B028C3">
        <w:rPr>
          <w:color w:val="auto"/>
          <w:szCs w:val="24"/>
        </w:rPr>
        <w:t>–</w:t>
      </w:r>
      <w:r w:rsidR="000A478A" w:rsidRPr="00B028C3">
        <w:rPr>
          <w:color w:val="auto"/>
          <w:szCs w:val="24"/>
        </w:rPr>
        <w:t xml:space="preserve"> Услуги</w:t>
      </w:r>
      <w:r w:rsidR="00A3403F" w:rsidRPr="00B028C3">
        <w:rPr>
          <w:color w:val="auto"/>
          <w:szCs w:val="24"/>
        </w:rPr>
        <w:t>, а сотрудники – Застрахованные)</w:t>
      </w:r>
      <w:r w:rsidRPr="00B028C3">
        <w:rPr>
          <w:color w:val="auto"/>
          <w:szCs w:val="24"/>
        </w:rPr>
        <w:t xml:space="preserve"> </w:t>
      </w:r>
      <w:r w:rsidR="00A3403F" w:rsidRPr="00B028C3">
        <w:rPr>
          <w:szCs w:val="24"/>
        </w:rPr>
        <w:t xml:space="preserve">и обязуется при наступлении страховых случаев, предусмотренных настоящим Договором, осуществлять страховые выплаты, а Страхователь обязуется уплатить страховую премию (плату за страхование) в порядке и сроки, установленные в </w:t>
      </w:r>
      <w:r w:rsidR="00AF6E91" w:rsidRPr="00B028C3">
        <w:rPr>
          <w:szCs w:val="24"/>
        </w:rPr>
        <w:t xml:space="preserve">п. 4 </w:t>
      </w:r>
      <w:r w:rsidR="00A3403F" w:rsidRPr="00B028C3">
        <w:rPr>
          <w:szCs w:val="24"/>
        </w:rPr>
        <w:t xml:space="preserve"> настоящего Договора.</w:t>
      </w:r>
    </w:p>
    <w:p w14:paraId="5C14A4E9" w14:textId="3F17ED9F" w:rsidR="005B13EB" w:rsidRPr="00B028C3" w:rsidRDefault="00AA7243" w:rsidP="001B709D">
      <w:pPr>
        <w:pStyle w:val="a6"/>
        <w:widowControl w:val="0"/>
        <w:numPr>
          <w:ilvl w:val="1"/>
          <w:numId w:val="1"/>
        </w:numPr>
        <w:shd w:val="clear" w:color="auto" w:fill="FFFFFF"/>
        <w:tabs>
          <w:tab w:val="left" w:pos="709"/>
          <w:tab w:val="left" w:pos="851"/>
          <w:tab w:val="left" w:pos="1134"/>
        </w:tabs>
        <w:autoSpaceDE w:val="0"/>
        <w:autoSpaceDN w:val="0"/>
        <w:adjustRightInd w:val="0"/>
        <w:spacing w:after="0" w:line="240" w:lineRule="auto"/>
        <w:ind w:left="0" w:right="14" w:firstLine="709"/>
        <w:rPr>
          <w:color w:val="auto"/>
          <w:szCs w:val="24"/>
        </w:rPr>
      </w:pPr>
      <w:r w:rsidRPr="00B028C3">
        <w:rPr>
          <w:color w:val="auto"/>
          <w:szCs w:val="24"/>
        </w:rPr>
        <w:t>Застрахованными лицами по настоящему Договору являются физические лица, указанные в Списке Застрахованных лиц в соответствии с Приложением</w:t>
      </w:r>
      <w:r w:rsidR="005532A2" w:rsidRPr="00B028C3">
        <w:rPr>
          <w:color w:val="auto"/>
          <w:szCs w:val="24"/>
        </w:rPr>
        <w:t xml:space="preserve"> №</w:t>
      </w:r>
      <w:r w:rsidR="00732C32" w:rsidRPr="00B028C3">
        <w:rPr>
          <w:color w:val="auto"/>
          <w:szCs w:val="24"/>
        </w:rPr>
        <w:t xml:space="preserve"> </w:t>
      </w:r>
      <w:r w:rsidR="00995640" w:rsidRPr="00B028C3">
        <w:rPr>
          <w:color w:val="auto"/>
          <w:szCs w:val="24"/>
        </w:rPr>
        <w:t xml:space="preserve">3 </w:t>
      </w:r>
      <w:r w:rsidRPr="00B028C3">
        <w:rPr>
          <w:color w:val="auto"/>
          <w:szCs w:val="24"/>
        </w:rPr>
        <w:t>к настоящему Договору, который является неотъемлемой частью настоящего Договора</w:t>
      </w:r>
      <w:r w:rsidR="00A67771" w:rsidRPr="00B028C3">
        <w:rPr>
          <w:color w:val="auto"/>
          <w:szCs w:val="24"/>
        </w:rPr>
        <w:t>,</w:t>
      </w:r>
      <w:r w:rsidR="005B13EB" w:rsidRPr="00B028C3">
        <w:rPr>
          <w:color w:val="22272F"/>
          <w:szCs w:val="24"/>
          <w:shd w:val="clear" w:color="auto" w:fill="FFFFFF"/>
        </w:rPr>
        <w:t xml:space="preserve"> получивш</w:t>
      </w:r>
      <w:r w:rsidR="00732C32" w:rsidRPr="00B028C3">
        <w:rPr>
          <w:color w:val="22272F"/>
          <w:szCs w:val="24"/>
          <w:shd w:val="clear" w:color="auto" w:fill="FFFFFF"/>
        </w:rPr>
        <w:t>и</w:t>
      </w:r>
      <w:r w:rsidR="005B13EB" w:rsidRPr="00B028C3">
        <w:rPr>
          <w:color w:val="22272F"/>
          <w:szCs w:val="24"/>
          <w:shd w:val="clear" w:color="auto" w:fill="FFFFFF"/>
        </w:rPr>
        <w:t xml:space="preserve">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w:t>
      </w:r>
      <w:r w:rsidR="00732C32" w:rsidRPr="00B028C3">
        <w:rPr>
          <w:color w:val="22272F"/>
          <w:szCs w:val="24"/>
          <w:shd w:val="clear" w:color="auto" w:fill="FFFFFF"/>
        </w:rPr>
        <w:t xml:space="preserve">временную или стойкую </w:t>
      </w:r>
      <w:r w:rsidR="005B13EB" w:rsidRPr="00B028C3">
        <w:rPr>
          <w:color w:val="22272F"/>
          <w:szCs w:val="24"/>
          <w:shd w:val="clear" w:color="auto" w:fill="FFFFFF"/>
        </w:rPr>
        <w:t>утрату профессиональной трудоспособности</w:t>
      </w:r>
      <w:r w:rsidR="00732C32" w:rsidRPr="00B028C3">
        <w:rPr>
          <w:color w:val="22272F"/>
          <w:szCs w:val="24"/>
          <w:shd w:val="clear" w:color="auto" w:fill="FFFFFF"/>
        </w:rPr>
        <w:t>.</w:t>
      </w:r>
    </w:p>
    <w:p w14:paraId="2D0454B1" w14:textId="403CE2E4" w:rsidR="00CF656F" w:rsidRPr="00643977" w:rsidRDefault="00AA7243" w:rsidP="00643977">
      <w:pPr>
        <w:widowControl w:val="0"/>
        <w:shd w:val="clear" w:color="auto" w:fill="FFFFFF"/>
        <w:tabs>
          <w:tab w:val="left" w:pos="709"/>
          <w:tab w:val="left" w:pos="1134"/>
        </w:tabs>
        <w:autoSpaceDE w:val="0"/>
        <w:autoSpaceDN w:val="0"/>
        <w:adjustRightInd w:val="0"/>
        <w:spacing w:after="0" w:line="240" w:lineRule="auto"/>
        <w:ind w:right="14" w:firstLine="709"/>
        <w:rPr>
          <w:b/>
          <w:bCs/>
          <w:color w:val="auto"/>
          <w:szCs w:val="24"/>
          <w:u w:val="single"/>
        </w:rPr>
      </w:pPr>
      <w:r w:rsidRPr="00B028C3">
        <w:rPr>
          <w:b/>
          <w:bCs/>
          <w:color w:val="auto"/>
          <w:szCs w:val="24"/>
          <w:u w:val="single"/>
        </w:rPr>
        <w:t>Общее число Застрахованных лиц на момент заключения настоящего Договора составляет 141 (</w:t>
      </w:r>
      <w:r w:rsidR="00EF4925" w:rsidRPr="00B028C3">
        <w:rPr>
          <w:b/>
          <w:bCs/>
          <w:color w:val="auto"/>
          <w:szCs w:val="24"/>
          <w:u w:val="single"/>
        </w:rPr>
        <w:t>с</w:t>
      </w:r>
      <w:r w:rsidRPr="00B028C3">
        <w:rPr>
          <w:b/>
          <w:bCs/>
          <w:color w:val="auto"/>
          <w:szCs w:val="24"/>
          <w:u w:val="single"/>
        </w:rPr>
        <w:t>то сорок один) человек.</w:t>
      </w:r>
    </w:p>
    <w:p w14:paraId="7EE13769" w14:textId="35337361" w:rsidR="00CF656F" w:rsidRPr="001B709D" w:rsidRDefault="00AA7243"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09"/>
        <w:rPr>
          <w:color w:val="auto"/>
          <w:szCs w:val="24"/>
        </w:rPr>
      </w:pPr>
      <w:r w:rsidRPr="001B709D">
        <w:rPr>
          <w:color w:val="auto"/>
          <w:szCs w:val="24"/>
        </w:rPr>
        <w:t xml:space="preserve">Страхованию не подлежат лица со стойкими нервными или психическими расстройствами, состоящие на учете в психоневрологическом или наркологическом диспансерах; лица, находящиеся под следствием или в местах лишения свободы. </w:t>
      </w:r>
      <w:r w:rsidR="00CF656F" w:rsidRPr="001B709D">
        <w:rPr>
          <w:color w:val="auto"/>
          <w:szCs w:val="24"/>
        </w:rPr>
        <w:t xml:space="preserve"> </w:t>
      </w:r>
    </w:p>
    <w:p w14:paraId="768CB680" w14:textId="4FDCE32F" w:rsidR="00CF656F" w:rsidRPr="00B028C3" w:rsidRDefault="00CF656F" w:rsidP="00CF656F">
      <w:pPr>
        <w:widowControl w:val="0"/>
        <w:shd w:val="clear" w:color="auto" w:fill="FFFFFF"/>
        <w:tabs>
          <w:tab w:val="left" w:pos="851"/>
          <w:tab w:val="left" w:pos="1134"/>
        </w:tabs>
        <w:autoSpaceDE w:val="0"/>
        <w:autoSpaceDN w:val="0"/>
        <w:adjustRightInd w:val="0"/>
        <w:spacing w:after="0" w:line="240" w:lineRule="auto"/>
        <w:ind w:right="14" w:firstLine="0"/>
        <w:rPr>
          <w:color w:val="auto"/>
          <w:szCs w:val="24"/>
        </w:rPr>
      </w:pPr>
      <w:r w:rsidRPr="006C3DE4">
        <w:rPr>
          <w:color w:val="auto"/>
          <w:szCs w:val="24"/>
        </w:rPr>
        <w:tab/>
      </w:r>
      <w:r w:rsidR="00AA7243" w:rsidRPr="006C3DE4">
        <w:rPr>
          <w:color w:val="auto"/>
          <w:szCs w:val="24"/>
        </w:rPr>
        <w:t xml:space="preserve">Если будет установлено, что Договор заключен в пользу названных </w:t>
      </w:r>
      <w:r w:rsidR="006C3DE4" w:rsidRPr="006C3DE4">
        <w:rPr>
          <w:color w:val="auto"/>
          <w:szCs w:val="24"/>
        </w:rPr>
        <w:t xml:space="preserve">в настоящем пункте Договора </w:t>
      </w:r>
      <w:r w:rsidR="00AA7243" w:rsidRPr="006C3DE4">
        <w:rPr>
          <w:color w:val="auto"/>
          <w:szCs w:val="24"/>
        </w:rPr>
        <w:t>лиц, Страховщик вправе потребовать признания Договора недействительным в отношении этих лиц и применения последствий, предусмотренных п. 2 ст. 179 Гражданского кодекса Российской Федерации.</w:t>
      </w:r>
    </w:p>
    <w:p w14:paraId="1A3EC1AD" w14:textId="77777777" w:rsidR="00CF656F" w:rsidRPr="00B028C3" w:rsidRDefault="00AA7243"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sidRPr="00B028C3">
        <w:rPr>
          <w:color w:val="auto"/>
          <w:szCs w:val="24"/>
        </w:rPr>
        <w:t xml:space="preserve"> Застрахованное лицо, указанное в настоящем Договоре, может быть заменено Страхователем другим лицом только с письменного согласия данного Застрахованного лица и Страховщика.</w:t>
      </w:r>
    </w:p>
    <w:p w14:paraId="7C20626E" w14:textId="68046880" w:rsidR="00CF656F" w:rsidRPr="006C3DE4"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t xml:space="preserve"> </w:t>
      </w:r>
      <w:r w:rsidR="00335415" w:rsidRPr="006C3DE4">
        <w:rPr>
          <w:color w:val="auto"/>
          <w:szCs w:val="24"/>
        </w:rPr>
        <w:t xml:space="preserve">Место оказания услуг: по месту нахождения </w:t>
      </w:r>
      <w:r w:rsidR="00147373" w:rsidRPr="006C3DE4">
        <w:rPr>
          <w:color w:val="auto"/>
          <w:szCs w:val="24"/>
        </w:rPr>
        <w:t>Страховщика</w:t>
      </w:r>
      <w:r w:rsidR="006F5F0F" w:rsidRPr="006C3DE4">
        <w:rPr>
          <w:color w:val="auto"/>
          <w:szCs w:val="24"/>
        </w:rPr>
        <w:t>.</w:t>
      </w:r>
    </w:p>
    <w:p w14:paraId="0DBEE4D1" w14:textId="4B0F7494" w:rsidR="00CF656F" w:rsidRPr="00B028C3"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t xml:space="preserve"> </w:t>
      </w:r>
      <w:r w:rsidR="00E025A6" w:rsidRPr="00B028C3">
        <w:rPr>
          <w:color w:val="auto"/>
          <w:szCs w:val="24"/>
        </w:rPr>
        <w:t>Сроки оказания услуг</w:t>
      </w:r>
      <w:r w:rsidR="00335415" w:rsidRPr="00B028C3">
        <w:rPr>
          <w:color w:val="auto"/>
          <w:szCs w:val="24"/>
        </w:rPr>
        <w:t>:</w:t>
      </w:r>
      <w:r w:rsidR="00E025A6" w:rsidRPr="00B028C3">
        <w:rPr>
          <w:color w:val="auto"/>
          <w:szCs w:val="24"/>
        </w:rPr>
        <w:t xml:space="preserve"> </w:t>
      </w:r>
      <w:r w:rsidR="008319B2" w:rsidRPr="0021024E">
        <w:rPr>
          <w:bCs/>
          <w:color w:val="auto"/>
          <w:szCs w:val="24"/>
        </w:rPr>
        <w:t xml:space="preserve">с </w:t>
      </w:r>
      <w:r w:rsidR="00B90EB0" w:rsidRPr="0021024E">
        <w:rPr>
          <w:bCs/>
          <w:color w:val="auto"/>
          <w:szCs w:val="24"/>
        </w:rPr>
        <w:t>момента подписания настоящего Договора</w:t>
      </w:r>
      <w:r w:rsidR="00B90EB0">
        <w:rPr>
          <w:bCs/>
          <w:color w:val="auto"/>
          <w:szCs w:val="24"/>
        </w:rPr>
        <w:t xml:space="preserve"> </w:t>
      </w:r>
      <w:r w:rsidR="008319B2" w:rsidRPr="00B028C3">
        <w:rPr>
          <w:bCs/>
          <w:color w:val="auto"/>
          <w:szCs w:val="24"/>
        </w:rPr>
        <w:t>по 24:00 часов «</w:t>
      </w:r>
      <w:r w:rsidR="008319B2" w:rsidRPr="0021024E">
        <w:rPr>
          <w:bCs/>
          <w:color w:val="auto"/>
          <w:szCs w:val="24"/>
        </w:rPr>
        <w:t>3</w:t>
      </w:r>
      <w:r w:rsidR="00B90EB0" w:rsidRPr="0021024E">
        <w:rPr>
          <w:bCs/>
          <w:color w:val="auto"/>
          <w:szCs w:val="24"/>
        </w:rPr>
        <w:t>1</w:t>
      </w:r>
      <w:r w:rsidR="008319B2" w:rsidRPr="0021024E">
        <w:rPr>
          <w:bCs/>
          <w:color w:val="auto"/>
          <w:szCs w:val="24"/>
        </w:rPr>
        <w:t>»</w:t>
      </w:r>
      <w:r w:rsidR="008319B2" w:rsidRPr="00B028C3">
        <w:rPr>
          <w:bCs/>
          <w:color w:val="auto"/>
          <w:szCs w:val="24"/>
        </w:rPr>
        <w:t xml:space="preserve"> декабря 2020</w:t>
      </w:r>
      <w:r>
        <w:rPr>
          <w:bCs/>
          <w:color w:val="auto"/>
          <w:szCs w:val="24"/>
        </w:rPr>
        <w:t xml:space="preserve"> </w:t>
      </w:r>
      <w:r w:rsidR="008319B2" w:rsidRPr="00B028C3">
        <w:rPr>
          <w:bCs/>
          <w:color w:val="auto"/>
          <w:szCs w:val="24"/>
        </w:rPr>
        <w:t>г.</w:t>
      </w:r>
      <w:r w:rsidR="00CF656F" w:rsidRPr="00B028C3">
        <w:rPr>
          <w:bCs/>
          <w:color w:val="auto"/>
          <w:szCs w:val="24"/>
        </w:rPr>
        <w:t xml:space="preserve">  </w:t>
      </w:r>
      <w:r w:rsidR="008319B2" w:rsidRPr="00B028C3">
        <w:rPr>
          <w:bCs/>
          <w:color w:val="auto"/>
          <w:szCs w:val="24"/>
        </w:rPr>
        <w:t xml:space="preserve">Время действия страхования – </w:t>
      </w:r>
      <w:r w:rsidR="008319B2" w:rsidRPr="00B028C3">
        <w:rPr>
          <w:b/>
          <w:color w:val="auto"/>
          <w:szCs w:val="24"/>
          <w:u w:val="single"/>
        </w:rPr>
        <w:t>во время исполнения Застрахованным лицом служебных обязанностей.</w:t>
      </w:r>
      <w:r w:rsidR="00CF656F" w:rsidRPr="006C3DE4">
        <w:rPr>
          <w:b/>
          <w:color w:val="auto"/>
          <w:szCs w:val="24"/>
        </w:rPr>
        <w:t xml:space="preserve"> </w:t>
      </w:r>
      <w:r w:rsidR="008319B2" w:rsidRPr="00B028C3">
        <w:rPr>
          <w:bCs/>
          <w:color w:val="auto"/>
          <w:szCs w:val="24"/>
        </w:rPr>
        <w:t>Территорией страхования является территория Российской Федерации.</w:t>
      </w:r>
    </w:p>
    <w:p w14:paraId="30739B09" w14:textId="430CCCEB" w:rsidR="00CF656F" w:rsidRPr="00B028C3"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bCs/>
          <w:color w:val="auto"/>
          <w:szCs w:val="24"/>
        </w:rPr>
        <w:t xml:space="preserve"> </w:t>
      </w:r>
      <w:r w:rsidR="00C8212D" w:rsidRPr="00B028C3">
        <w:rPr>
          <w:bCs/>
          <w:color w:val="auto"/>
          <w:szCs w:val="24"/>
        </w:rPr>
        <w:t>Страховщик</w:t>
      </w:r>
      <w:r w:rsidR="00C8212D" w:rsidRPr="00B028C3">
        <w:rPr>
          <w:color w:val="auto"/>
          <w:szCs w:val="24"/>
        </w:rPr>
        <w:t xml:space="preserve"> оказывает услуги, определенные в настоящем Договоре</w:t>
      </w:r>
      <w:r>
        <w:rPr>
          <w:color w:val="auto"/>
          <w:szCs w:val="24"/>
        </w:rPr>
        <w:t>,</w:t>
      </w:r>
      <w:r w:rsidR="00C8212D" w:rsidRPr="00B028C3">
        <w:rPr>
          <w:color w:val="auto"/>
          <w:szCs w:val="24"/>
        </w:rPr>
        <w:t xml:space="preserve"> на основании лицензии</w:t>
      </w:r>
      <w:r w:rsidR="00CF656F" w:rsidRPr="00B028C3">
        <w:rPr>
          <w:color w:val="auto"/>
          <w:szCs w:val="24"/>
        </w:rPr>
        <w:t>.</w:t>
      </w:r>
    </w:p>
    <w:p w14:paraId="3B46542D" w14:textId="577264D5" w:rsidR="00E025A6" w:rsidRPr="006C3DE4" w:rsidRDefault="006C3DE4" w:rsidP="001B709D">
      <w:pPr>
        <w:pStyle w:val="a6"/>
        <w:widowControl w:val="0"/>
        <w:numPr>
          <w:ilvl w:val="1"/>
          <w:numId w:val="1"/>
        </w:numPr>
        <w:shd w:val="clear" w:color="auto" w:fill="FFFFFF"/>
        <w:tabs>
          <w:tab w:val="left" w:pos="851"/>
          <w:tab w:val="left" w:pos="1134"/>
        </w:tabs>
        <w:autoSpaceDE w:val="0"/>
        <w:autoSpaceDN w:val="0"/>
        <w:adjustRightInd w:val="0"/>
        <w:spacing w:after="0" w:line="240" w:lineRule="auto"/>
        <w:ind w:left="0" w:right="14" w:firstLine="768"/>
        <w:rPr>
          <w:color w:val="auto"/>
          <w:szCs w:val="24"/>
        </w:rPr>
      </w:pPr>
      <w:r>
        <w:rPr>
          <w:color w:val="auto"/>
          <w:szCs w:val="24"/>
        </w:rPr>
        <w:lastRenderedPageBreak/>
        <w:t xml:space="preserve"> </w:t>
      </w:r>
      <w:r w:rsidR="00E025A6" w:rsidRPr="006C3DE4">
        <w:rPr>
          <w:color w:val="auto"/>
          <w:szCs w:val="24"/>
        </w:rPr>
        <w:t xml:space="preserve">Оказание услуг, </w:t>
      </w:r>
      <w:r>
        <w:rPr>
          <w:color w:val="auto"/>
          <w:szCs w:val="24"/>
        </w:rPr>
        <w:t>являющихся</w:t>
      </w:r>
      <w:r w:rsidR="00E025A6" w:rsidRPr="006C3DE4">
        <w:rPr>
          <w:color w:val="auto"/>
          <w:szCs w:val="24"/>
        </w:rPr>
        <w:t xml:space="preserve"> предмет</w:t>
      </w:r>
      <w:r>
        <w:rPr>
          <w:color w:val="auto"/>
          <w:szCs w:val="24"/>
        </w:rPr>
        <w:t>ом</w:t>
      </w:r>
      <w:r w:rsidR="00E025A6" w:rsidRPr="006C3DE4">
        <w:rPr>
          <w:color w:val="auto"/>
          <w:szCs w:val="24"/>
        </w:rPr>
        <w:t xml:space="preserve"> настоящего </w:t>
      </w:r>
      <w:r w:rsidR="00447E29" w:rsidRPr="006C3DE4">
        <w:rPr>
          <w:color w:val="auto"/>
          <w:szCs w:val="24"/>
        </w:rPr>
        <w:t>Д</w:t>
      </w:r>
      <w:r w:rsidR="00E025A6" w:rsidRPr="006C3DE4">
        <w:rPr>
          <w:color w:val="auto"/>
          <w:szCs w:val="24"/>
        </w:rPr>
        <w:t xml:space="preserve">оговора, должно осуществляться </w:t>
      </w:r>
      <w:r w:rsidR="00BB7986" w:rsidRPr="006C3DE4">
        <w:rPr>
          <w:color w:val="auto"/>
          <w:szCs w:val="24"/>
        </w:rPr>
        <w:t>Страховщиком</w:t>
      </w:r>
      <w:r w:rsidR="00E025A6" w:rsidRPr="006C3DE4">
        <w:rPr>
          <w:color w:val="auto"/>
          <w:szCs w:val="24"/>
        </w:rPr>
        <w:t xml:space="preserve"> в соответствии с действующим законодательством</w:t>
      </w:r>
      <w:r w:rsidR="00DA1E1F" w:rsidRPr="006C3DE4">
        <w:rPr>
          <w:color w:val="auto"/>
          <w:szCs w:val="24"/>
        </w:rPr>
        <w:t xml:space="preserve"> Р</w:t>
      </w:r>
      <w:r>
        <w:rPr>
          <w:color w:val="auto"/>
          <w:szCs w:val="24"/>
        </w:rPr>
        <w:t xml:space="preserve">оссийской </w:t>
      </w:r>
      <w:r w:rsidR="00DA1E1F" w:rsidRPr="006C3DE4">
        <w:rPr>
          <w:color w:val="auto"/>
          <w:szCs w:val="24"/>
        </w:rPr>
        <w:t>Ф</w:t>
      </w:r>
      <w:r>
        <w:rPr>
          <w:color w:val="auto"/>
          <w:szCs w:val="24"/>
        </w:rPr>
        <w:t>едерации</w:t>
      </w:r>
      <w:r w:rsidR="003070F2" w:rsidRPr="006C3DE4">
        <w:rPr>
          <w:color w:val="auto"/>
          <w:szCs w:val="24"/>
        </w:rPr>
        <w:t>.</w:t>
      </w:r>
    </w:p>
    <w:p w14:paraId="0CA8A1E0" w14:textId="77777777" w:rsidR="003070F2" w:rsidRPr="00B028C3" w:rsidRDefault="003070F2" w:rsidP="003070F2">
      <w:pPr>
        <w:pStyle w:val="a6"/>
        <w:widowControl w:val="0"/>
        <w:shd w:val="clear" w:color="auto" w:fill="FFFFFF"/>
        <w:tabs>
          <w:tab w:val="left" w:pos="851"/>
          <w:tab w:val="left" w:pos="1134"/>
        </w:tabs>
        <w:autoSpaceDE w:val="0"/>
        <w:autoSpaceDN w:val="0"/>
        <w:adjustRightInd w:val="0"/>
        <w:spacing w:after="0" w:line="240" w:lineRule="auto"/>
        <w:ind w:left="768" w:right="14" w:firstLine="0"/>
        <w:rPr>
          <w:color w:val="auto"/>
          <w:szCs w:val="24"/>
        </w:rPr>
      </w:pPr>
    </w:p>
    <w:p w14:paraId="1C83EFF0" w14:textId="174A427B" w:rsidR="000E38A5" w:rsidRPr="00B028C3" w:rsidRDefault="000805E5" w:rsidP="001B709D">
      <w:pPr>
        <w:pStyle w:val="a6"/>
        <w:numPr>
          <w:ilvl w:val="0"/>
          <w:numId w:val="1"/>
        </w:numPr>
        <w:tabs>
          <w:tab w:val="left" w:pos="567"/>
        </w:tabs>
        <w:suppressAutoHyphens/>
        <w:spacing w:before="120" w:after="120"/>
        <w:jc w:val="center"/>
        <w:outlineLvl w:val="0"/>
        <w:rPr>
          <w:b/>
          <w:bCs/>
          <w:szCs w:val="24"/>
        </w:rPr>
      </w:pPr>
      <w:r w:rsidRPr="00B028C3">
        <w:rPr>
          <w:b/>
          <w:bCs/>
          <w:szCs w:val="24"/>
        </w:rPr>
        <w:t>Объект</w:t>
      </w:r>
      <w:r w:rsidR="000E38A5" w:rsidRPr="00B028C3">
        <w:rPr>
          <w:b/>
          <w:bCs/>
          <w:szCs w:val="24"/>
        </w:rPr>
        <w:t xml:space="preserve"> и условия </w:t>
      </w:r>
      <w:r w:rsidRPr="00B028C3">
        <w:rPr>
          <w:b/>
          <w:bCs/>
          <w:szCs w:val="24"/>
        </w:rPr>
        <w:t xml:space="preserve">страхования </w:t>
      </w:r>
    </w:p>
    <w:p w14:paraId="7A1CC085" w14:textId="2F7620F4" w:rsidR="00CF656F" w:rsidRPr="00B028C3" w:rsidRDefault="000E38A5" w:rsidP="001C3812">
      <w:pPr>
        <w:pStyle w:val="a6"/>
        <w:numPr>
          <w:ilvl w:val="1"/>
          <w:numId w:val="1"/>
        </w:numPr>
        <w:tabs>
          <w:tab w:val="left" w:pos="567"/>
          <w:tab w:val="left" w:pos="1134"/>
        </w:tabs>
        <w:suppressAutoHyphens/>
        <w:ind w:left="0" w:firstLine="709"/>
        <w:rPr>
          <w:szCs w:val="24"/>
        </w:rPr>
      </w:pPr>
      <w:r w:rsidRPr="00B028C3">
        <w:rPr>
          <w:szCs w:val="24"/>
        </w:rPr>
        <w:t>Объектом страхования являются не противоречащие действующему законодательству Российской Федерации имущественные интересы, связанные с причинением вреда здоровью Застрахованных, а также с их смертью в результате несчастного случая</w:t>
      </w:r>
      <w:r w:rsidR="003070F2">
        <w:rPr>
          <w:szCs w:val="24"/>
        </w:rPr>
        <w:t xml:space="preserve"> на производстве</w:t>
      </w:r>
      <w:r w:rsidRPr="00B028C3">
        <w:rPr>
          <w:szCs w:val="24"/>
        </w:rPr>
        <w:t>.</w:t>
      </w:r>
      <w:r w:rsidR="00CF656F" w:rsidRPr="00B028C3">
        <w:rPr>
          <w:szCs w:val="24"/>
        </w:rPr>
        <w:t xml:space="preserve"> </w:t>
      </w:r>
    </w:p>
    <w:p w14:paraId="312E938D" w14:textId="77777777" w:rsidR="00CF656F" w:rsidRPr="00B028C3" w:rsidRDefault="000E38A5" w:rsidP="001C3812">
      <w:pPr>
        <w:pStyle w:val="a6"/>
        <w:numPr>
          <w:ilvl w:val="1"/>
          <w:numId w:val="1"/>
        </w:numPr>
        <w:tabs>
          <w:tab w:val="left" w:pos="567"/>
          <w:tab w:val="left" w:pos="1134"/>
        </w:tabs>
        <w:suppressAutoHyphens/>
        <w:ind w:left="0" w:firstLine="709"/>
        <w:rPr>
          <w:szCs w:val="24"/>
        </w:rPr>
      </w:pPr>
      <w:r w:rsidRPr="00B028C3">
        <w:rPr>
          <w:szCs w:val="24"/>
        </w:rPr>
        <w:t>Под несчастным случаем понимается произошедшее в течение срока страхования внезапное физическое воздействие различных внешних факторов (механических, термических, химических и т.д.) на организм Застрахованного, произошедшее помимо воли Застрахованного и приведшее к телесным повреждениям (повреждению структуры живых тканей и анатомической целостности органов), нарушениям физиологических функций организма Застрахованного или его смерти.</w:t>
      </w:r>
      <w:r w:rsidR="00CF656F" w:rsidRPr="00B028C3">
        <w:rPr>
          <w:szCs w:val="24"/>
        </w:rPr>
        <w:t xml:space="preserve"> </w:t>
      </w:r>
    </w:p>
    <w:p w14:paraId="51397D31" w14:textId="437185EA" w:rsidR="00004222" w:rsidRPr="00B028C3" w:rsidRDefault="00CF656F" w:rsidP="00CF656F">
      <w:pPr>
        <w:tabs>
          <w:tab w:val="left" w:pos="567"/>
        </w:tabs>
        <w:suppressAutoHyphens/>
        <w:ind w:firstLine="0"/>
        <w:rPr>
          <w:szCs w:val="24"/>
        </w:rPr>
      </w:pPr>
      <w:r w:rsidRPr="00B028C3">
        <w:rPr>
          <w:szCs w:val="24"/>
        </w:rPr>
        <w:tab/>
      </w:r>
      <w:r w:rsidR="00004222" w:rsidRPr="00B028C3">
        <w:rPr>
          <w:szCs w:val="24"/>
        </w:rPr>
        <w:t xml:space="preserve">К несчастным случаям в установленном законодательством РФ порядке относятся (ст. 227 </w:t>
      </w:r>
      <w:r w:rsidR="00126268" w:rsidRPr="00B028C3">
        <w:rPr>
          <w:szCs w:val="24"/>
        </w:rPr>
        <w:t>Трудового кодекса Российской Федерации от 30 декабря 2001 г. N 197-ФЗ (ТК РФ)</w:t>
      </w:r>
      <w:r w:rsidR="001C3812">
        <w:rPr>
          <w:szCs w:val="24"/>
        </w:rPr>
        <w:t>)</w:t>
      </w:r>
      <w:r w:rsidR="00004222" w:rsidRPr="00B028C3">
        <w:rPr>
          <w:szCs w:val="24"/>
        </w:rPr>
        <w:t xml:space="preserve">, в т.ч., </w:t>
      </w:r>
      <w:r w:rsidR="00004222" w:rsidRPr="00B028C3">
        <w:rPr>
          <w:color w:val="auto"/>
          <w:szCs w:val="24"/>
        </w:rPr>
        <w:t>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w:t>
      </w:r>
      <w:r w:rsidR="003070F2">
        <w:rPr>
          <w:color w:val="auto"/>
          <w:szCs w:val="24"/>
        </w:rPr>
        <w:t>,</w:t>
      </w:r>
      <w:r w:rsidR="00004222" w:rsidRPr="00B028C3">
        <w:rPr>
          <w:color w:val="auto"/>
          <w:szCs w:val="24"/>
        </w:rPr>
        <w:t xml:space="preserve">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6E15D5C1" w14:textId="18F4E30E" w:rsidR="00004222" w:rsidRPr="00B028C3" w:rsidRDefault="00004222" w:rsidP="007F2091">
      <w:pPr>
        <w:pStyle w:val="s1"/>
        <w:shd w:val="clear" w:color="auto" w:fill="FFFFFF"/>
        <w:spacing w:before="0" w:beforeAutospacing="0" w:after="0" w:afterAutospacing="0"/>
        <w:ind w:firstLine="709"/>
        <w:jc w:val="both"/>
      </w:pPr>
      <w:r w:rsidRPr="00B028C3">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8" w:anchor="/document/12125268/entry/1894" w:history="1">
        <w:r w:rsidRPr="00B028C3">
          <w:t>правилами</w:t>
        </w:r>
      </w:hyperlink>
      <w:r w:rsidRPr="00B028C3">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56B62D52" w14:textId="61A7E87E"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25F58552" w14:textId="69B22B5D"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57086F28" w14:textId="0DF60A1D" w:rsidR="00004222" w:rsidRPr="00B028C3" w:rsidRDefault="00004222" w:rsidP="007F2091">
      <w:pPr>
        <w:pStyle w:val="s1"/>
        <w:shd w:val="clear" w:color="auto" w:fill="FFFFFF"/>
        <w:spacing w:before="0" w:beforeAutospacing="0" w:after="0" w:afterAutospacing="0"/>
        <w:ind w:firstLine="709"/>
        <w:jc w:val="both"/>
      </w:pPr>
      <w:r w:rsidRPr="00B028C3">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799D3F99" w14:textId="077A1314" w:rsidR="00004222" w:rsidRPr="00B028C3" w:rsidRDefault="00004222" w:rsidP="007F2091">
      <w:pPr>
        <w:pStyle w:val="s1"/>
        <w:shd w:val="clear" w:color="auto" w:fill="FFFFFF"/>
        <w:spacing w:before="0" w:beforeAutospacing="0" w:after="0" w:afterAutospacing="0"/>
        <w:ind w:firstLine="709"/>
        <w:jc w:val="both"/>
      </w:pPr>
      <w:r w:rsidRPr="00B028C3">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3C13B40E" w14:textId="77777777" w:rsidR="00CF656F" w:rsidRPr="00B028C3" w:rsidRDefault="00004222" w:rsidP="00CF656F">
      <w:pPr>
        <w:pStyle w:val="s1"/>
        <w:shd w:val="clear" w:color="auto" w:fill="FFFFFF"/>
        <w:spacing w:before="0" w:beforeAutospacing="0" w:after="0" w:afterAutospacing="0"/>
        <w:ind w:firstLine="709"/>
        <w:jc w:val="both"/>
      </w:pPr>
      <w:r w:rsidRPr="00B028C3">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3F8CC34D" w14:textId="5796DE11" w:rsidR="00CF656F" w:rsidRPr="00B028C3" w:rsidRDefault="002F7D06" w:rsidP="001C3812">
      <w:pPr>
        <w:pStyle w:val="s1"/>
        <w:numPr>
          <w:ilvl w:val="1"/>
          <w:numId w:val="1"/>
        </w:numPr>
        <w:shd w:val="clear" w:color="auto" w:fill="FFFFFF"/>
        <w:tabs>
          <w:tab w:val="left" w:pos="1134"/>
        </w:tabs>
        <w:spacing w:before="0" w:beforeAutospacing="0" w:after="0" w:afterAutospacing="0"/>
        <w:ind w:left="0" w:firstLine="709"/>
        <w:jc w:val="both"/>
      </w:pPr>
      <w:r w:rsidRPr="00B028C3">
        <w:rPr>
          <w:bCs/>
        </w:rPr>
        <w:t>Страховыми случаями признаются следующие события (страховые риски), произошедшие в период срока действия Договора и подтвержденные документально</w:t>
      </w:r>
      <w:r w:rsidR="003070F2">
        <w:rPr>
          <w:bCs/>
        </w:rPr>
        <w:t xml:space="preserve"> </w:t>
      </w:r>
      <w:r w:rsidR="003C0FA1" w:rsidRPr="00B028C3">
        <w:rPr>
          <w:bCs/>
        </w:rPr>
        <w:t>-</w:t>
      </w:r>
      <w:r w:rsidR="00311C62" w:rsidRPr="00B028C3">
        <w:t xml:space="preserve"> несчастные случаи, происшедшие с работниками и другими лицами, участвующими в производственной</w:t>
      </w:r>
      <w:r w:rsidR="001C3812">
        <w:t xml:space="preserve"> </w:t>
      </w:r>
      <w:r w:rsidR="00311C62" w:rsidRPr="00B028C3">
        <w:t>деятельности работодателя (в том числе с</w:t>
      </w:r>
      <w:r w:rsidR="001C3812">
        <w:t xml:space="preserve"> </w:t>
      </w:r>
      <w:r w:rsidR="00311C62" w:rsidRPr="00B028C3">
        <w:t>лицами,</w:t>
      </w:r>
      <w:r w:rsidR="001C3812">
        <w:t xml:space="preserve"> </w:t>
      </w:r>
      <w:hyperlink r:id="rId9" w:anchor="/document/12112505/entry/5" w:history="1">
        <w:r w:rsidR="00311C62" w:rsidRPr="00B028C3">
          <w:t>подлежащими</w:t>
        </w:r>
      </w:hyperlink>
      <w:r w:rsidR="001C3812">
        <w:t xml:space="preserve"> </w:t>
      </w:r>
      <w:r w:rsidR="00311C62" w:rsidRPr="00B028C3">
        <w:t xml:space="preserve">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w:t>
      </w:r>
      <w:r w:rsidR="00311C62" w:rsidRPr="00B028C3">
        <w:lastRenderedPageBreak/>
        <w:t>иных правомерных действий, обусловленных трудовыми отношениями с работодателем либо совершаемых в его интересах, признанны</w:t>
      </w:r>
      <w:r w:rsidR="005625FC" w:rsidRPr="00B028C3">
        <w:t>м</w:t>
      </w:r>
      <w:r w:rsidR="00311C62" w:rsidRPr="00B028C3">
        <w:t xml:space="preserve">и несчастными случаями </w:t>
      </w:r>
      <w:r w:rsidR="003C0FA1" w:rsidRPr="00B028C3">
        <w:t xml:space="preserve">связанными с производством, </w:t>
      </w:r>
      <w:r w:rsidR="00311C62" w:rsidRPr="00B028C3">
        <w:t xml:space="preserve">в </w:t>
      </w:r>
      <w:r w:rsidR="005625FC" w:rsidRPr="00B028C3">
        <w:t>соответствии</w:t>
      </w:r>
      <w:r w:rsidR="00311C62" w:rsidRPr="00B028C3">
        <w:t xml:space="preserve"> со статьей 227 </w:t>
      </w:r>
      <w:r w:rsidR="005625FC" w:rsidRPr="00B028C3">
        <w:t>ТК РФ</w:t>
      </w:r>
      <w:r w:rsidR="002E5DDA" w:rsidRPr="00B028C3">
        <w:t>:</w:t>
      </w:r>
      <w:bookmarkStart w:id="6" w:name="_Hlk26345051"/>
    </w:p>
    <w:p w14:paraId="1CAED212" w14:textId="77777777" w:rsidR="00CF656F" w:rsidRPr="00B028C3" w:rsidRDefault="00CF656F" w:rsidP="001C3812">
      <w:pPr>
        <w:pStyle w:val="s1"/>
        <w:numPr>
          <w:ilvl w:val="2"/>
          <w:numId w:val="1"/>
        </w:numPr>
        <w:shd w:val="clear" w:color="auto" w:fill="FFFFFF"/>
        <w:tabs>
          <w:tab w:val="left" w:pos="1276"/>
        </w:tabs>
        <w:spacing w:before="0" w:beforeAutospacing="0" w:after="0" w:afterAutospacing="0"/>
        <w:ind w:left="0" w:firstLine="720"/>
        <w:jc w:val="both"/>
      </w:pPr>
      <w:r w:rsidRPr="00B028C3">
        <w:t xml:space="preserve"> </w:t>
      </w:r>
      <w:r w:rsidR="002F7D06" w:rsidRPr="00B028C3">
        <w:rPr>
          <w:b/>
        </w:rPr>
        <w:t xml:space="preserve">Смерть Застрахованного лица в результате несчастного случая - </w:t>
      </w:r>
      <w:r w:rsidR="002F7D06" w:rsidRPr="00B028C3">
        <w:t>смерть Застрахованного лица, наступившая в результате несчастного случая, произошедшего в течение срока страхования;</w:t>
      </w:r>
      <w:bookmarkStart w:id="7" w:name="_Hlk26360662"/>
    </w:p>
    <w:p w14:paraId="1A18C854" w14:textId="0A1BC175" w:rsidR="00CF656F" w:rsidRPr="00B028C3" w:rsidRDefault="001C3812" w:rsidP="001C3812">
      <w:pPr>
        <w:pStyle w:val="s1"/>
        <w:numPr>
          <w:ilvl w:val="2"/>
          <w:numId w:val="1"/>
        </w:numPr>
        <w:shd w:val="clear" w:color="auto" w:fill="FFFFFF"/>
        <w:tabs>
          <w:tab w:val="left" w:pos="1276"/>
        </w:tabs>
        <w:spacing w:before="0" w:beforeAutospacing="0" w:after="0" w:afterAutospacing="0"/>
        <w:ind w:left="0" w:firstLine="720"/>
        <w:jc w:val="both"/>
      </w:pPr>
      <w:r>
        <w:rPr>
          <w:b/>
          <w:bCs/>
        </w:rPr>
        <w:t xml:space="preserve"> </w:t>
      </w:r>
      <w:r w:rsidR="002E5DDA" w:rsidRPr="00B028C3">
        <w:rPr>
          <w:b/>
          <w:bCs/>
        </w:rPr>
        <w:t>Установление инвалидности</w:t>
      </w:r>
      <w:r w:rsidR="002E5DDA" w:rsidRPr="00B028C3">
        <w:rPr>
          <w:b/>
        </w:rPr>
        <w:t xml:space="preserve"> Застрахованного лица I, II, </w:t>
      </w:r>
      <w:r w:rsidR="002E5DDA" w:rsidRPr="00B028C3">
        <w:rPr>
          <w:b/>
          <w:lang w:val="en-US"/>
        </w:rPr>
        <w:t>III</w:t>
      </w:r>
      <w:r w:rsidR="002E5DDA" w:rsidRPr="00B028C3">
        <w:rPr>
          <w:b/>
        </w:rPr>
        <w:t xml:space="preserve"> группы в результате несчастного случая</w:t>
      </w:r>
      <w:r w:rsidR="002E5DDA" w:rsidRPr="00B028C3">
        <w:rPr>
          <w:color w:val="22272F"/>
          <w:shd w:val="clear" w:color="auto" w:fill="FFFFFF"/>
        </w:rPr>
        <w:t xml:space="preserve"> </w:t>
      </w:r>
      <w:r w:rsidR="003070F2" w:rsidRPr="00B028C3">
        <w:t>произошедшего в течение срока страхования</w:t>
      </w:r>
      <w:r w:rsidR="003070F2" w:rsidRPr="00B028C3">
        <w:rPr>
          <w:color w:val="22272F"/>
          <w:shd w:val="clear" w:color="auto" w:fill="FFFFFF"/>
        </w:rPr>
        <w:t xml:space="preserve"> </w:t>
      </w:r>
      <w:r w:rsidR="00355F37" w:rsidRPr="00B028C3">
        <w:rPr>
          <w:color w:val="22272F"/>
          <w:shd w:val="clear" w:color="auto" w:fill="FFFFFF"/>
        </w:rPr>
        <w:t>- выплаты производятся</w:t>
      </w:r>
      <w:r>
        <w:rPr>
          <w:color w:val="22272F"/>
          <w:shd w:val="clear" w:color="auto" w:fill="FFFFFF"/>
        </w:rPr>
        <w:t xml:space="preserve"> в</w:t>
      </w:r>
      <w:r w:rsidR="00355F37" w:rsidRPr="00B028C3">
        <w:rPr>
          <w:color w:val="22272F"/>
          <w:shd w:val="clear" w:color="auto" w:fill="FFFFFF"/>
        </w:rPr>
        <w:t xml:space="preserve"> </w:t>
      </w:r>
      <w:r w:rsidR="002E5DDA" w:rsidRPr="00B028C3">
        <w:rPr>
          <w:color w:val="22272F"/>
          <w:shd w:val="clear" w:color="auto" w:fill="FFFFFF"/>
        </w:rPr>
        <w:t xml:space="preserve">процентах от </w:t>
      </w:r>
      <w:r w:rsidR="00355F37" w:rsidRPr="00B028C3">
        <w:rPr>
          <w:color w:val="22272F"/>
          <w:shd w:val="clear" w:color="auto" w:fill="FFFFFF"/>
        </w:rPr>
        <w:t>страховой суммы в зависимости от установленной группы инвалидности;</w:t>
      </w:r>
      <w:bookmarkEnd w:id="7"/>
    </w:p>
    <w:p w14:paraId="6B459434" w14:textId="2C9828B0" w:rsidR="00CF656F" w:rsidRPr="00B028C3" w:rsidRDefault="002F7D06" w:rsidP="001C3812">
      <w:pPr>
        <w:pStyle w:val="s1"/>
        <w:numPr>
          <w:ilvl w:val="2"/>
          <w:numId w:val="1"/>
        </w:numPr>
        <w:shd w:val="clear" w:color="auto" w:fill="FFFFFF"/>
        <w:tabs>
          <w:tab w:val="left" w:pos="1276"/>
        </w:tabs>
        <w:spacing w:before="0" w:beforeAutospacing="0" w:after="0" w:afterAutospacing="0"/>
        <w:ind w:left="0" w:firstLine="720"/>
        <w:jc w:val="both"/>
      </w:pPr>
      <w:r w:rsidRPr="00B028C3">
        <w:rPr>
          <w:b/>
        </w:rPr>
        <w:t>Телесные повреждения (травма) Застрахованного лица в результате несчастного случая</w:t>
      </w:r>
      <w:r w:rsidRPr="00B028C3">
        <w:t xml:space="preserve"> - телесное повреждение</w:t>
      </w:r>
      <w:r w:rsidR="000B382A" w:rsidRPr="00B028C3">
        <w:t xml:space="preserve"> (травма)</w:t>
      </w:r>
      <w:r w:rsidRPr="00B028C3">
        <w:t>, полученная (-ые) Застрахованным лицом в течение срока страхования.</w:t>
      </w:r>
      <w:bookmarkEnd w:id="6"/>
    </w:p>
    <w:p w14:paraId="47419D5F" w14:textId="77777777"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.1</w:t>
      </w:r>
      <w:r w:rsidR="00CF656F" w:rsidRPr="00B028C3">
        <w:t xml:space="preserve"> </w:t>
      </w:r>
      <w:r w:rsidRPr="00B028C3">
        <w:t xml:space="preserve">настоящего Договора,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настоящим Договором. </w:t>
      </w:r>
    </w:p>
    <w:p w14:paraId="115E5C46" w14:textId="5FD84B18"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.2 настоящего Договора, признается страховым случаем, если несчастный случай повлек первичное установление Застрахованному лицу инвалидности I,</w:t>
      </w:r>
      <w:r w:rsidR="001C3812">
        <w:t xml:space="preserve"> </w:t>
      </w:r>
      <w:r w:rsidRPr="00B028C3">
        <w:t>II,</w:t>
      </w:r>
      <w:r w:rsidR="001C3812">
        <w:t xml:space="preserve"> </w:t>
      </w:r>
      <w:r w:rsidRPr="00B028C3">
        <w:t>III группы в результате  несчастного случая, который произошел в течение срока действия Договора.</w:t>
      </w:r>
    </w:p>
    <w:p w14:paraId="262C1D1B" w14:textId="4AB19926" w:rsidR="00CF656F" w:rsidRPr="00B028C3" w:rsidRDefault="00514311" w:rsidP="001C3812">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 xml:space="preserve">.3 настоящего Договора, признается страховым случаем, если характер повреждений предусмотрен для Застрахованных лиц в возрасте </w:t>
      </w:r>
      <w:r w:rsidRPr="001C3812">
        <w:t>от 18 (восемнадцати) лет и старше</w:t>
      </w:r>
      <w:r w:rsidR="00173EF9" w:rsidRPr="00B028C3">
        <w:t xml:space="preserve"> </w:t>
      </w:r>
      <w:r w:rsidRPr="00B028C3">
        <w:t>«Таблицей размеров страховых выплат»</w:t>
      </w:r>
      <w:r w:rsidR="00154BCF" w:rsidRPr="00B028C3">
        <w:t xml:space="preserve"> </w:t>
      </w:r>
      <w:r w:rsidR="002E5DDA" w:rsidRPr="00B028C3">
        <w:t xml:space="preserve">Приложение № </w:t>
      </w:r>
      <w:r w:rsidR="00F312DD" w:rsidRPr="00B028C3">
        <w:t>6</w:t>
      </w:r>
      <w:r w:rsidRPr="00B028C3">
        <w:t>, предоставленной Страховщиком</w:t>
      </w:r>
      <w:r w:rsidR="00681ADC" w:rsidRPr="00B028C3">
        <w:t xml:space="preserve"> и если они произошли в течени</w:t>
      </w:r>
      <w:r w:rsidR="001C3812">
        <w:t>е</w:t>
      </w:r>
      <w:r w:rsidR="00681ADC" w:rsidRPr="00B028C3">
        <w:t xml:space="preserve"> срока страхования, в результате несчастного случая, произошедшего в течение срока действия Договора.</w:t>
      </w:r>
    </w:p>
    <w:p w14:paraId="186E635E" w14:textId="1D431C19" w:rsidR="00CF656F" w:rsidRPr="00B028C3" w:rsidRDefault="00971729" w:rsidP="00295453">
      <w:pPr>
        <w:pStyle w:val="s1"/>
        <w:numPr>
          <w:ilvl w:val="1"/>
          <w:numId w:val="1"/>
        </w:numPr>
        <w:shd w:val="clear" w:color="auto" w:fill="FFFFFF"/>
        <w:tabs>
          <w:tab w:val="left" w:pos="1134"/>
        </w:tabs>
        <w:spacing w:before="0" w:beforeAutospacing="0" w:after="0" w:afterAutospacing="0"/>
        <w:ind w:left="0" w:firstLine="709"/>
        <w:jc w:val="both"/>
      </w:pPr>
      <w:r w:rsidRPr="00B028C3">
        <w:t>Событие, предусмотренное пунктом 2.</w:t>
      </w:r>
      <w:r w:rsidR="00CF656F" w:rsidRPr="00B028C3">
        <w:t>3</w:t>
      </w:r>
      <w:r w:rsidRPr="00B028C3">
        <w:t xml:space="preserve"> настоящего Договора, не является страховым случаем, если событие, имеющее признаки страхового случая, наступило вследствие:</w:t>
      </w:r>
    </w:p>
    <w:p w14:paraId="315B5169" w14:textId="49F537AC" w:rsidR="00CF656F" w:rsidRPr="00B028C3" w:rsidRDefault="00CF656F" w:rsidP="00295453">
      <w:pPr>
        <w:pStyle w:val="s1"/>
        <w:numPr>
          <w:ilvl w:val="2"/>
          <w:numId w:val="1"/>
        </w:numPr>
        <w:shd w:val="clear" w:color="auto" w:fill="FFFFFF"/>
        <w:tabs>
          <w:tab w:val="left" w:pos="1134"/>
          <w:tab w:val="left" w:pos="1276"/>
        </w:tabs>
        <w:spacing w:before="0" w:beforeAutospacing="0" w:after="0" w:afterAutospacing="0"/>
        <w:ind w:left="0" w:firstLine="720"/>
        <w:jc w:val="both"/>
      </w:pPr>
      <w:r w:rsidRPr="00B028C3">
        <w:t xml:space="preserve"> </w:t>
      </w:r>
      <w:r w:rsidR="00295453">
        <w:t>У</w:t>
      </w:r>
      <w:r w:rsidR="00971729" w:rsidRPr="00B028C3">
        <w:t>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также  передачи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w:t>
      </w:r>
      <w:r w:rsidR="00295453">
        <w:t>,</w:t>
      </w:r>
      <w:r w:rsidR="00971729" w:rsidRPr="00B028C3">
        <w:t xml:space="preserve"> под действием психотропных веществ;</w:t>
      </w:r>
    </w:p>
    <w:p w14:paraId="436F6339" w14:textId="3CFBC448"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потребления,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14:paraId="58D7D574" w14:textId="0C905930"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14:paraId="1B3A1F67" w14:textId="18BA4528" w:rsidR="00CF656F" w:rsidRPr="00B028C3" w:rsidRDefault="00295453" w:rsidP="00295453">
      <w:pPr>
        <w:pStyle w:val="s1"/>
        <w:numPr>
          <w:ilvl w:val="2"/>
          <w:numId w:val="1"/>
        </w:numPr>
        <w:shd w:val="clear" w:color="auto" w:fill="FFFFFF"/>
        <w:tabs>
          <w:tab w:val="left" w:pos="1276"/>
        </w:tabs>
        <w:spacing w:before="0" w:beforeAutospacing="0" w:after="0" w:afterAutospacing="0"/>
        <w:ind w:left="0" w:firstLine="720"/>
        <w:jc w:val="both"/>
      </w:pPr>
      <w:r>
        <w:t xml:space="preserve"> У</w:t>
      </w:r>
      <w:r w:rsidR="00971729" w:rsidRPr="00B028C3">
        <w:t xml:space="preserve">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14:paraId="73F05BA6" w14:textId="71A42B95"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В</w:t>
      </w:r>
      <w:r w:rsidR="00971729" w:rsidRPr="00B028C3">
        <w:t xml:space="preserve">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14:paraId="48633A7E" w14:textId="5A0A0F19"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С</w:t>
      </w:r>
      <w:r w:rsidR="00971729" w:rsidRPr="00B028C3">
        <w:t xml:space="preserve">овершения (попытки совершения) Застрахованным лицом </w:t>
      </w:r>
      <w:r w:rsidR="001568F4" w:rsidRPr="00B028C3">
        <w:rPr>
          <w:color w:val="000000"/>
        </w:rPr>
        <w:t>действий, квалифицированных правоохранительными органами как уголовное правонарушение (преступление)</w:t>
      </w:r>
      <w:r w:rsidR="00971729" w:rsidRPr="00B028C3">
        <w:t>, находящегося в прямой причинной связи с событием, обладающим признаками страхового случая;</w:t>
      </w:r>
      <w:r w:rsidR="00154BCF" w:rsidRPr="00B028C3">
        <w:t xml:space="preserve"> </w:t>
      </w:r>
      <w:r>
        <w:t xml:space="preserve"> </w:t>
      </w:r>
      <w:r w:rsidR="001568F4" w:rsidRPr="00B028C3">
        <w:rPr>
          <w:color w:val="000000"/>
        </w:rPr>
        <w:t>Решение о квалификации несчастного случая, прои</w:t>
      </w:r>
      <w:r>
        <w:rPr>
          <w:color w:val="000000"/>
        </w:rPr>
        <w:t>зо</w:t>
      </w:r>
      <w:r w:rsidR="001568F4" w:rsidRPr="00B028C3">
        <w:rPr>
          <w:color w:val="000000"/>
        </w:rPr>
        <w:t>шедшего при совершении пострадавшим действий, содержащих признаки уголовного правонарушения, принимается комиссией</w:t>
      </w:r>
      <w:r w:rsidR="001568F4" w:rsidRPr="00B028C3">
        <w:t xml:space="preserve"> по расследованию несчастного случая, назначаемой в соответствии с </w:t>
      </w:r>
      <w:r w:rsidR="001568F4" w:rsidRPr="00B028C3">
        <w:lastRenderedPageBreak/>
        <w:t xml:space="preserve">требованиями </w:t>
      </w:r>
      <w:r w:rsidR="00126268" w:rsidRPr="00B028C3">
        <w:t>ТК РФ</w:t>
      </w:r>
      <w:r w:rsidR="001568F4" w:rsidRPr="00B028C3">
        <w:t>,</w:t>
      </w:r>
      <w:r w:rsidR="001568F4" w:rsidRPr="00B028C3">
        <w:rPr>
          <w:color w:val="000000"/>
        </w:rPr>
        <w:t xml:space="preserve"> с учетом официальных </w:t>
      </w:r>
      <w:r w:rsidR="001568F4" w:rsidRPr="00B028C3">
        <w:t>постановлений</w:t>
      </w:r>
      <w:r w:rsidR="001568F4" w:rsidRPr="00B028C3">
        <w:rPr>
          <w:color w:val="000000"/>
        </w:rPr>
        <w:t> (решений) правоохранительных органов, квалифицирующих указанные действия</w:t>
      </w:r>
      <w:r>
        <w:t>;</w:t>
      </w:r>
    </w:p>
    <w:p w14:paraId="4186DAD2" w14:textId="3B189C5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П</w:t>
      </w:r>
      <w:r w:rsidR="00971729" w:rsidRPr="00B028C3">
        <w:t>отери сознания в результате эпилептического припадка или иных судорожных или конвульсивных приступов;</w:t>
      </w:r>
    </w:p>
    <w:p w14:paraId="6CC0D079" w14:textId="73A4FE3D"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З</w:t>
      </w:r>
      <w:r w:rsidR="00971729" w:rsidRPr="00B028C3">
        <w:t>анятий Застрахованн</w:t>
      </w:r>
      <w:r>
        <w:t>ым</w:t>
      </w:r>
      <w:r w:rsidR="00971729" w:rsidRPr="00B028C3">
        <w:t xml:space="preserve"> лиц</w:t>
      </w:r>
      <w:r>
        <w:t>ом</w:t>
      </w:r>
      <w:r w:rsidR="00971729" w:rsidRPr="00B028C3">
        <w:t xml:space="preserve">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14:paraId="2F515629" w14:textId="46F98C13" w:rsidR="00CF656F" w:rsidRPr="00295453" w:rsidRDefault="00295453" w:rsidP="001B709D">
      <w:pPr>
        <w:pStyle w:val="s1"/>
        <w:numPr>
          <w:ilvl w:val="2"/>
          <w:numId w:val="1"/>
        </w:numPr>
        <w:shd w:val="clear" w:color="auto" w:fill="FFFFFF"/>
        <w:spacing w:before="0" w:beforeAutospacing="0" w:after="0" w:afterAutospacing="0"/>
        <w:ind w:left="0" w:firstLine="720"/>
        <w:jc w:val="both"/>
      </w:pPr>
      <w:r>
        <w:t>З</w:t>
      </w:r>
      <w:r w:rsidR="00971729" w:rsidRPr="00B028C3">
        <w:t>анятий или увлечений Застрахован</w:t>
      </w:r>
      <w:r>
        <w:t>ным</w:t>
      </w:r>
      <w:r w:rsidR="00971729" w:rsidRPr="00B028C3">
        <w:t xml:space="preserve"> лиц</w:t>
      </w:r>
      <w:r>
        <w:t>ом</w:t>
      </w:r>
      <w:r w:rsidR="00971729" w:rsidRPr="00B028C3">
        <w:t xml:space="preserve"> экстремальными видами спорта: </w:t>
      </w:r>
      <w:r w:rsidR="00971729" w:rsidRPr="00295453">
        <w:t xml:space="preserve">воздушный спорт (авиационный: вертолетный спорт, дельталетный спорт, параглайдинг, самолетный спорт, воздухоплавание, аэробатика), экстремальный дайвинг (погружение на глубину свыше 25 метров), кайтсерфинг, паркур, рафтинг (экстремальный спуск по воде) 3-6 категории сложности, спелеотуризм, различные виды экстремальных гонок по земле, горам и воде, ралли (кроссы), уличные гонки, трюковая езда, бейсджампинг, вейкбоардинг, аквабайк, формула-1 на воде, маунтинбайк, скайсерфинг; скалолазание (кроме специально оборудованных площадок – скалодромов), гребной слалом, поло (конное поло), подводное ориентирование, подводная охота, апноэ (фридайвинг), акватлон (подводная борьба), спортивный туризм (горный, лыжный, водный) 4-5 категории сложности, спортивный сплав, родео, айс-дайвинг, банджи-джампинг, </w:t>
      </w:r>
      <w:hyperlink r:id="rId10" w:tooltip="Бизон-Трек-Шоу" w:history="1">
        <w:r w:rsidR="00971729" w:rsidRPr="00295453">
          <w:rPr>
            <w:rStyle w:val="aa"/>
            <w:color w:val="auto"/>
            <w:u w:val="none"/>
          </w:rPr>
          <w:t>бизон-Трек-Шоу</w:t>
        </w:r>
      </w:hyperlink>
      <w:r w:rsidR="00971729" w:rsidRPr="00295453">
        <w:t xml:space="preserve">, билдеринг, </w:t>
      </w:r>
      <w:hyperlink r:id="rId11" w:tooltip="Бокинг" w:history="1">
        <w:r w:rsidR="00971729" w:rsidRPr="00295453">
          <w:rPr>
            <w:rStyle w:val="aa"/>
            <w:color w:val="auto"/>
            <w:u w:val="none"/>
          </w:rPr>
          <w:t>бокинг</w:t>
        </w:r>
      </w:hyperlink>
      <w:r w:rsidR="00971729" w:rsidRPr="00295453">
        <w:t xml:space="preserve"> (джоли-джампинг), </w:t>
      </w:r>
      <w:hyperlink r:id="rId12" w:tooltip="Вингсьютинг (страница отсутствует)" w:history="1">
        <w:r w:rsidR="00971729" w:rsidRPr="00295453">
          <w:rPr>
            <w:rStyle w:val="aa"/>
            <w:color w:val="auto"/>
            <w:u w:val="none"/>
          </w:rPr>
          <w:t>вингсьютинг</w:t>
        </w:r>
      </w:hyperlink>
      <w:r w:rsidR="00971729" w:rsidRPr="00295453">
        <w:t xml:space="preserve">, </w:t>
      </w:r>
      <w:hyperlink r:id="rId13" w:tooltip="Виндсерфинг" w:history="1">
        <w:r w:rsidR="00971729" w:rsidRPr="00295453">
          <w:rPr>
            <w:rStyle w:val="aa"/>
            <w:color w:val="auto"/>
            <w:u w:val="none"/>
          </w:rPr>
          <w:t>виндсерфинг</w:t>
        </w:r>
      </w:hyperlink>
      <w:r w:rsidR="00971729" w:rsidRPr="00295453">
        <w:t xml:space="preserve">, wave riding, speed, </w:t>
      </w:r>
      <w:hyperlink r:id="rId14" w:tooltip="BMX (вид спорта)" w:history="1">
        <w:r w:rsidR="00971729" w:rsidRPr="00295453">
          <w:rPr>
            <w:rStyle w:val="aa"/>
            <w:color w:val="auto"/>
            <w:u w:val="none"/>
          </w:rPr>
          <w:t>Bicycle Moto Cross (BMX)</w:t>
        </w:r>
      </w:hyperlink>
      <w:r w:rsidR="00971729" w:rsidRPr="00295453">
        <w:t xml:space="preserve">, вулканобординг, велокросс, вейксерфинг, граффити-бомбинг, джиббинг, </w:t>
      </w:r>
      <w:hyperlink r:id="rId15" w:tooltip="Зорбинг" w:history="1">
        <w:r w:rsidR="00971729" w:rsidRPr="00295453">
          <w:rPr>
            <w:rStyle w:val="aa"/>
            <w:color w:val="auto"/>
            <w:u w:val="none"/>
          </w:rPr>
          <w:t>зорбинг</w:t>
        </w:r>
      </w:hyperlink>
      <w:r w:rsidR="00971729" w:rsidRPr="00295453">
        <w:t xml:space="preserve">, кейв-дайвинг, </w:t>
      </w:r>
      <w:hyperlink r:id="rId16" w:tooltip="Каньонинг" w:history="1">
        <w:r w:rsidR="00971729" w:rsidRPr="00295453">
          <w:rPr>
            <w:rStyle w:val="aa"/>
            <w:color w:val="auto"/>
            <w:u w:val="none"/>
          </w:rPr>
          <w:t>каньонинг</w:t>
        </w:r>
      </w:hyperlink>
      <w:r w:rsidR="00971729" w:rsidRPr="00295453">
        <w:t xml:space="preserve">, </w:t>
      </w:r>
      <w:hyperlink r:id="rId17" w:tooltip="Каякинг" w:history="1">
        <w:r w:rsidR="00971729" w:rsidRPr="00295453">
          <w:rPr>
            <w:rStyle w:val="aa"/>
            <w:color w:val="auto"/>
            <w:u w:val="none"/>
          </w:rPr>
          <w:t>каякинг</w:t>
        </w:r>
      </w:hyperlink>
      <w:r w:rsidR="00971729" w:rsidRPr="00295453">
        <w:t xml:space="preserve">, </w:t>
      </w:r>
      <w:hyperlink r:id="rId18" w:tooltip="Лонгбординг" w:history="1">
        <w:r w:rsidR="00971729" w:rsidRPr="00295453">
          <w:rPr>
            <w:rStyle w:val="aa"/>
            <w:color w:val="auto"/>
            <w:u w:val="none"/>
          </w:rPr>
          <w:t>лонгбординг</w:t>
        </w:r>
      </w:hyperlink>
      <w:r w:rsidR="00971729" w:rsidRPr="00295453">
        <w:t xml:space="preserve">, </w:t>
      </w:r>
      <w:hyperlink r:id="rId19" w:tooltip="Маунтинбординг (страница отсутствует)" w:history="1">
        <w:r w:rsidR="00971729" w:rsidRPr="00295453">
          <w:rPr>
            <w:rStyle w:val="aa"/>
            <w:color w:val="auto"/>
            <w:u w:val="none"/>
          </w:rPr>
          <w:t>маунтинбординг</w:t>
        </w:r>
      </w:hyperlink>
      <w:r w:rsidR="00971729" w:rsidRPr="00295453">
        <w:t xml:space="preserve">, погинг, роллерблейдинг, </w:t>
      </w:r>
      <w:hyperlink r:id="rId20" w:tooltip="Роуп-джампинг" w:history="1">
        <w:r w:rsidR="00971729" w:rsidRPr="00295453">
          <w:rPr>
            <w:rStyle w:val="aa"/>
            <w:color w:val="auto"/>
            <w:u w:val="none"/>
          </w:rPr>
          <w:t>роуп-джампинг</w:t>
        </w:r>
      </w:hyperlink>
      <w:r w:rsidR="00971729" w:rsidRPr="00295453">
        <w:t xml:space="preserve">, </w:t>
      </w:r>
      <w:hyperlink r:id="rId21" w:tooltip="Руфинг" w:history="1">
        <w:r w:rsidR="00971729" w:rsidRPr="00295453">
          <w:rPr>
            <w:rStyle w:val="aa"/>
            <w:color w:val="auto"/>
            <w:u w:val="none"/>
          </w:rPr>
          <w:t>руфинг</w:t>
        </w:r>
      </w:hyperlink>
      <w:r w:rsidR="00971729" w:rsidRPr="00295453">
        <w:t xml:space="preserve">, санный стрит-спорт, </w:t>
      </w:r>
      <w:hyperlink r:id="rId22" w:tooltip="Сёрфинг" w:history="1">
        <w:r w:rsidR="00971729" w:rsidRPr="00295453">
          <w:rPr>
            <w:rStyle w:val="aa"/>
            <w:color w:val="auto"/>
            <w:u w:val="none"/>
          </w:rPr>
          <w:t>серфинг</w:t>
        </w:r>
      </w:hyperlink>
      <w:r w:rsidR="00971729" w:rsidRPr="00295453">
        <w:t xml:space="preserve">, </w:t>
      </w:r>
      <w:hyperlink r:id="rId23" w:tooltip="Силовой экстрим (страница отсутствует)" w:history="1">
        <w:r w:rsidR="00971729" w:rsidRPr="00295453">
          <w:rPr>
            <w:rStyle w:val="aa"/>
            <w:color w:val="auto"/>
            <w:u w:val="none"/>
          </w:rPr>
          <w:t>силовой экстрим</w:t>
        </w:r>
      </w:hyperlink>
      <w:r w:rsidR="00971729" w:rsidRPr="00295453">
        <w:t xml:space="preserve">, слэклайн или стропохождение, </w:t>
      </w:r>
      <w:hyperlink r:id="rId24" w:tooltip="Скейтбординг" w:history="1">
        <w:r w:rsidR="00971729" w:rsidRPr="00295453">
          <w:rPr>
            <w:rStyle w:val="aa"/>
            <w:color w:val="auto"/>
            <w:u w:val="none"/>
          </w:rPr>
          <w:t>скейтбординг</w:t>
        </w:r>
      </w:hyperlink>
      <w:r w:rsidR="00971729" w:rsidRPr="00295453">
        <w:t xml:space="preserve">, </w:t>
      </w:r>
      <w:hyperlink r:id="rId25" w:tooltip="Сноукайтинг" w:history="1">
        <w:r w:rsidR="00971729" w:rsidRPr="00295453">
          <w:rPr>
            <w:rStyle w:val="aa"/>
            <w:color w:val="auto"/>
            <w:u w:val="none"/>
          </w:rPr>
          <w:t>сноукайтинг</w:t>
        </w:r>
      </w:hyperlink>
      <w:r w:rsidR="00971729" w:rsidRPr="00295453">
        <w:t>, спидрайдинг (спидглайдинг), урбан эксплонейшен (индустриальный туризм), фрибординг, фрирайд, фриран;</w:t>
      </w:r>
    </w:p>
    <w:p w14:paraId="773D3652" w14:textId="043DEBF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971729" w:rsidRPr="00B028C3">
        <w:t>анятий на любительском уровне следующими видами спорта: автомотоспорт, альпинизм, парашютизм, планеризм, рафтинг 1-2 категории сложности;</w:t>
      </w:r>
    </w:p>
    <w:p w14:paraId="2ABDCF1E" w14:textId="5D387162"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С</w:t>
      </w:r>
      <w:r w:rsidR="00493E50" w:rsidRPr="00B028C3">
        <w:t>лучаев, произошедших вследствие следующих заболеваний Застрахованного: стойкие нервные или психические расстройства (включая эпилепсию), а также несчастных случаев, произошедши</w:t>
      </w:r>
      <w:r>
        <w:t>х</w:t>
      </w:r>
      <w:r w:rsidR="00493E50" w:rsidRPr="00B028C3">
        <w:t xml:space="preserve"> с Застрахованными которые страдают (или страдали) стойкими нервными или психическими расстройствами (включая эпилепсию), алкоголизмом, наркоманией, токсикоманией </w:t>
      </w:r>
      <w:r w:rsidR="00B028C3" w:rsidRPr="00B028C3">
        <w:t>и состоящие</w:t>
      </w:r>
      <w:r w:rsidR="00493E50" w:rsidRPr="00B028C3">
        <w:t xml:space="preserve"> (состоявшие) на диспансерном учете по этому поводу;</w:t>
      </w:r>
    </w:p>
    <w:p w14:paraId="67E81A91" w14:textId="1EAC7985"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493E50" w:rsidRPr="00B028C3">
        <w:t>аболевания СПИДом, ВИЧ-Инфекция, заболевания</w:t>
      </w:r>
      <w:r>
        <w:t>, сопутствующие</w:t>
      </w:r>
      <w:r w:rsidR="00493E50" w:rsidRPr="00B028C3">
        <w:t xml:space="preserve"> ВИЧ-Инфекции;</w:t>
      </w:r>
    </w:p>
    <w:p w14:paraId="45510509" w14:textId="545FB56B"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З</w:t>
      </w:r>
      <w:r w:rsidR="00493E50" w:rsidRPr="00B028C3">
        <w:t>аболевания, аллергические реакции, возникшие в результате укуса насекомых и животных (за исключением отравления ядом)</w:t>
      </w:r>
      <w:r>
        <w:t>,</w:t>
      </w:r>
      <w:r w:rsidR="004A78D1" w:rsidRPr="00B028C3">
        <w:t xml:space="preserve"> если </w:t>
      </w:r>
      <w:r w:rsidR="00126268" w:rsidRPr="00B028C3">
        <w:t xml:space="preserve">они </w:t>
      </w:r>
      <w:r w:rsidR="004A78D1" w:rsidRPr="00B028C3">
        <w:t>не явля</w:t>
      </w:r>
      <w:r w:rsidR="00126268" w:rsidRPr="00B028C3">
        <w:t>ю</w:t>
      </w:r>
      <w:r w:rsidR="004A78D1" w:rsidRPr="00B028C3">
        <w:t>тся несчастным случаем на производстве</w:t>
      </w:r>
      <w:r w:rsidR="00493E50" w:rsidRPr="00B028C3">
        <w:t>;</w:t>
      </w:r>
    </w:p>
    <w:p w14:paraId="1B4219E5" w14:textId="343CC928" w:rsidR="00CF656F" w:rsidRPr="00295453" w:rsidRDefault="00295453" w:rsidP="001B709D">
      <w:pPr>
        <w:pStyle w:val="s1"/>
        <w:numPr>
          <w:ilvl w:val="2"/>
          <w:numId w:val="1"/>
        </w:numPr>
        <w:shd w:val="clear" w:color="auto" w:fill="FFFFFF"/>
        <w:spacing w:before="0" w:beforeAutospacing="0" w:after="0" w:afterAutospacing="0"/>
        <w:ind w:left="0" w:firstLine="720"/>
        <w:jc w:val="both"/>
      </w:pPr>
      <w:r w:rsidRPr="00295453">
        <w:t>С</w:t>
      </w:r>
      <w:r w:rsidR="00493E50" w:rsidRPr="00295453">
        <w:t xml:space="preserve">обытия, произошедшего вследствие передвижения Застрахованного лица на </w:t>
      </w:r>
      <w:hyperlink r:id="rId26" w:tooltip="Поезд" w:history="1">
        <w:r w:rsidR="00493E50" w:rsidRPr="00295453">
          <w:rPr>
            <w:rStyle w:val="aa"/>
            <w:color w:val="auto"/>
            <w:u w:val="none"/>
          </w:rPr>
          <w:t>поездах</w:t>
        </w:r>
      </w:hyperlink>
      <w:r w:rsidR="00493E50" w:rsidRPr="00295453">
        <w:t xml:space="preserve"> и иных </w:t>
      </w:r>
      <w:hyperlink r:id="rId27" w:tooltip="Рельсовые транспортные средства" w:history="1">
        <w:r w:rsidR="00493E50" w:rsidRPr="00295453">
          <w:rPr>
            <w:rStyle w:val="aa"/>
            <w:color w:val="auto"/>
            <w:u w:val="none"/>
          </w:rPr>
          <w:t>рельсовых транспортных средствах</w:t>
        </w:r>
      </w:hyperlink>
      <w:r w:rsidR="00493E50" w:rsidRPr="00295453">
        <w:t xml:space="preserve"> с их внешней стороны, в том числе проезда на крышах, открытых переходных и тормозных площадках, в открытых кузовах (у вагонов открытого типа), с боковых или торцевых сторон вагонов или в подвагонном пространстве на элементах наружной арматуры подвижного состава;</w:t>
      </w:r>
    </w:p>
    <w:p w14:paraId="14F3273A" w14:textId="7C2B1CE2"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Н</w:t>
      </w:r>
      <w:r w:rsidR="00493E50" w:rsidRPr="00B028C3">
        <w:t>есоблюдения Застрахованным рекомендаций лечащего врача и лечебно-охранительного режима; отказа Застрахованного от предложен</w:t>
      </w:r>
      <w:r>
        <w:t>ного</w:t>
      </w:r>
      <w:r w:rsidR="00493E50" w:rsidRPr="00B028C3">
        <w:t xml:space="preserve"> лечения, в результате приведшее к смерти, инвалидности Застрахованного или затягиванию процесса выздоровления;</w:t>
      </w:r>
    </w:p>
    <w:p w14:paraId="2BC2B0F0" w14:textId="5B10727A"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П</w:t>
      </w:r>
      <w:r w:rsidR="00493E50" w:rsidRPr="00B028C3">
        <w:t>ищевые</w:t>
      </w:r>
      <w:r w:rsidR="00CF656F" w:rsidRPr="00B028C3">
        <w:t xml:space="preserve"> </w:t>
      </w:r>
      <w:r w:rsidR="00493E50" w:rsidRPr="00B028C3">
        <w:t>токсикоинфекции</w:t>
      </w:r>
      <w:r w:rsidR="00995640" w:rsidRPr="00B028C3">
        <w:t xml:space="preserve"> (кроме случаев нахождения на вахте),</w:t>
      </w:r>
      <w:r w:rsidR="00493E50" w:rsidRPr="00B028C3">
        <w:t xml:space="preserve"> патологические переломы, привычные и/или повторные вывихи, подвывихи, врожденные заболевания</w:t>
      </w:r>
      <w:r w:rsidR="00CF656F" w:rsidRPr="00B028C3">
        <w:t>;</w:t>
      </w:r>
    </w:p>
    <w:p w14:paraId="74955A7A" w14:textId="21F78A2C" w:rsidR="00CF656F" w:rsidRPr="00B028C3" w:rsidRDefault="00295453" w:rsidP="001B709D">
      <w:pPr>
        <w:pStyle w:val="s1"/>
        <w:numPr>
          <w:ilvl w:val="2"/>
          <w:numId w:val="1"/>
        </w:numPr>
        <w:shd w:val="clear" w:color="auto" w:fill="FFFFFF"/>
        <w:spacing w:before="0" w:beforeAutospacing="0" w:after="0" w:afterAutospacing="0"/>
        <w:ind w:left="0" w:firstLine="720"/>
        <w:jc w:val="both"/>
      </w:pPr>
      <w:r>
        <w:t xml:space="preserve"> В</w:t>
      </w:r>
      <w:r w:rsidR="00971729" w:rsidRPr="00B028C3">
        <w:t xml:space="preserve">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различных вооруженных формирований)</w:t>
      </w:r>
      <w:r w:rsidR="00126268" w:rsidRPr="00B028C3">
        <w:t xml:space="preserve">, </w:t>
      </w:r>
      <w:r w:rsidR="008946F7" w:rsidRPr="00B028C3">
        <w:t xml:space="preserve">если это </w:t>
      </w:r>
      <w:r w:rsidR="00126268" w:rsidRPr="00B028C3">
        <w:t xml:space="preserve">не </w:t>
      </w:r>
      <w:r w:rsidR="008946F7" w:rsidRPr="00B028C3">
        <w:t>обусловлено трудовыми отношениями</w:t>
      </w:r>
      <w:r w:rsidR="00126268" w:rsidRPr="00B028C3">
        <w:t>.</w:t>
      </w:r>
    </w:p>
    <w:p w14:paraId="40652A1E" w14:textId="7C5218FB" w:rsidR="00971729" w:rsidRPr="00B028C3" w:rsidRDefault="00971729" w:rsidP="00295453">
      <w:pPr>
        <w:pStyle w:val="s1"/>
        <w:numPr>
          <w:ilvl w:val="1"/>
          <w:numId w:val="1"/>
        </w:numPr>
        <w:shd w:val="clear" w:color="auto" w:fill="FFFFFF"/>
        <w:tabs>
          <w:tab w:val="left" w:pos="1134"/>
        </w:tabs>
        <w:spacing w:before="0" w:beforeAutospacing="0" w:after="0" w:afterAutospacing="0"/>
        <w:ind w:left="0" w:firstLine="709"/>
        <w:jc w:val="both"/>
      </w:pPr>
      <w:r w:rsidRPr="00B028C3">
        <w:t>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 за исключением тех случаев, когда Застрахованное лицо было доведено до такого состояния противоправными действиями третьих лиц.</w:t>
      </w:r>
    </w:p>
    <w:p w14:paraId="10AE135C" w14:textId="77777777" w:rsidR="00CF656F" w:rsidRPr="00B028C3" w:rsidRDefault="00971729" w:rsidP="00295453">
      <w:pPr>
        <w:pStyle w:val="a6"/>
        <w:numPr>
          <w:ilvl w:val="1"/>
          <w:numId w:val="1"/>
        </w:numPr>
        <w:tabs>
          <w:tab w:val="left" w:pos="1134"/>
        </w:tabs>
        <w:ind w:left="0" w:right="53" w:firstLine="709"/>
        <w:rPr>
          <w:color w:val="auto"/>
          <w:szCs w:val="24"/>
        </w:rPr>
      </w:pPr>
      <w:r w:rsidRPr="00B028C3">
        <w:rPr>
          <w:color w:val="auto"/>
          <w:szCs w:val="24"/>
        </w:rPr>
        <w:lastRenderedPageBreak/>
        <w:t>Страховщик освобождается от страховой выплаты, если страховой случай наступил вследствие умысла Застрахованного лица, Страхователя, Выгодоприобретателя, а также лиц, действующих по их поручению.</w:t>
      </w:r>
    </w:p>
    <w:p w14:paraId="2E3D0A5C" w14:textId="307C892F" w:rsidR="00B55EF8" w:rsidRPr="00B028C3" w:rsidRDefault="00B55EF8" w:rsidP="00295453">
      <w:pPr>
        <w:pStyle w:val="a6"/>
        <w:numPr>
          <w:ilvl w:val="1"/>
          <w:numId w:val="1"/>
        </w:numPr>
        <w:tabs>
          <w:tab w:val="left" w:pos="1134"/>
          <w:tab w:val="left" w:pos="1276"/>
        </w:tabs>
        <w:ind w:left="0" w:right="53" w:firstLine="709"/>
        <w:rPr>
          <w:color w:val="auto"/>
          <w:szCs w:val="24"/>
        </w:rPr>
      </w:pPr>
      <w:r w:rsidRPr="00B028C3">
        <w:rPr>
          <w:color w:val="auto"/>
          <w:szCs w:val="24"/>
        </w:rPr>
        <w:t>События, указанные в пункте 2.</w:t>
      </w:r>
      <w:r w:rsidR="00CF656F" w:rsidRPr="00B028C3">
        <w:rPr>
          <w:color w:val="auto"/>
          <w:szCs w:val="24"/>
        </w:rPr>
        <w:t>3</w:t>
      </w:r>
      <w:r w:rsidRPr="00B028C3">
        <w:rPr>
          <w:color w:val="auto"/>
          <w:szCs w:val="24"/>
        </w:rPr>
        <w:t xml:space="preserve"> настоящего Договора, не признаются страховым случаем, если несчастный случай произошел после окончания срока действия Договора.</w:t>
      </w:r>
    </w:p>
    <w:p w14:paraId="2655E1A4" w14:textId="77777777" w:rsidR="00514311" w:rsidRPr="00B028C3" w:rsidRDefault="00514311" w:rsidP="002F7D06">
      <w:pPr>
        <w:ind w:left="14" w:right="53" w:firstLine="553"/>
        <w:rPr>
          <w:szCs w:val="24"/>
        </w:rPr>
      </w:pPr>
    </w:p>
    <w:p w14:paraId="56A0FD55" w14:textId="77777777" w:rsidR="00A56D6C" w:rsidRPr="00B028C3" w:rsidRDefault="00C57313" w:rsidP="001B709D">
      <w:pPr>
        <w:pStyle w:val="a6"/>
        <w:numPr>
          <w:ilvl w:val="0"/>
          <w:numId w:val="1"/>
        </w:numPr>
        <w:ind w:right="53"/>
        <w:jc w:val="center"/>
        <w:rPr>
          <w:b/>
          <w:bCs/>
          <w:szCs w:val="24"/>
        </w:rPr>
      </w:pPr>
      <w:r w:rsidRPr="00B028C3">
        <w:rPr>
          <w:b/>
          <w:bCs/>
          <w:szCs w:val="24"/>
        </w:rPr>
        <w:t>Общие условия страхования</w:t>
      </w:r>
    </w:p>
    <w:p w14:paraId="238831EF" w14:textId="16A18D72"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Состав и численность Застрахованных (сотрудников Страхователя) определяются Списком Застрахованных</w:t>
      </w:r>
      <w:r w:rsidR="00940D02" w:rsidRPr="00B028C3">
        <w:rPr>
          <w:szCs w:val="24"/>
        </w:rPr>
        <w:t xml:space="preserve"> лиц</w:t>
      </w:r>
      <w:r w:rsidRPr="00B028C3">
        <w:rPr>
          <w:szCs w:val="24"/>
        </w:rPr>
        <w:t xml:space="preserve"> (Приложение №</w:t>
      </w:r>
      <w:r w:rsidR="00AD542A">
        <w:rPr>
          <w:szCs w:val="24"/>
        </w:rPr>
        <w:t xml:space="preserve"> </w:t>
      </w:r>
      <w:r w:rsidRPr="00B028C3">
        <w:rPr>
          <w:szCs w:val="24"/>
        </w:rPr>
        <w:t>3 к настоящему Договору). Список Застрахованных</w:t>
      </w:r>
      <w:r w:rsidR="00EA2DC0" w:rsidRPr="00B028C3">
        <w:rPr>
          <w:szCs w:val="24"/>
        </w:rPr>
        <w:t xml:space="preserve"> лиц</w:t>
      </w:r>
      <w:r w:rsidRPr="00B028C3">
        <w:rPr>
          <w:szCs w:val="24"/>
        </w:rPr>
        <w:t xml:space="preserve"> является неотъемлемой частью Договора. В течение срока действия настоящего Договора в Список Застрахованных </w:t>
      </w:r>
      <w:r w:rsidR="00EA2DC0" w:rsidRPr="00B028C3">
        <w:rPr>
          <w:szCs w:val="24"/>
        </w:rPr>
        <w:t xml:space="preserve">лиц </w:t>
      </w:r>
      <w:r w:rsidRPr="00B028C3">
        <w:rPr>
          <w:szCs w:val="24"/>
        </w:rPr>
        <w:t>по заявлению Страхователя могут вноситься изменения, при этом, производится перерасчёт страховой премии</w:t>
      </w:r>
      <w:r w:rsidR="00995640" w:rsidRPr="00B028C3">
        <w:rPr>
          <w:szCs w:val="24"/>
        </w:rPr>
        <w:t xml:space="preserve"> </w:t>
      </w:r>
      <w:r w:rsidR="00DE2CC9" w:rsidRPr="00B028C3">
        <w:rPr>
          <w:szCs w:val="24"/>
        </w:rPr>
        <w:t>(</w:t>
      </w:r>
      <w:r w:rsidR="00995640" w:rsidRPr="00B028C3">
        <w:rPr>
          <w:szCs w:val="24"/>
        </w:rPr>
        <w:t>при необходимости</w:t>
      </w:r>
      <w:r w:rsidR="00DE2CC9" w:rsidRPr="00B028C3">
        <w:rPr>
          <w:szCs w:val="24"/>
        </w:rPr>
        <w:t>)</w:t>
      </w:r>
      <w:r w:rsidRPr="00B028C3">
        <w:rPr>
          <w:szCs w:val="24"/>
        </w:rPr>
        <w:t xml:space="preserve">. </w:t>
      </w:r>
    </w:p>
    <w:p w14:paraId="0CE18841" w14:textId="77777777"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 xml:space="preserve">Страхователь вправе в период действия настоящего Договора по соглашению со Страховщиком производить замену Застрахованных </w:t>
      </w:r>
      <w:r w:rsidR="00F42BF2" w:rsidRPr="00B028C3">
        <w:rPr>
          <w:szCs w:val="24"/>
        </w:rPr>
        <w:t xml:space="preserve">лиц </w:t>
      </w:r>
      <w:r w:rsidRPr="00B028C3">
        <w:rPr>
          <w:szCs w:val="24"/>
        </w:rPr>
        <w:t>с их согласия, исключать их из Списка Застрахованных</w:t>
      </w:r>
      <w:r w:rsidR="00F42BF2" w:rsidRPr="00B028C3">
        <w:rPr>
          <w:szCs w:val="24"/>
        </w:rPr>
        <w:t xml:space="preserve"> лиц</w:t>
      </w:r>
      <w:r w:rsidRPr="00B028C3">
        <w:rPr>
          <w:szCs w:val="24"/>
        </w:rPr>
        <w:t>, а также дополнять Список Застрахованных</w:t>
      </w:r>
      <w:r w:rsidR="00F42BF2" w:rsidRPr="00B028C3">
        <w:rPr>
          <w:szCs w:val="24"/>
        </w:rPr>
        <w:t xml:space="preserve"> лиц</w:t>
      </w:r>
      <w:r w:rsidRPr="00B028C3">
        <w:rPr>
          <w:szCs w:val="24"/>
        </w:rPr>
        <w:t xml:space="preserve">. </w:t>
      </w:r>
    </w:p>
    <w:p w14:paraId="188838C0" w14:textId="77777777" w:rsidR="00A56D6C" w:rsidRPr="00B028C3" w:rsidRDefault="00C57313" w:rsidP="00AD542A">
      <w:pPr>
        <w:pStyle w:val="a6"/>
        <w:numPr>
          <w:ilvl w:val="1"/>
          <w:numId w:val="1"/>
        </w:numPr>
        <w:tabs>
          <w:tab w:val="left" w:pos="1134"/>
        </w:tabs>
        <w:ind w:left="0" w:right="53" w:firstLine="709"/>
        <w:rPr>
          <w:b/>
          <w:bCs/>
          <w:szCs w:val="24"/>
        </w:rPr>
      </w:pPr>
      <w:r w:rsidRPr="00B028C3">
        <w:rPr>
          <w:szCs w:val="24"/>
        </w:rPr>
        <w:t xml:space="preserve">При изменении Списка Застрахованных </w:t>
      </w:r>
      <w:r w:rsidR="00F42BF2" w:rsidRPr="00B028C3">
        <w:rPr>
          <w:szCs w:val="24"/>
        </w:rPr>
        <w:t xml:space="preserve">лиц </w:t>
      </w:r>
      <w:r w:rsidRPr="00B028C3">
        <w:rPr>
          <w:szCs w:val="24"/>
        </w:rPr>
        <w:t>Стороны подписывают Дополнительное соглашение к настоящему Договору, в котором определяются срок страхования, размер страховой премии и индивидуальной страховой суммы для каждого нового Застрахованного.</w:t>
      </w:r>
    </w:p>
    <w:p w14:paraId="5BC2714D"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При увеличении общей численности Застрахованных лиц по настоящему Договору Страхователь обязуется уплатить дополнительную премию за вновь Застрахованных лиц, которая рассчитывается пропорционально количеству дней, оставшихся до окончания срока действия Договора.</w:t>
      </w:r>
    </w:p>
    <w:p w14:paraId="6B339446"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При уменьшении общего числа Застрахованных лиц по Договору возврату Страхователю подлежит часть страховой премии, уплаченной за Застрахованных лиц, в отношении которых прекращен Договор, пропорционально количеству дней</w:t>
      </w:r>
      <w:r w:rsidR="008946F7" w:rsidRPr="00B028C3">
        <w:rPr>
          <w:color w:val="auto"/>
          <w:szCs w:val="24"/>
        </w:rPr>
        <w:t>,</w:t>
      </w:r>
      <w:r w:rsidRPr="00B028C3">
        <w:rPr>
          <w:color w:val="auto"/>
          <w:szCs w:val="24"/>
        </w:rPr>
        <w:t xml:space="preserve"> оставшихся до окончания срока действия Договора. </w:t>
      </w:r>
    </w:p>
    <w:p w14:paraId="5ABC7CDB" w14:textId="77777777"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В случае если по Застрахованному лицу, исключенному из Списка Застрахованных лиц, производились страховые выплаты в течение срока действия Договора, то возврат части страховой премии не производится.</w:t>
      </w:r>
    </w:p>
    <w:p w14:paraId="388B7EF5" w14:textId="2043DDD9" w:rsidR="00A56D6C" w:rsidRPr="00B028C3" w:rsidRDefault="00C57313" w:rsidP="00AD542A">
      <w:pPr>
        <w:pStyle w:val="a6"/>
        <w:numPr>
          <w:ilvl w:val="1"/>
          <w:numId w:val="1"/>
        </w:numPr>
        <w:tabs>
          <w:tab w:val="left" w:pos="1134"/>
        </w:tabs>
        <w:ind w:left="0" w:right="53" w:firstLine="709"/>
        <w:rPr>
          <w:b/>
          <w:bCs/>
          <w:szCs w:val="24"/>
        </w:rPr>
      </w:pPr>
      <w:r w:rsidRPr="00B028C3">
        <w:rPr>
          <w:color w:val="auto"/>
          <w:szCs w:val="24"/>
        </w:rPr>
        <w:t>Замена Застрахованных лиц с</w:t>
      </w:r>
      <w:r w:rsidR="00AD542A">
        <w:rPr>
          <w:color w:val="auto"/>
          <w:szCs w:val="24"/>
        </w:rPr>
        <w:t xml:space="preserve"> </w:t>
      </w:r>
      <w:r w:rsidRPr="00B028C3">
        <w:rPr>
          <w:color w:val="auto"/>
          <w:szCs w:val="24"/>
        </w:rPr>
        <w:t>одинаковыми условиями страхования, другими лицами, принимаемыми на страхование на тех же условиях страхования без изменения численности  Застрахованных лиц</w:t>
      </w:r>
      <w:r w:rsidR="00AD542A">
        <w:rPr>
          <w:color w:val="auto"/>
          <w:szCs w:val="24"/>
        </w:rPr>
        <w:t>,</w:t>
      </w:r>
      <w:r w:rsidRPr="00B028C3">
        <w:rPr>
          <w:color w:val="auto"/>
          <w:szCs w:val="24"/>
        </w:rPr>
        <w:t xml:space="preserve"> осуществляется следующим образом: Страхователь представляет Страховщику сведения об исключаемых из Списка Застрахованных лиц и включаемых в него, при этом Страховщик не производит возврат части страховой премии Страхователю в связи с уменьшением количества Застрахованных лиц, а Страхователь, в свою очередь, не производит уплату дополнительной страховой премии за лиц, включаемых в Список Застрахованных лиц на тех же условиях страхования.</w:t>
      </w:r>
    </w:p>
    <w:p w14:paraId="52D73464" w14:textId="66A29B61" w:rsidR="00A56D6C" w:rsidRPr="00B028C3" w:rsidRDefault="00A8376E" w:rsidP="00AD542A">
      <w:pPr>
        <w:pStyle w:val="a6"/>
        <w:numPr>
          <w:ilvl w:val="1"/>
          <w:numId w:val="1"/>
        </w:numPr>
        <w:tabs>
          <w:tab w:val="left" w:pos="1134"/>
        </w:tabs>
        <w:ind w:left="0" w:right="53" w:firstLine="709"/>
        <w:rPr>
          <w:b/>
          <w:bCs/>
          <w:szCs w:val="24"/>
        </w:rPr>
      </w:pPr>
      <w:r w:rsidRPr="00B028C3">
        <w:rPr>
          <w:color w:val="auto"/>
          <w:szCs w:val="24"/>
        </w:rPr>
        <w:t>Не допускается внесение одних и тех же лиц в Список Застрахованных более одного раза (дублирование). Любое дублирование лиц в Списках Застрахованных считается ошибкой с последующим возвратом страховых взносов в полном объёме по всем случаям дублирования. Страховые выплаты в отношении Застрахованных, указанных в Списке Застрахованных более одного раза, осуществляются, таким образом, как если бы эти Застрахованные были указаны в списке один раз, причем за основу расчета размера страховой выплаты берется во внимание наибольшая страховая сумма, указанная в настоящем Договоре или Дополнительных соглашениях к нему.</w:t>
      </w:r>
    </w:p>
    <w:p w14:paraId="17082670" w14:textId="1F6723DA" w:rsidR="00A8376E" w:rsidRPr="00B028C3" w:rsidRDefault="00A8376E" w:rsidP="00AD542A">
      <w:pPr>
        <w:pStyle w:val="a6"/>
        <w:numPr>
          <w:ilvl w:val="1"/>
          <w:numId w:val="1"/>
        </w:numPr>
        <w:tabs>
          <w:tab w:val="left" w:pos="1134"/>
        </w:tabs>
        <w:ind w:left="0" w:right="53" w:firstLine="709"/>
        <w:rPr>
          <w:b/>
          <w:bCs/>
          <w:szCs w:val="24"/>
        </w:rPr>
      </w:pPr>
      <w:r w:rsidRPr="00B028C3">
        <w:rPr>
          <w:color w:val="auto"/>
          <w:szCs w:val="24"/>
        </w:rPr>
        <w:t xml:space="preserve">Страхователь с письменного согласия Застрахованного имеет право назначить любое лицо (или несколько лиц в установленной Застрахованным пропорции) в качестве получателя страховой выплаты (Выгодоприобретателя) по риску </w:t>
      </w:r>
      <w:r w:rsidRPr="00B028C3">
        <w:rPr>
          <w:b/>
          <w:color w:val="auto"/>
          <w:szCs w:val="24"/>
        </w:rPr>
        <w:t>«Смерть Застрахованного в результате несчастного случая»</w:t>
      </w:r>
      <w:r w:rsidRPr="00B028C3">
        <w:rPr>
          <w:color w:val="auto"/>
          <w:szCs w:val="24"/>
        </w:rPr>
        <w:t>. Если такое лицо не назначено, то Выгодоприобретателями считаются наследники Застрахованного.</w:t>
      </w:r>
    </w:p>
    <w:p w14:paraId="4C92A986" w14:textId="3EF286E0" w:rsidR="00DE2CC9" w:rsidRPr="00B028C3" w:rsidRDefault="00DE2CC9" w:rsidP="00AD542A">
      <w:pPr>
        <w:tabs>
          <w:tab w:val="left" w:pos="567"/>
          <w:tab w:val="left" w:pos="1134"/>
        </w:tabs>
        <w:suppressAutoHyphens/>
        <w:spacing w:after="0" w:line="240" w:lineRule="auto"/>
        <w:ind w:firstLine="0"/>
        <w:rPr>
          <w:color w:val="auto"/>
          <w:szCs w:val="24"/>
        </w:rPr>
      </w:pPr>
    </w:p>
    <w:p w14:paraId="79CF3CA4" w14:textId="77777777" w:rsidR="00A56D6C" w:rsidRPr="00B028C3" w:rsidRDefault="00630E72" w:rsidP="00AD542A">
      <w:pPr>
        <w:pStyle w:val="a6"/>
        <w:numPr>
          <w:ilvl w:val="0"/>
          <w:numId w:val="1"/>
        </w:numPr>
        <w:tabs>
          <w:tab w:val="left" w:pos="1134"/>
        </w:tabs>
        <w:spacing w:after="0"/>
        <w:jc w:val="center"/>
        <w:rPr>
          <w:b/>
          <w:szCs w:val="24"/>
        </w:rPr>
      </w:pPr>
      <w:r w:rsidRPr="00B028C3">
        <w:rPr>
          <w:b/>
          <w:szCs w:val="24"/>
        </w:rPr>
        <w:t>Страховая сумма. Страховая премия (Страховые взносы)</w:t>
      </w:r>
    </w:p>
    <w:p w14:paraId="6C54E0F6" w14:textId="77777777" w:rsidR="00A56D6C" w:rsidRPr="00B028C3" w:rsidRDefault="00630E72" w:rsidP="00AD542A">
      <w:pPr>
        <w:pStyle w:val="a6"/>
        <w:numPr>
          <w:ilvl w:val="1"/>
          <w:numId w:val="1"/>
        </w:numPr>
        <w:tabs>
          <w:tab w:val="left" w:pos="1134"/>
        </w:tabs>
        <w:spacing w:after="0"/>
        <w:ind w:left="0" w:firstLine="709"/>
        <w:rPr>
          <w:b/>
          <w:szCs w:val="24"/>
        </w:rPr>
      </w:pPr>
      <w:r w:rsidRPr="00B028C3">
        <w:rPr>
          <w:szCs w:val="24"/>
        </w:rPr>
        <w:t xml:space="preserve">Индивидуальная страховая сумма (сумма, в пределах которой Страховщик производит выплаты по страховым случаям, произошедшим с одним Застрахованным) и </w:t>
      </w:r>
      <w:r w:rsidRPr="00B028C3">
        <w:rPr>
          <w:szCs w:val="24"/>
        </w:rPr>
        <w:lastRenderedPageBreak/>
        <w:t>индивидуальная страховая премия указываются в Списке Застрахованных по каждому Застрахованному.</w:t>
      </w:r>
    </w:p>
    <w:p w14:paraId="4578CA8D" w14:textId="035844D2" w:rsidR="00A56D6C" w:rsidRPr="00EB01C5" w:rsidRDefault="00630E72" w:rsidP="00AD542A">
      <w:pPr>
        <w:pStyle w:val="a6"/>
        <w:numPr>
          <w:ilvl w:val="1"/>
          <w:numId w:val="1"/>
        </w:numPr>
        <w:tabs>
          <w:tab w:val="left" w:pos="1134"/>
        </w:tabs>
        <w:spacing w:after="0"/>
        <w:ind w:left="0" w:firstLine="709"/>
        <w:rPr>
          <w:b/>
          <w:szCs w:val="24"/>
        </w:rPr>
      </w:pPr>
      <w:r w:rsidRPr="00B028C3">
        <w:rPr>
          <w:szCs w:val="24"/>
        </w:rPr>
        <w:t xml:space="preserve">Общая страховая сумма по настоящему Договору составляет: </w:t>
      </w:r>
      <w:r w:rsidRPr="00EB01C5">
        <w:rPr>
          <w:b/>
          <w:bCs/>
          <w:szCs w:val="24"/>
        </w:rPr>
        <w:t>94 100 000 (девяносто четыре миллиона сто тысяч) рублей 00 копеек.</w:t>
      </w:r>
    </w:p>
    <w:p w14:paraId="637E5C03" w14:textId="5EA596F9" w:rsidR="00A56D6C" w:rsidRPr="00EB01C5" w:rsidRDefault="00630E72" w:rsidP="00EB01C5">
      <w:pPr>
        <w:pStyle w:val="a6"/>
        <w:numPr>
          <w:ilvl w:val="1"/>
          <w:numId w:val="1"/>
        </w:numPr>
        <w:tabs>
          <w:tab w:val="left" w:pos="1134"/>
        </w:tabs>
        <w:spacing w:after="0"/>
        <w:ind w:left="0" w:firstLine="709"/>
        <w:rPr>
          <w:b/>
          <w:szCs w:val="24"/>
        </w:rPr>
      </w:pPr>
      <w:r w:rsidRPr="00B028C3">
        <w:rPr>
          <w:szCs w:val="24"/>
        </w:rPr>
        <w:t xml:space="preserve">Общая страховая премия по настоящему Договору </w:t>
      </w:r>
      <w:r w:rsidR="002C379A" w:rsidRPr="00B028C3">
        <w:rPr>
          <w:szCs w:val="24"/>
        </w:rPr>
        <w:t xml:space="preserve">установлена на основании протокола рассмотрения и оценки заявок на участие в запросе котировок в электронной форме от «___» ____________20___ г. и составляет _______________(цена прописью) рублей ___ копеек, </w:t>
      </w:r>
      <w:r w:rsidR="0093179F" w:rsidRPr="00EB01C5">
        <w:rPr>
          <w:szCs w:val="24"/>
        </w:rPr>
        <w:t xml:space="preserve">без НДС (НДС не облагается на основании п.п. </w:t>
      </w:r>
      <w:r w:rsidR="00D77D83">
        <w:rPr>
          <w:szCs w:val="24"/>
        </w:rPr>
        <w:t>7</w:t>
      </w:r>
      <w:r w:rsidR="0093179F" w:rsidRPr="00EB01C5">
        <w:rPr>
          <w:szCs w:val="24"/>
        </w:rPr>
        <w:t xml:space="preserve"> п. </w:t>
      </w:r>
      <w:r w:rsidR="00D77D83">
        <w:rPr>
          <w:szCs w:val="24"/>
        </w:rPr>
        <w:t>3</w:t>
      </w:r>
      <w:r w:rsidR="0093179F" w:rsidRPr="00EB01C5">
        <w:rPr>
          <w:szCs w:val="24"/>
        </w:rPr>
        <w:t xml:space="preserve"> ст. 149 НК РФ). Цена Договора является твердой и определяется на весь срок исполнения, за исключением случаев, предусмотренных действующим законодательством и настоящим Договором.</w:t>
      </w:r>
    </w:p>
    <w:p w14:paraId="022DA1C2" w14:textId="47C3B6EB" w:rsidR="00A56D6C"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 xml:space="preserve">Страховая премия уплачивается единовременно на расчётный счёт Страховщика. </w:t>
      </w:r>
      <w:r w:rsidR="00067175" w:rsidRPr="00B028C3">
        <w:rPr>
          <w:color w:val="auto"/>
          <w:szCs w:val="24"/>
        </w:rPr>
        <w:t xml:space="preserve">                       </w:t>
      </w:r>
      <w:r w:rsidRPr="00B028C3">
        <w:rPr>
          <w:color w:val="auto"/>
          <w:szCs w:val="24"/>
        </w:rPr>
        <w:t xml:space="preserve">Страховая премия должна быть уплачена не позднее </w:t>
      </w:r>
      <w:r w:rsidRPr="00D77D83">
        <w:rPr>
          <w:color w:val="auto"/>
          <w:szCs w:val="24"/>
        </w:rPr>
        <w:t>00</w:t>
      </w:r>
      <w:r w:rsidR="00D77D83" w:rsidRPr="00D77D83">
        <w:rPr>
          <w:color w:val="auto"/>
          <w:szCs w:val="24"/>
        </w:rPr>
        <w:t>.00</w:t>
      </w:r>
      <w:r w:rsidRPr="00D77D83">
        <w:rPr>
          <w:color w:val="auto"/>
          <w:szCs w:val="24"/>
        </w:rPr>
        <w:t xml:space="preserve"> часов даты</w:t>
      </w:r>
      <w:r w:rsidRPr="00B028C3">
        <w:rPr>
          <w:color w:val="auto"/>
          <w:szCs w:val="24"/>
        </w:rPr>
        <w:t>, указанной как дата вступления настоящего Договора в силу, в соответствии с п.</w:t>
      </w:r>
      <w:r w:rsidR="00D77D83">
        <w:rPr>
          <w:color w:val="auto"/>
          <w:szCs w:val="24"/>
        </w:rPr>
        <w:t xml:space="preserve"> </w:t>
      </w:r>
      <w:r w:rsidR="00CC2786" w:rsidRPr="00B028C3">
        <w:rPr>
          <w:color w:val="auto"/>
          <w:szCs w:val="24"/>
        </w:rPr>
        <w:t>5</w:t>
      </w:r>
      <w:r w:rsidRPr="00B028C3">
        <w:rPr>
          <w:color w:val="auto"/>
          <w:szCs w:val="24"/>
        </w:rPr>
        <w:t>.1 настоящего Договора.</w:t>
      </w:r>
    </w:p>
    <w:p w14:paraId="7AC37B02" w14:textId="3A4D3E6C" w:rsidR="00A56D6C"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В случае неуплаты (неполной уплаты) страховой премии в срок, указанный в п. 4.4 настоящего Договора, настоящий Договор считается не вступившим в силу и страховые выплаты не осуществляются.</w:t>
      </w:r>
    </w:p>
    <w:p w14:paraId="24DC2CF5" w14:textId="66D0FE95" w:rsidR="00F365C7" w:rsidRPr="00B028C3" w:rsidRDefault="00F365C7" w:rsidP="00EB01C5">
      <w:pPr>
        <w:pStyle w:val="a6"/>
        <w:numPr>
          <w:ilvl w:val="1"/>
          <w:numId w:val="1"/>
        </w:numPr>
        <w:tabs>
          <w:tab w:val="left" w:pos="1134"/>
        </w:tabs>
        <w:spacing w:after="0"/>
        <w:ind w:left="0" w:firstLine="709"/>
        <w:rPr>
          <w:b/>
          <w:szCs w:val="24"/>
        </w:rPr>
      </w:pPr>
      <w:r w:rsidRPr="00B028C3">
        <w:rPr>
          <w:color w:val="auto"/>
          <w:szCs w:val="24"/>
        </w:rPr>
        <w:t xml:space="preserve">Обязательства Страхователя по оплате страховой премии будут считаться надлежащим образом исполненными в момент поступления денежных средств на расчетный счет Страховщика. </w:t>
      </w:r>
    </w:p>
    <w:p w14:paraId="4D501560" w14:textId="77777777" w:rsidR="00DE2CC9" w:rsidRPr="00B028C3" w:rsidRDefault="00DE2CC9" w:rsidP="00F365C7">
      <w:pPr>
        <w:spacing w:after="0" w:line="240" w:lineRule="auto"/>
        <w:ind w:firstLine="567"/>
        <w:rPr>
          <w:color w:val="auto"/>
          <w:szCs w:val="24"/>
        </w:rPr>
      </w:pPr>
    </w:p>
    <w:p w14:paraId="612C8288" w14:textId="77777777" w:rsidR="00A56D6C" w:rsidRPr="00B028C3" w:rsidRDefault="00F365C7" w:rsidP="001B709D">
      <w:pPr>
        <w:pStyle w:val="a6"/>
        <w:numPr>
          <w:ilvl w:val="0"/>
          <w:numId w:val="1"/>
        </w:numPr>
        <w:spacing w:after="0"/>
        <w:jc w:val="center"/>
        <w:rPr>
          <w:b/>
          <w:szCs w:val="24"/>
        </w:rPr>
      </w:pPr>
      <w:r w:rsidRPr="00B028C3">
        <w:rPr>
          <w:b/>
          <w:szCs w:val="24"/>
        </w:rPr>
        <w:t>Срок действия договора</w:t>
      </w:r>
    </w:p>
    <w:p w14:paraId="50B19274" w14:textId="70E92B86" w:rsidR="00A56D6C" w:rsidRPr="00B028C3" w:rsidRDefault="00955797" w:rsidP="0021024E">
      <w:pPr>
        <w:pStyle w:val="a6"/>
        <w:numPr>
          <w:ilvl w:val="1"/>
          <w:numId w:val="1"/>
        </w:numPr>
        <w:tabs>
          <w:tab w:val="left" w:pos="1134"/>
        </w:tabs>
        <w:spacing w:after="0"/>
        <w:ind w:left="0" w:firstLine="709"/>
        <w:rPr>
          <w:b/>
          <w:szCs w:val="24"/>
        </w:rPr>
      </w:pPr>
      <w:r w:rsidRPr="00B028C3">
        <w:rPr>
          <w:color w:val="auto"/>
          <w:szCs w:val="24"/>
        </w:rPr>
        <w:t xml:space="preserve">Срок действия договора: </w:t>
      </w:r>
      <w:r w:rsidRPr="00B028C3">
        <w:rPr>
          <w:bCs/>
          <w:color w:val="auto"/>
          <w:szCs w:val="24"/>
        </w:rPr>
        <w:t xml:space="preserve">с </w:t>
      </w:r>
      <w:r w:rsidR="0021024E">
        <w:rPr>
          <w:bCs/>
          <w:color w:val="auto"/>
          <w:szCs w:val="24"/>
        </w:rPr>
        <w:t>момента подписания настоящего Договора</w:t>
      </w:r>
      <w:r w:rsidRPr="00B028C3">
        <w:rPr>
          <w:bCs/>
          <w:color w:val="auto"/>
          <w:szCs w:val="24"/>
        </w:rPr>
        <w:t xml:space="preserve"> по 24:00 часов «3</w:t>
      </w:r>
      <w:r w:rsidR="0021024E">
        <w:rPr>
          <w:bCs/>
          <w:color w:val="auto"/>
          <w:szCs w:val="24"/>
        </w:rPr>
        <w:t>1</w:t>
      </w:r>
      <w:r w:rsidRPr="00B028C3">
        <w:rPr>
          <w:bCs/>
          <w:color w:val="auto"/>
          <w:szCs w:val="24"/>
        </w:rPr>
        <w:t>» декабря 2020</w:t>
      </w:r>
      <w:r w:rsidR="00B90EB0">
        <w:rPr>
          <w:bCs/>
          <w:color w:val="auto"/>
          <w:szCs w:val="24"/>
        </w:rPr>
        <w:t xml:space="preserve"> </w:t>
      </w:r>
      <w:r w:rsidRPr="00B028C3">
        <w:rPr>
          <w:bCs/>
          <w:color w:val="auto"/>
          <w:szCs w:val="24"/>
        </w:rPr>
        <w:t>г. Настоящий</w:t>
      </w:r>
      <w:r w:rsidRPr="00B028C3">
        <w:rPr>
          <w:color w:val="auto"/>
          <w:szCs w:val="24"/>
        </w:rPr>
        <w:t xml:space="preserve"> Договор вступает в силу с даты, указанной как дата начала срока действия Договора.</w:t>
      </w:r>
    </w:p>
    <w:p w14:paraId="18183467"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bCs/>
          <w:color w:val="auto"/>
          <w:szCs w:val="24"/>
        </w:rPr>
        <w:t xml:space="preserve">Время действия страхования – </w:t>
      </w:r>
      <w:r w:rsidRPr="00B028C3">
        <w:rPr>
          <w:b/>
          <w:bCs/>
          <w:color w:val="auto"/>
          <w:szCs w:val="24"/>
          <w:u w:val="single"/>
        </w:rPr>
        <w:t xml:space="preserve">во время исполнения Застрахованным лицом </w:t>
      </w:r>
      <w:r w:rsidR="00E95D7D" w:rsidRPr="00B028C3">
        <w:rPr>
          <w:b/>
          <w:bCs/>
          <w:color w:val="auto"/>
          <w:szCs w:val="24"/>
          <w:u w:val="single"/>
        </w:rPr>
        <w:t>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r w:rsidRPr="00B028C3">
        <w:rPr>
          <w:b/>
          <w:bCs/>
          <w:color w:val="auto"/>
          <w:szCs w:val="24"/>
          <w:u w:val="single"/>
        </w:rPr>
        <w:t>.</w:t>
      </w:r>
    </w:p>
    <w:p w14:paraId="5C5C125A"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Действие Д</w:t>
      </w:r>
      <w:r w:rsidRPr="00B028C3">
        <w:rPr>
          <w:color w:val="auto"/>
          <w:kern w:val="18"/>
          <w:szCs w:val="24"/>
        </w:rPr>
        <w:t xml:space="preserve">оговора </w:t>
      </w:r>
      <w:r w:rsidRPr="00B028C3">
        <w:rPr>
          <w:color w:val="auto"/>
          <w:szCs w:val="24"/>
        </w:rPr>
        <w:t>прекращается в случаях:</w:t>
      </w:r>
    </w:p>
    <w:p w14:paraId="7F3A9E83" w14:textId="7F771F70" w:rsidR="00A56D6C" w:rsidRPr="00B028C3" w:rsidRDefault="00A56D6C" w:rsidP="0021024E">
      <w:pPr>
        <w:pStyle w:val="a6"/>
        <w:numPr>
          <w:ilvl w:val="2"/>
          <w:numId w:val="1"/>
        </w:numPr>
        <w:tabs>
          <w:tab w:val="left" w:pos="1134"/>
          <w:tab w:val="left" w:pos="1276"/>
        </w:tabs>
        <w:spacing w:after="0"/>
        <w:ind w:left="0" w:firstLine="720"/>
        <w:rPr>
          <w:b/>
          <w:szCs w:val="24"/>
        </w:rPr>
      </w:pPr>
      <w:r w:rsidRPr="00B028C3">
        <w:rPr>
          <w:color w:val="auto"/>
          <w:szCs w:val="24"/>
        </w:rPr>
        <w:t xml:space="preserve"> </w:t>
      </w:r>
      <w:r w:rsidR="0021024E">
        <w:rPr>
          <w:color w:val="auto"/>
          <w:szCs w:val="24"/>
        </w:rPr>
        <w:t>В</w:t>
      </w:r>
      <w:r w:rsidR="00C93164" w:rsidRPr="00B028C3">
        <w:rPr>
          <w:color w:val="auto"/>
          <w:szCs w:val="24"/>
        </w:rPr>
        <w:t xml:space="preserve">ыполнения Страховщиком своих обязательств по </w:t>
      </w:r>
      <w:r w:rsidR="00C93164" w:rsidRPr="00B028C3">
        <w:rPr>
          <w:color w:val="auto"/>
          <w:kern w:val="18"/>
          <w:szCs w:val="24"/>
        </w:rPr>
        <w:t xml:space="preserve">Договору </w:t>
      </w:r>
      <w:r w:rsidR="00C93164" w:rsidRPr="00B028C3">
        <w:rPr>
          <w:color w:val="auto"/>
          <w:szCs w:val="24"/>
        </w:rPr>
        <w:t>в полном объеме;</w:t>
      </w:r>
    </w:p>
    <w:p w14:paraId="5D04417B" w14:textId="08D2F34D"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Л</w:t>
      </w:r>
      <w:r w:rsidR="00C93164" w:rsidRPr="00B028C3">
        <w:rPr>
          <w:color w:val="auto"/>
          <w:szCs w:val="24"/>
        </w:rPr>
        <w:t>иквидации Страховщика, за исключением случаев передачи страхового портфеля.</w:t>
      </w:r>
    </w:p>
    <w:p w14:paraId="3221F858"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Изменение и расторжение Договора осуществляется в порядке, предусмотренном Гражданским кодексом Российской Федерации.</w:t>
      </w:r>
    </w:p>
    <w:p w14:paraId="4EC663A6" w14:textId="77777777" w:rsidR="00A56D6C" w:rsidRPr="0021024E" w:rsidRDefault="00C93164" w:rsidP="0021024E">
      <w:pPr>
        <w:pStyle w:val="a6"/>
        <w:numPr>
          <w:ilvl w:val="1"/>
          <w:numId w:val="1"/>
        </w:numPr>
        <w:tabs>
          <w:tab w:val="left" w:pos="1134"/>
        </w:tabs>
        <w:spacing w:after="0"/>
        <w:ind w:left="0" w:firstLine="709"/>
        <w:rPr>
          <w:b/>
          <w:szCs w:val="24"/>
        </w:rPr>
      </w:pPr>
      <w:r w:rsidRPr="0021024E">
        <w:rPr>
          <w:color w:val="auto"/>
          <w:szCs w:val="24"/>
        </w:rPr>
        <w:t>Страхователь вправе отказаться от Договора в любое время, если к моменту отказа возможность наступления страхового случая не отпала по обстоятельствам иным, чем страховой случай.</w:t>
      </w:r>
    </w:p>
    <w:p w14:paraId="11CD2B5E" w14:textId="54C77F83" w:rsidR="00A56D6C" w:rsidRPr="00B028C3" w:rsidRDefault="00C93164" w:rsidP="0021024E">
      <w:pPr>
        <w:pStyle w:val="a6"/>
        <w:tabs>
          <w:tab w:val="left" w:pos="1134"/>
        </w:tabs>
        <w:spacing w:after="0"/>
        <w:ind w:left="0" w:firstLine="709"/>
        <w:rPr>
          <w:b/>
          <w:szCs w:val="24"/>
        </w:rPr>
      </w:pPr>
      <w:r w:rsidRPr="0021024E">
        <w:rPr>
          <w:color w:val="auto"/>
          <w:szCs w:val="24"/>
        </w:rPr>
        <w:t>При этом досрочное прекращение Договора производится на основании письменного заявления Страхователя с приложением оригинала Договора, копии документа, удостоверяющего</w:t>
      </w:r>
      <w:r w:rsidR="00E95D7D" w:rsidRPr="0021024E">
        <w:rPr>
          <w:color w:val="auto"/>
          <w:szCs w:val="24"/>
        </w:rPr>
        <w:t xml:space="preserve"> полномочия представителя Страхователя</w:t>
      </w:r>
      <w:r w:rsidR="0021024E">
        <w:rPr>
          <w:color w:val="auto"/>
          <w:szCs w:val="24"/>
        </w:rPr>
        <w:t>.</w:t>
      </w:r>
      <w:r w:rsidRPr="0021024E">
        <w:rPr>
          <w:color w:val="auto"/>
          <w:szCs w:val="24"/>
        </w:rPr>
        <w:t xml:space="preserve"> Договор считается прекращенным с 00 часов 00 минут дня, указанного в заявлении, или дня получения заявления Страховщиком, если дата прекращения Договора не указана либо указанная Страхователем дата прекращения Договора является более ранней, чем дата получения заявления Страховщиком. При этом, уплаченная страховая премия </w:t>
      </w:r>
      <w:r w:rsidR="00C66C0B">
        <w:rPr>
          <w:color w:val="auto"/>
          <w:szCs w:val="24"/>
        </w:rPr>
        <w:t xml:space="preserve">подлежит </w:t>
      </w:r>
      <w:r w:rsidRPr="0021024E">
        <w:rPr>
          <w:color w:val="auto"/>
          <w:szCs w:val="24"/>
        </w:rPr>
        <w:t>возврату Страхователю</w:t>
      </w:r>
      <w:r w:rsidR="00C66C0B">
        <w:rPr>
          <w:color w:val="auto"/>
          <w:szCs w:val="24"/>
        </w:rPr>
        <w:t xml:space="preserve"> согласно п. 14.1 настоящего Договора</w:t>
      </w:r>
      <w:r w:rsidRPr="0021024E">
        <w:rPr>
          <w:color w:val="auto"/>
          <w:szCs w:val="24"/>
        </w:rPr>
        <w:t>.</w:t>
      </w:r>
      <w:r w:rsidRPr="00B028C3">
        <w:rPr>
          <w:color w:val="auto"/>
          <w:szCs w:val="24"/>
        </w:rPr>
        <w:t xml:space="preserve"> </w:t>
      </w:r>
    </w:p>
    <w:p w14:paraId="4E7B7FC7" w14:textId="77777777" w:rsidR="00A56D6C"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 xml:space="preserve">Договор может быть расторгнут по соглашению Страхователя со Страховщиком. </w:t>
      </w:r>
    </w:p>
    <w:p w14:paraId="06E88E48" w14:textId="16E446C4" w:rsidR="00C93164" w:rsidRPr="00B028C3" w:rsidRDefault="00C93164" w:rsidP="0021024E">
      <w:pPr>
        <w:pStyle w:val="a6"/>
        <w:numPr>
          <w:ilvl w:val="1"/>
          <w:numId w:val="1"/>
        </w:numPr>
        <w:tabs>
          <w:tab w:val="left" w:pos="1134"/>
        </w:tabs>
        <w:spacing w:after="0"/>
        <w:ind w:left="0" w:firstLine="709"/>
        <w:rPr>
          <w:b/>
          <w:szCs w:val="24"/>
        </w:rPr>
      </w:pPr>
      <w:r w:rsidRPr="00B028C3">
        <w:rPr>
          <w:color w:val="auto"/>
          <w:szCs w:val="24"/>
        </w:rPr>
        <w:t>В случае отзыва лицензии Страховщик, в течение месяца со дня вступления в силу данного решения органа, осуществляющего надзор в сфере страхового дела, уведомляет Страхователя об отзыве лицензии, о досрочном прекращении Договора и/или о передачи обязательств, принятых по Договору (страхового портфеля), с указанием Страховщика, которому данный портфель может быть передан.</w:t>
      </w:r>
    </w:p>
    <w:p w14:paraId="11CF8B61" w14:textId="7319676E" w:rsidR="00955797" w:rsidRPr="00B028C3" w:rsidRDefault="00955797" w:rsidP="00955797">
      <w:pPr>
        <w:widowControl w:val="0"/>
        <w:shd w:val="clear" w:color="auto" w:fill="FFFFFF"/>
        <w:tabs>
          <w:tab w:val="left" w:pos="567"/>
          <w:tab w:val="left" w:pos="993"/>
        </w:tabs>
        <w:autoSpaceDE w:val="0"/>
        <w:autoSpaceDN w:val="0"/>
        <w:adjustRightInd w:val="0"/>
        <w:spacing w:line="283" w:lineRule="exact"/>
        <w:ind w:firstLine="0"/>
        <w:rPr>
          <w:bCs/>
          <w:color w:val="auto"/>
          <w:szCs w:val="24"/>
        </w:rPr>
      </w:pPr>
    </w:p>
    <w:p w14:paraId="2CB7F919" w14:textId="77777777" w:rsidR="00A56D6C" w:rsidRPr="00B028C3" w:rsidRDefault="001D4D7B" w:rsidP="001B709D">
      <w:pPr>
        <w:pStyle w:val="a6"/>
        <w:numPr>
          <w:ilvl w:val="0"/>
          <w:numId w:val="1"/>
        </w:numPr>
        <w:spacing w:after="0"/>
        <w:jc w:val="center"/>
        <w:rPr>
          <w:b/>
          <w:szCs w:val="24"/>
        </w:rPr>
      </w:pPr>
      <w:r w:rsidRPr="00B028C3">
        <w:rPr>
          <w:b/>
          <w:color w:val="auto"/>
          <w:szCs w:val="24"/>
        </w:rPr>
        <w:t>Права и обязанности Сторон</w:t>
      </w:r>
    </w:p>
    <w:p w14:paraId="1600311B" w14:textId="77777777" w:rsidR="00A56D6C" w:rsidRPr="00B028C3" w:rsidRDefault="001D4D7B"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Страхователь имеет право:</w:t>
      </w:r>
    </w:p>
    <w:p w14:paraId="7C085A56" w14:textId="77777777" w:rsidR="00A56D6C" w:rsidRPr="00B028C3" w:rsidRDefault="00A56D6C" w:rsidP="0021024E">
      <w:pPr>
        <w:pStyle w:val="a6"/>
        <w:numPr>
          <w:ilvl w:val="2"/>
          <w:numId w:val="1"/>
        </w:numPr>
        <w:tabs>
          <w:tab w:val="left" w:pos="1134"/>
          <w:tab w:val="left" w:pos="1276"/>
        </w:tabs>
        <w:spacing w:after="0"/>
        <w:ind w:left="0" w:firstLine="720"/>
        <w:rPr>
          <w:b/>
          <w:szCs w:val="24"/>
        </w:rPr>
      </w:pPr>
      <w:r w:rsidRPr="00B028C3">
        <w:rPr>
          <w:b/>
          <w:color w:val="auto"/>
          <w:szCs w:val="24"/>
          <w:lang w:eastAsia="en-US"/>
        </w:rPr>
        <w:lastRenderedPageBreak/>
        <w:t xml:space="preserve"> </w:t>
      </w:r>
      <w:r w:rsidR="001D4D7B" w:rsidRPr="00B028C3">
        <w:rPr>
          <w:color w:val="auto"/>
          <w:szCs w:val="24"/>
          <w:lang w:eastAsia="en-US"/>
        </w:rPr>
        <w:t>Получить любые разъяснения по заключенному Договору.</w:t>
      </w:r>
    </w:p>
    <w:p w14:paraId="1A5E2982" w14:textId="1FD0C220"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Проверять соблюдение Страховщиком условий Договора.</w:t>
      </w:r>
    </w:p>
    <w:p w14:paraId="36E1B431" w14:textId="26B407CA"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lang w:eastAsia="en-US"/>
        </w:rPr>
        <w:t xml:space="preserve"> </w:t>
      </w:r>
      <w:r w:rsidR="001D4D7B" w:rsidRPr="00B028C3">
        <w:rPr>
          <w:color w:val="auto"/>
          <w:szCs w:val="24"/>
          <w:lang w:eastAsia="en-US"/>
        </w:rPr>
        <w:t>С письменного согласия Застрахованного лица (либо его законного представителя) назначить Выгодоприобретателя на случай смерти Застрахованного лица, а также с согласия Застрахованного лица (либо его законного представителя) заменить такого Выгодоприобретателя другим лицом до того, как он выполнил какую-либо из обязанностей по Договору или предъявил Страховщику требование о страховой выплате.</w:t>
      </w:r>
    </w:p>
    <w:p w14:paraId="291D55F8" w14:textId="639B92C4"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lang w:eastAsia="en-US"/>
        </w:rPr>
        <w:t xml:space="preserve"> </w:t>
      </w:r>
      <w:r w:rsidR="001D4D7B" w:rsidRPr="00B028C3">
        <w:rPr>
          <w:color w:val="auto"/>
          <w:szCs w:val="24"/>
          <w:lang w:eastAsia="en-US"/>
        </w:rPr>
        <w:t xml:space="preserve">По согласованию со Страховщиком, вносить изменения в Договор </w:t>
      </w:r>
      <w:r w:rsidR="001D4D7B" w:rsidRPr="00B028C3">
        <w:rPr>
          <w:color w:val="auto"/>
          <w:szCs w:val="24"/>
        </w:rPr>
        <w:t>в течение срока действия Договора, заключив Дополнительные соглашения к настоящему Договору и уплатив, в случае необходимости, дополнительную страховую премию</w:t>
      </w:r>
      <w:r w:rsidR="001D4D7B" w:rsidRPr="00B028C3">
        <w:rPr>
          <w:color w:val="auto"/>
          <w:szCs w:val="24"/>
          <w:lang w:eastAsia="en-US"/>
        </w:rPr>
        <w:t>.</w:t>
      </w:r>
    </w:p>
    <w:p w14:paraId="64013828" w14:textId="625A66DB"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Изменять численность Застрахованных лиц по Договору путем подписания Дополнительных соглашений к настоящему Договору с предоставлением Страховщику необходимых сведений, доплатой страховой премии в случае необходимости.</w:t>
      </w:r>
    </w:p>
    <w:p w14:paraId="6C716E9D" w14:textId="4128D0DA" w:rsidR="00A56D6C" w:rsidRPr="00B028C3" w:rsidRDefault="0021024E" w:rsidP="0021024E">
      <w:pPr>
        <w:pStyle w:val="a6"/>
        <w:numPr>
          <w:ilvl w:val="2"/>
          <w:numId w:val="1"/>
        </w:numPr>
        <w:tabs>
          <w:tab w:val="left" w:pos="1134"/>
          <w:tab w:val="left" w:pos="1276"/>
        </w:tabs>
        <w:spacing w:after="0"/>
        <w:ind w:left="0" w:firstLine="720"/>
        <w:rPr>
          <w:b/>
          <w:szCs w:val="24"/>
        </w:rPr>
      </w:pPr>
      <w:r>
        <w:rPr>
          <w:color w:val="auto"/>
          <w:szCs w:val="24"/>
        </w:rPr>
        <w:t xml:space="preserve"> </w:t>
      </w:r>
      <w:r w:rsidR="001D4D7B" w:rsidRPr="00B028C3">
        <w:rPr>
          <w:color w:val="auto"/>
          <w:szCs w:val="24"/>
        </w:rPr>
        <w:t>Расторгнуть Договор досрочно в отношении одного или нескольких Застрахованных лиц при наличии их согласия в любое время, направив письменное уведомление Страховщику.</w:t>
      </w:r>
    </w:p>
    <w:p w14:paraId="0AB63203" w14:textId="77777777" w:rsidR="00A56D6C" w:rsidRPr="00B028C3" w:rsidRDefault="003548F6"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Страхователь обязан:</w:t>
      </w:r>
    </w:p>
    <w:p w14:paraId="1C3D24AD" w14:textId="77777777" w:rsidR="00A56D6C" w:rsidRPr="00B028C3" w:rsidRDefault="00A56D6C" w:rsidP="0021024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Правдиво и полно сообщить Страховщику все известные Страхователю обстоятельства, имеющие существенное значение для оценки вероятности наступления страхового случая (оценки степени страхового риска)</w:t>
      </w:r>
      <w:r w:rsidR="003548F6" w:rsidRPr="00B028C3">
        <w:rPr>
          <w:color w:val="auto"/>
          <w:szCs w:val="24"/>
          <w:lang w:eastAsia="en-US"/>
        </w:rPr>
        <w:t>.</w:t>
      </w:r>
    </w:p>
    <w:p w14:paraId="53E8FEFC" w14:textId="55E1073F"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В течение действия настоящего Договора письменно сообщать Страховщику в течение 10 (Десяти) рабочих дней обо всех ставших ему известными обстоятельствах, существенно увеличивающих степень страхового риска. Таковыми обстоятельствами являются обстоятельства, изложенные Страхователем в Заявлении на страхование (дополнительных анкетах), декларации, обозначенные в Договоре либо сообщенные в письменном виде Страховщику по запросу последнего. </w:t>
      </w:r>
    </w:p>
    <w:p w14:paraId="338489D5" w14:textId="1AF308FD"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Страховщик, уведомленный об обстоятельствах, влекущих увеличение страхового риска, вправе потребовать изменения условий Договора или уплаты дополнительной страховой премии соразмерно увеличению страхового риска. Если Страхователь (Выгодоприобретатель) возражает против изменения условий Договора или доплаты страховой премии, Страховщик вправе потребовать расторжения Договора в соответствии с </w:t>
      </w:r>
      <w:r>
        <w:rPr>
          <w:color w:val="auto"/>
          <w:szCs w:val="24"/>
        </w:rPr>
        <w:t>п</w:t>
      </w:r>
      <w:r w:rsidR="003548F6" w:rsidRPr="00B028C3">
        <w:rPr>
          <w:color w:val="auto"/>
          <w:szCs w:val="24"/>
        </w:rPr>
        <w:t>равилами страхования, главой 29 Гражданского кодекса Р</w:t>
      </w:r>
      <w:r>
        <w:rPr>
          <w:color w:val="auto"/>
          <w:szCs w:val="24"/>
        </w:rPr>
        <w:t xml:space="preserve">оссийской </w:t>
      </w:r>
      <w:r w:rsidR="003548F6" w:rsidRPr="00B028C3">
        <w:rPr>
          <w:color w:val="auto"/>
          <w:szCs w:val="24"/>
        </w:rPr>
        <w:t>Ф</w:t>
      </w:r>
      <w:r>
        <w:rPr>
          <w:color w:val="auto"/>
          <w:szCs w:val="24"/>
        </w:rPr>
        <w:t>едерации</w:t>
      </w:r>
      <w:r w:rsidR="00A4212E">
        <w:rPr>
          <w:color w:val="auto"/>
          <w:szCs w:val="24"/>
        </w:rPr>
        <w:t xml:space="preserve"> (ГК РФ)</w:t>
      </w:r>
      <w:r w:rsidR="003548F6" w:rsidRPr="00B028C3">
        <w:rPr>
          <w:color w:val="auto"/>
          <w:szCs w:val="24"/>
        </w:rPr>
        <w:t>.</w:t>
      </w:r>
    </w:p>
    <w:p w14:paraId="3059D873" w14:textId="6F2D3603" w:rsidR="00A56D6C" w:rsidRPr="00B028C3" w:rsidRDefault="0021024E" w:rsidP="0021024E">
      <w:pPr>
        <w:pStyle w:val="a6"/>
        <w:numPr>
          <w:ilvl w:val="2"/>
          <w:numId w:val="1"/>
        </w:numPr>
        <w:tabs>
          <w:tab w:val="left" w:pos="1276"/>
        </w:tabs>
        <w:spacing w:after="0"/>
        <w:ind w:left="0" w:firstLine="720"/>
        <w:rPr>
          <w:b/>
          <w:szCs w:val="24"/>
        </w:rPr>
      </w:pPr>
      <w:r>
        <w:rPr>
          <w:color w:val="auto"/>
          <w:szCs w:val="24"/>
          <w:lang w:eastAsia="en-US"/>
        </w:rPr>
        <w:t xml:space="preserve"> </w:t>
      </w:r>
      <w:r w:rsidR="003548F6" w:rsidRPr="00B028C3">
        <w:rPr>
          <w:color w:val="auto"/>
          <w:szCs w:val="24"/>
          <w:lang w:eastAsia="en-US"/>
        </w:rPr>
        <w:t>Оплатить страховую премию (страховые взносы) в размере и в сроки, которые установлены Договором.</w:t>
      </w:r>
    </w:p>
    <w:p w14:paraId="2ED45C20" w14:textId="6011A288"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Довести до каждого Застрахованного лица условия страхования, определенные Договором.</w:t>
      </w:r>
    </w:p>
    <w:p w14:paraId="472D20DF" w14:textId="1F951C37"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Получить согласие Застрахованных лиц на обработку Страховщиком их персональных данных в объеме, необходимом Страховщику для заключения Договора и исполнения своих обязательств по </w:t>
      </w:r>
      <w:r w:rsidR="003548F6" w:rsidRPr="00B028C3">
        <w:rPr>
          <w:color w:val="auto"/>
          <w:kern w:val="18"/>
          <w:szCs w:val="24"/>
        </w:rPr>
        <w:t>Договору</w:t>
      </w:r>
      <w:r w:rsidR="003548F6" w:rsidRPr="00B028C3">
        <w:rPr>
          <w:color w:val="auto"/>
          <w:szCs w:val="24"/>
        </w:rPr>
        <w:t>.</w:t>
      </w:r>
    </w:p>
    <w:p w14:paraId="106EB3AC" w14:textId="36683788"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Получить согласие Застрахованных лиц на исключение </w:t>
      </w:r>
      <w:r w:rsidR="00DE2CC9" w:rsidRPr="00B028C3">
        <w:rPr>
          <w:color w:val="auto"/>
          <w:szCs w:val="24"/>
        </w:rPr>
        <w:t>(в установленных случаях)</w:t>
      </w:r>
      <w:r w:rsidR="00E95D7D" w:rsidRPr="00B028C3">
        <w:rPr>
          <w:color w:val="auto"/>
          <w:szCs w:val="24"/>
        </w:rPr>
        <w:t xml:space="preserve"> </w:t>
      </w:r>
      <w:r w:rsidR="003548F6" w:rsidRPr="00B028C3">
        <w:rPr>
          <w:color w:val="auto"/>
          <w:szCs w:val="24"/>
        </w:rPr>
        <w:t>из настоящего Списка Застрахованных лиц.</w:t>
      </w:r>
    </w:p>
    <w:p w14:paraId="57969D46" w14:textId="69CC0F06"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При наступлении события, имеющего признаки страхового случая, любым доступным способом известить об этом Страховщика в течение 3</w:t>
      </w:r>
      <w:r w:rsidR="00383E41" w:rsidRPr="00B028C3">
        <w:rPr>
          <w:color w:val="auto"/>
          <w:szCs w:val="24"/>
        </w:rPr>
        <w:t>0</w:t>
      </w:r>
      <w:r w:rsidR="003548F6" w:rsidRPr="00B028C3">
        <w:rPr>
          <w:color w:val="auto"/>
          <w:szCs w:val="24"/>
        </w:rPr>
        <w:t xml:space="preserve"> (тридцати) </w:t>
      </w:r>
      <w:r w:rsidR="001250CB" w:rsidRPr="00B028C3">
        <w:rPr>
          <w:color w:val="auto"/>
          <w:szCs w:val="24"/>
        </w:rPr>
        <w:t xml:space="preserve">календарных </w:t>
      </w:r>
      <w:r w:rsidR="003548F6" w:rsidRPr="00B028C3">
        <w:rPr>
          <w:color w:val="auto"/>
          <w:szCs w:val="24"/>
        </w:rPr>
        <w:t>дней со дня, когда Страхователю стало известно о случившемся, с последующим предоставлением всей необходимой информации и приложением подтверждающих документов. Обязанность Страхователя сообщить о факте наступления события, имеющего признаки страхового случая может быть исполнена Застрахованным лицом или Выгодоприобретателем.</w:t>
      </w:r>
    </w:p>
    <w:p w14:paraId="24CACB43" w14:textId="54695A6E" w:rsidR="00A56D6C" w:rsidRPr="00B028C3" w:rsidRDefault="0021024E" w:rsidP="0021024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В случае сомнений Страховщика в подлинности и/или достоверности, а также достаточности документов, представленных Страхователем (Застрахованным лицом) в связи с наступлением события, имеющего признаки страхового случая, обеспечить прохождение Застрахованным лицом  по требованию Страховщика повторные лабораторные и инструментальные исследования (включая ультразвуковые исследования, рентгенологические и иные методы лучевой диагностики), повторные медицинские осмотры, осуществляемые врачами различных специальностей. Указанные исследования и медицинские осмотры проводятся </w:t>
      </w:r>
      <w:r w:rsidR="003548F6" w:rsidRPr="00B028C3">
        <w:rPr>
          <w:color w:val="auto"/>
          <w:szCs w:val="24"/>
        </w:rPr>
        <w:lastRenderedPageBreak/>
        <w:t>врачами, назначенными Страховщиком, в медицинских учреждениях, обозначенных Страховщиком, и за его счет.</w:t>
      </w:r>
    </w:p>
    <w:p w14:paraId="3BBDDA52" w14:textId="680E01A9" w:rsidR="00A56D6C" w:rsidRPr="00B028C3" w:rsidRDefault="003548F6" w:rsidP="001B709D">
      <w:pPr>
        <w:pStyle w:val="a6"/>
        <w:numPr>
          <w:ilvl w:val="2"/>
          <w:numId w:val="1"/>
        </w:numPr>
        <w:spacing w:after="0"/>
        <w:ind w:left="0" w:firstLine="720"/>
        <w:rPr>
          <w:b/>
          <w:szCs w:val="24"/>
        </w:rPr>
      </w:pPr>
      <w:r w:rsidRPr="00B028C3">
        <w:rPr>
          <w:color w:val="auto"/>
          <w:szCs w:val="24"/>
        </w:rPr>
        <w:t>Возвратить полученную страховую выплату, если в течение предусмотренного действующим законодательством Р</w:t>
      </w:r>
      <w:r w:rsidR="0021024E">
        <w:rPr>
          <w:color w:val="auto"/>
          <w:szCs w:val="24"/>
        </w:rPr>
        <w:t xml:space="preserve">оссийской </w:t>
      </w:r>
      <w:r w:rsidRPr="00B028C3">
        <w:rPr>
          <w:color w:val="auto"/>
          <w:szCs w:val="24"/>
        </w:rPr>
        <w:t>Ф</w:t>
      </w:r>
      <w:r w:rsidR="0021024E">
        <w:rPr>
          <w:color w:val="auto"/>
          <w:szCs w:val="24"/>
        </w:rPr>
        <w:t>едерации</w:t>
      </w:r>
      <w:r w:rsidRPr="00B028C3">
        <w:rPr>
          <w:color w:val="auto"/>
          <w:szCs w:val="24"/>
        </w:rPr>
        <w:t xml:space="preserve"> срока исковой давности обнаружится такое обстоятельство, которое по закону или в соответствии с настоящим Договором полностью или частично лишает Страхователя, Застрахованного лица, Выгодоприобретателя права на получение страховой выплаты.</w:t>
      </w:r>
    </w:p>
    <w:p w14:paraId="0F478599" w14:textId="77777777" w:rsidR="00A56D6C" w:rsidRPr="00B028C3" w:rsidRDefault="003548F6" w:rsidP="0021024E">
      <w:pPr>
        <w:pStyle w:val="a6"/>
        <w:numPr>
          <w:ilvl w:val="1"/>
          <w:numId w:val="1"/>
        </w:numPr>
        <w:tabs>
          <w:tab w:val="left" w:pos="1134"/>
        </w:tabs>
        <w:spacing w:after="0"/>
        <w:ind w:left="0" w:firstLine="709"/>
        <w:rPr>
          <w:b/>
          <w:szCs w:val="24"/>
        </w:rPr>
      </w:pPr>
      <w:r w:rsidRPr="00B028C3">
        <w:rPr>
          <w:b/>
          <w:color w:val="auto"/>
          <w:szCs w:val="24"/>
          <w:lang w:eastAsia="en-US"/>
        </w:rPr>
        <w:t>Страховщик имеет право:</w:t>
      </w:r>
    </w:p>
    <w:p w14:paraId="7FD70917" w14:textId="77777777" w:rsidR="00A56D6C" w:rsidRPr="00B028C3" w:rsidRDefault="00A56D6C" w:rsidP="00A4212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Проверять сообщаемую Страхователем, Застрахованным лицом, Выгодоприобретателем информацию, а также выполнение ими положений настоящего Договора и всех Дополнительных соглашений к нему.</w:t>
      </w:r>
    </w:p>
    <w:p w14:paraId="5810AE6D" w14:textId="438FD426"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Потребовать признания Договора недействительным с применением последствий, предусмотренных п. 2 статьи 179 </w:t>
      </w:r>
      <w:r>
        <w:rPr>
          <w:color w:val="auto"/>
          <w:szCs w:val="24"/>
        </w:rPr>
        <w:t>ГК</w:t>
      </w:r>
      <w:r w:rsidR="003548F6" w:rsidRPr="00B028C3">
        <w:rPr>
          <w:color w:val="auto"/>
          <w:szCs w:val="24"/>
        </w:rPr>
        <w:t xml:space="preserve"> РФ, если после заключения настоящего Договора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страхового риска.</w:t>
      </w:r>
    </w:p>
    <w:p w14:paraId="66D5EF5D" w14:textId="17D0EAAA"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После заключения Договора в случае увеличения степени страхового риска по согласованию со Страхователем внести изменения в Договор. В случае, если Страхователь отказался от изменения условий страхования или доплаты страховой премии, Страховщик вправе потребовать расторжения Договора страхования в соответствии с </w:t>
      </w:r>
      <w:r>
        <w:rPr>
          <w:color w:val="auto"/>
          <w:szCs w:val="24"/>
        </w:rPr>
        <w:t>п</w:t>
      </w:r>
      <w:r w:rsidR="003548F6" w:rsidRPr="00B028C3">
        <w:rPr>
          <w:color w:val="auto"/>
          <w:szCs w:val="24"/>
        </w:rPr>
        <w:t xml:space="preserve">равилами страхования, главой 29 </w:t>
      </w:r>
      <w:r>
        <w:rPr>
          <w:color w:val="auto"/>
          <w:szCs w:val="24"/>
        </w:rPr>
        <w:t>ГК РФ</w:t>
      </w:r>
      <w:r w:rsidR="003548F6" w:rsidRPr="00B028C3">
        <w:rPr>
          <w:color w:val="auto"/>
          <w:szCs w:val="24"/>
        </w:rPr>
        <w:t xml:space="preserve"> и возмещения убытков, причиненных расторжением Договора (пункт 5 статьи 453 </w:t>
      </w:r>
      <w:r>
        <w:rPr>
          <w:color w:val="auto"/>
          <w:szCs w:val="24"/>
        </w:rPr>
        <w:t xml:space="preserve">ГК </w:t>
      </w:r>
      <w:r w:rsidR="003548F6" w:rsidRPr="00B028C3">
        <w:rPr>
          <w:color w:val="auto"/>
          <w:szCs w:val="24"/>
        </w:rPr>
        <w:t>РФ).</w:t>
      </w:r>
      <w:r w:rsidR="003046C6" w:rsidRPr="00B028C3">
        <w:rPr>
          <w:color w:val="auto"/>
          <w:szCs w:val="24"/>
        </w:rPr>
        <w:t xml:space="preserve"> </w:t>
      </w:r>
    </w:p>
    <w:p w14:paraId="32272299" w14:textId="44C7493C"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Выяснять причины страхового случая, включая направление запросов в соответствующие учреждения.</w:t>
      </w:r>
    </w:p>
    <w:p w14:paraId="31F80618" w14:textId="2C515598"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Расторгнуть Договор в случаях, предусмотренных настоящим Договором.</w:t>
      </w:r>
    </w:p>
    <w:p w14:paraId="1AC9C23C" w14:textId="474D770B"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Отказать в страховой выплате в случаях, предусмотренных настоящим Договором</w:t>
      </w:r>
    </w:p>
    <w:p w14:paraId="55571D8B" w14:textId="01DCBE23"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В случае необходимости запрашивать дополнительные сведения (документы) от Страхователя (Застрахованного лица, Выгодоприобретателя) или компетентных органов. </w:t>
      </w:r>
    </w:p>
    <w:p w14:paraId="1CAC4C37" w14:textId="0C76EFBA"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Осуществлять обработку персональных данных Страхователя (Застрахованного лица, Выгодоприобретателя) в целях заключения и исполнения  настоящего Договора, предоставления Страхователю (Застрахованному лицу, Выгодоприобретателю) информации о страховых продуктах Страховщика и о продуктах (услугах) его партнеров, в том числе путем осуществления со Страхователем (Застрахованным лицом, Выгодоприобретателем) прямых контактов с помощью средств связи, а также в иных целях, не запрещенных законодательством.</w:t>
      </w:r>
    </w:p>
    <w:p w14:paraId="75B8C6A5" w14:textId="49D77017"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Зачесть сумму просроченного страхового взноса, если страховой случай наступил до уплаты очередного страхового взноса, внесение которого просрочено, при определении размера страховой выплаты.</w:t>
      </w:r>
    </w:p>
    <w:p w14:paraId="497B16F5" w14:textId="77777777" w:rsidR="00A56D6C" w:rsidRPr="00B028C3" w:rsidRDefault="003548F6" w:rsidP="00A4212E">
      <w:pPr>
        <w:pStyle w:val="a6"/>
        <w:numPr>
          <w:ilvl w:val="1"/>
          <w:numId w:val="1"/>
        </w:numPr>
        <w:tabs>
          <w:tab w:val="left" w:pos="1134"/>
        </w:tabs>
        <w:spacing w:after="0"/>
        <w:ind w:hanging="287"/>
        <w:rPr>
          <w:b/>
          <w:szCs w:val="24"/>
        </w:rPr>
      </w:pPr>
      <w:r w:rsidRPr="00B028C3">
        <w:rPr>
          <w:b/>
          <w:color w:val="auto"/>
          <w:szCs w:val="24"/>
          <w:lang w:eastAsia="en-US"/>
        </w:rPr>
        <w:t>Страховщик обязан:</w:t>
      </w:r>
    </w:p>
    <w:p w14:paraId="76914F89" w14:textId="77777777" w:rsidR="00A56D6C" w:rsidRPr="00B028C3" w:rsidRDefault="00A56D6C" w:rsidP="00A4212E">
      <w:pPr>
        <w:pStyle w:val="a6"/>
        <w:numPr>
          <w:ilvl w:val="2"/>
          <w:numId w:val="1"/>
        </w:numPr>
        <w:tabs>
          <w:tab w:val="left" w:pos="1276"/>
        </w:tabs>
        <w:spacing w:after="0"/>
        <w:ind w:left="0" w:firstLine="720"/>
        <w:rPr>
          <w:b/>
          <w:szCs w:val="24"/>
        </w:rPr>
      </w:pPr>
      <w:r w:rsidRPr="00B028C3">
        <w:rPr>
          <w:b/>
          <w:color w:val="auto"/>
          <w:szCs w:val="24"/>
          <w:lang w:eastAsia="en-US"/>
        </w:rPr>
        <w:t xml:space="preserve"> </w:t>
      </w:r>
      <w:r w:rsidR="003548F6" w:rsidRPr="00B028C3">
        <w:rPr>
          <w:color w:val="auto"/>
          <w:szCs w:val="24"/>
        </w:rPr>
        <w:t>Разъяснить условия страхования при заключении настоящего Договора и давать разъяснения Страхователю, Застрахованному лицу, Выгодоприобретателю по всем вопросам, касающимся исполнения Договора.</w:t>
      </w:r>
    </w:p>
    <w:p w14:paraId="6B76FB69" w14:textId="69E9A6E6"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В случае признания наступившего события страховым случаем произвести страховую выплату в порядке и сроки, предусмотренные настоящими Договором.</w:t>
      </w:r>
    </w:p>
    <w:p w14:paraId="78376C5A" w14:textId="43B4A371"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 xml:space="preserve">Сообщить </w:t>
      </w:r>
      <w:r w:rsidR="003046C6" w:rsidRPr="00B028C3">
        <w:rPr>
          <w:color w:val="auto"/>
          <w:szCs w:val="24"/>
        </w:rPr>
        <w:t xml:space="preserve">Страхователю, </w:t>
      </w:r>
      <w:r w:rsidR="003548F6" w:rsidRPr="00B028C3">
        <w:rPr>
          <w:color w:val="auto"/>
          <w:szCs w:val="24"/>
        </w:rPr>
        <w:t>Застрахованному лицу (Выгодоприобретателю, либо их законным представителям), в письменной форме решение об отказе или об отсрочке принятия решения о страховой выплате с обоснованием причин.</w:t>
      </w:r>
    </w:p>
    <w:p w14:paraId="1B5EBD84" w14:textId="03EEF062"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548F6" w:rsidRPr="00B028C3">
        <w:rPr>
          <w:color w:val="auto"/>
          <w:szCs w:val="24"/>
        </w:rPr>
        <w:t>Обеспечить конфиденциальность и безопасность персональных данных Страхователя (Застрахованного лица, Выгодоприобретателя) при их обработке.</w:t>
      </w:r>
    </w:p>
    <w:p w14:paraId="5492CC1E" w14:textId="78F863DD" w:rsidR="00A56D6C"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По</w:t>
      </w:r>
      <w:r>
        <w:rPr>
          <w:color w:val="auto"/>
          <w:szCs w:val="24"/>
        </w:rPr>
        <w:t xml:space="preserve"> </w:t>
      </w:r>
      <w:r w:rsidR="003548F6" w:rsidRPr="00B028C3">
        <w:rPr>
          <w:color w:val="auto"/>
          <w:szCs w:val="24"/>
        </w:rPr>
        <w:t xml:space="preserve">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Застрахованного лица/Выгодоприобретателя в срок, не превышающий 30 дней, предоставить документы (в том числе копии документов и (или) выписки из них), обосновывающие решение об отказе (в объеме, в каком это не противоречит действующему законодательству)</w:t>
      </w:r>
      <w:r>
        <w:rPr>
          <w:color w:val="auto"/>
          <w:szCs w:val="24"/>
        </w:rPr>
        <w:t>.</w:t>
      </w:r>
    </w:p>
    <w:p w14:paraId="541FF272" w14:textId="0D4304A5" w:rsidR="00BD20C7"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 xml:space="preserve">По </w:t>
      </w:r>
      <w:r w:rsidR="003548F6" w:rsidRPr="00B028C3">
        <w:rPr>
          <w:color w:val="auto"/>
          <w:szCs w:val="24"/>
        </w:rPr>
        <w:t xml:space="preserve">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 xml:space="preserve">Застрахованного лица/Выгодоприобретателя в срок, не превышающий 30 дней, предоставить в письменном виде </w:t>
      </w:r>
      <w:r w:rsidR="003548F6" w:rsidRPr="00B028C3">
        <w:rPr>
          <w:color w:val="auto"/>
          <w:szCs w:val="24"/>
        </w:rPr>
        <w:lastRenderedPageBreak/>
        <w:t>исчерпывающую информацию и документы (в т.ч. копии или выписки), на основании которых было принято решение о страховой выплате (в объеме, в каком это не противоречит действующему законодательству)</w:t>
      </w:r>
      <w:r>
        <w:rPr>
          <w:color w:val="auto"/>
          <w:szCs w:val="24"/>
        </w:rPr>
        <w:t>.</w:t>
      </w:r>
    </w:p>
    <w:p w14:paraId="6663FB07" w14:textId="66500DB6" w:rsidR="00BD20C7" w:rsidRPr="00B028C3" w:rsidRDefault="00A4212E" w:rsidP="00A4212E">
      <w:pPr>
        <w:pStyle w:val="a6"/>
        <w:numPr>
          <w:ilvl w:val="2"/>
          <w:numId w:val="1"/>
        </w:numPr>
        <w:tabs>
          <w:tab w:val="left" w:pos="1276"/>
        </w:tabs>
        <w:spacing w:after="0"/>
        <w:ind w:left="0" w:firstLine="720"/>
        <w:rPr>
          <w:b/>
          <w:szCs w:val="24"/>
        </w:rPr>
      </w:pPr>
      <w:r>
        <w:rPr>
          <w:color w:val="auto"/>
          <w:szCs w:val="24"/>
        </w:rPr>
        <w:t xml:space="preserve"> </w:t>
      </w:r>
      <w:r w:rsidR="003C49DC" w:rsidRPr="00B028C3">
        <w:rPr>
          <w:color w:val="auto"/>
          <w:szCs w:val="24"/>
        </w:rPr>
        <w:t xml:space="preserve">По </w:t>
      </w:r>
      <w:r w:rsidR="003548F6" w:rsidRPr="00B028C3">
        <w:rPr>
          <w:color w:val="auto"/>
          <w:szCs w:val="24"/>
        </w:rPr>
        <w:t xml:space="preserve">устному или письменному запросу </w:t>
      </w:r>
      <w:r w:rsidR="003046C6" w:rsidRPr="00B028C3">
        <w:rPr>
          <w:color w:val="auto"/>
          <w:szCs w:val="24"/>
        </w:rPr>
        <w:t>Страховател</w:t>
      </w:r>
      <w:r w:rsidR="003C49DC" w:rsidRPr="00B028C3">
        <w:rPr>
          <w:color w:val="auto"/>
          <w:szCs w:val="24"/>
        </w:rPr>
        <w:t>я,</w:t>
      </w:r>
      <w:r w:rsidR="003046C6" w:rsidRPr="00B028C3">
        <w:rPr>
          <w:color w:val="auto"/>
          <w:szCs w:val="24"/>
        </w:rPr>
        <w:t xml:space="preserve"> </w:t>
      </w:r>
      <w:r w:rsidR="003548F6" w:rsidRPr="00B028C3">
        <w:rPr>
          <w:color w:val="auto"/>
          <w:szCs w:val="24"/>
        </w:rPr>
        <w:t>Застрахованного лица/Выгодоприобретателя,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w:t>
      </w:r>
      <w:r>
        <w:rPr>
          <w:color w:val="auto"/>
          <w:szCs w:val="24"/>
        </w:rPr>
        <w:t xml:space="preserve"> </w:t>
      </w:r>
      <w:r w:rsidR="003548F6" w:rsidRPr="00B028C3">
        <w:rPr>
          <w:color w:val="auto"/>
          <w:szCs w:val="24"/>
        </w:rPr>
        <w:t>152-ФЗ «О персональных данных», после принятия решения о страховой выплате,  предоставить информацию о расчете суммы страховой выплаты, включая  информацию о страховой сумме или её части, а также исчерпывающий перечень норм права и (или) условий Договора.</w:t>
      </w:r>
    </w:p>
    <w:p w14:paraId="24302C64" w14:textId="77777777" w:rsidR="00BD20C7" w:rsidRPr="00B028C3" w:rsidRDefault="00BD20C7" w:rsidP="00BD20C7">
      <w:pPr>
        <w:pStyle w:val="a6"/>
        <w:spacing w:after="0"/>
        <w:ind w:firstLine="0"/>
        <w:rPr>
          <w:b/>
          <w:szCs w:val="24"/>
        </w:rPr>
      </w:pPr>
    </w:p>
    <w:p w14:paraId="29A50D56" w14:textId="282AF894" w:rsidR="00BD20C7" w:rsidRPr="00B028C3" w:rsidRDefault="007D4660" w:rsidP="001B709D">
      <w:pPr>
        <w:pStyle w:val="a6"/>
        <w:numPr>
          <w:ilvl w:val="0"/>
          <w:numId w:val="1"/>
        </w:numPr>
        <w:spacing w:after="0"/>
        <w:jc w:val="center"/>
        <w:rPr>
          <w:b/>
          <w:szCs w:val="24"/>
        </w:rPr>
      </w:pPr>
      <w:r w:rsidRPr="00B028C3">
        <w:rPr>
          <w:b/>
          <w:bCs/>
          <w:color w:val="auto"/>
          <w:szCs w:val="24"/>
        </w:rPr>
        <w:t>Порядок осуществления страховых выплат</w:t>
      </w:r>
    </w:p>
    <w:p w14:paraId="7B50E7C3" w14:textId="71EDF37E" w:rsidR="00BD20C7" w:rsidRPr="00A4212E" w:rsidRDefault="00BD20C7" w:rsidP="00A4212E">
      <w:pPr>
        <w:pStyle w:val="a6"/>
        <w:numPr>
          <w:ilvl w:val="1"/>
          <w:numId w:val="1"/>
        </w:numPr>
        <w:tabs>
          <w:tab w:val="left" w:pos="1134"/>
          <w:tab w:val="left" w:pos="1276"/>
        </w:tabs>
        <w:spacing w:after="0"/>
        <w:ind w:left="0" w:firstLine="709"/>
        <w:rPr>
          <w:b/>
          <w:szCs w:val="24"/>
        </w:rPr>
      </w:pPr>
      <w:r w:rsidRPr="00A4212E">
        <w:rPr>
          <w:b/>
          <w:bCs/>
          <w:color w:val="auto"/>
          <w:szCs w:val="24"/>
        </w:rPr>
        <w:t xml:space="preserve"> </w:t>
      </w:r>
      <w:r w:rsidR="00910539" w:rsidRPr="00A4212E">
        <w:rPr>
          <w:color w:val="auto"/>
          <w:szCs w:val="24"/>
        </w:rPr>
        <w:t>Страхователь (Застрахованное лицо, Выгодоприобретатель)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w:t>
      </w:r>
      <w:r w:rsidR="006B6A31" w:rsidRPr="00A4212E">
        <w:rPr>
          <w:color w:val="auto"/>
          <w:szCs w:val="24"/>
        </w:rPr>
        <w:t>0</w:t>
      </w:r>
      <w:r w:rsidR="00910539" w:rsidRPr="00A4212E">
        <w:rPr>
          <w:color w:val="auto"/>
          <w:szCs w:val="24"/>
        </w:rPr>
        <w:t xml:space="preserve"> (Тридцати) календарных дней.</w:t>
      </w:r>
    </w:p>
    <w:p w14:paraId="0FD99075" w14:textId="7706E3CA"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по страховому риску «</w:t>
      </w:r>
      <w:r w:rsidR="006430D3" w:rsidRPr="00A4212E">
        <w:rPr>
          <w:b/>
          <w:szCs w:val="24"/>
        </w:rPr>
        <w:t>Смерть Застрахованного лица в результате несчастного случая</w:t>
      </w:r>
      <w:r w:rsidRPr="00A4212E">
        <w:rPr>
          <w:color w:val="auto"/>
          <w:szCs w:val="24"/>
        </w:rPr>
        <w:t>» страховая выплата осуществляется в размере 100 %</w:t>
      </w:r>
      <w:r w:rsidR="006430D3" w:rsidRPr="00A4212E">
        <w:rPr>
          <w:color w:val="auto"/>
          <w:szCs w:val="24"/>
        </w:rPr>
        <w:t xml:space="preserve"> индивидуальной </w:t>
      </w:r>
      <w:r w:rsidR="002E5DDA" w:rsidRPr="00A4212E">
        <w:rPr>
          <w:color w:val="auto"/>
          <w:szCs w:val="24"/>
        </w:rPr>
        <w:t xml:space="preserve">страховой </w:t>
      </w:r>
      <w:r w:rsidRPr="00A4212E">
        <w:rPr>
          <w:color w:val="auto"/>
          <w:szCs w:val="24"/>
        </w:rPr>
        <w:t>суммы</w:t>
      </w:r>
      <w:r w:rsidR="006430D3" w:rsidRPr="00A4212E">
        <w:rPr>
          <w:color w:val="auto"/>
          <w:szCs w:val="24"/>
        </w:rPr>
        <w:t xml:space="preserve"> </w:t>
      </w:r>
      <w:r w:rsidR="006430D3" w:rsidRPr="00A4212E">
        <w:rPr>
          <w:bCs/>
          <w:color w:val="auto"/>
          <w:szCs w:val="24"/>
        </w:rPr>
        <w:t>по этому риску, установленной в отношении такого Застрахованного, указанного в Списке Застрахованных</w:t>
      </w:r>
      <w:r w:rsidR="00F23BFF" w:rsidRPr="00A4212E">
        <w:rPr>
          <w:bCs/>
          <w:color w:val="auto"/>
          <w:szCs w:val="24"/>
        </w:rPr>
        <w:t xml:space="preserve"> лиц</w:t>
      </w:r>
      <w:r w:rsidR="006430D3" w:rsidRPr="00A4212E">
        <w:rPr>
          <w:bCs/>
          <w:color w:val="auto"/>
          <w:szCs w:val="24"/>
        </w:rPr>
        <w:t>;</w:t>
      </w:r>
    </w:p>
    <w:p w14:paraId="57C716A1" w14:textId="443A1C4F"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по страховому риску «</w:t>
      </w:r>
      <w:r w:rsidR="006430D3" w:rsidRPr="00A4212E">
        <w:rPr>
          <w:b/>
          <w:bCs/>
          <w:szCs w:val="24"/>
        </w:rPr>
        <w:t>Установление инвалидности</w:t>
      </w:r>
      <w:r w:rsidR="006430D3" w:rsidRPr="00A4212E">
        <w:rPr>
          <w:b/>
          <w:szCs w:val="24"/>
        </w:rPr>
        <w:t xml:space="preserve"> Застрахованного лица I, II, </w:t>
      </w:r>
      <w:r w:rsidR="006430D3" w:rsidRPr="00A4212E">
        <w:rPr>
          <w:b/>
          <w:szCs w:val="24"/>
          <w:lang w:val="en-US"/>
        </w:rPr>
        <w:t>III</w:t>
      </w:r>
      <w:r w:rsidR="006430D3" w:rsidRPr="00A4212E">
        <w:rPr>
          <w:b/>
          <w:szCs w:val="24"/>
        </w:rPr>
        <w:t xml:space="preserve"> группы в результате несчастного случая</w:t>
      </w:r>
      <w:r w:rsidRPr="00A4212E">
        <w:rPr>
          <w:color w:val="auto"/>
          <w:szCs w:val="24"/>
        </w:rPr>
        <w:t xml:space="preserve">» страховая выплата осуществляется в </w:t>
      </w:r>
      <w:r w:rsidR="006430D3" w:rsidRPr="00A4212E">
        <w:rPr>
          <w:bCs/>
          <w:color w:val="auto"/>
          <w:szCs w:val="24"/>
        </w:rPr>
        <w:t>процентах от индивидуальной страховой суммы по этому риску, установленной в отношении такого Застрахованного в Списке Застрахованных</w:t>
      </w:r>
      <w:r w:rsidR="00F23BFF" w:rsidRPr="00A4212E">
        <w:rPr>
          <w:bCs/>
          <w:color w:val="auto"/>
          <w:szCs w:val="24"/>
        </w:rPr>
        <w:t xml:space="preserve"> лиц</w:t>
      </w:r>
      <w:r w:rsidR="006430D3" w:rsidRPr="00A4212E">
        <w:rPr>
          <w:color w:val="auto"/>
          <w:szCs w:val="24"/>
        </w:rPr>
        <w:t>:</w:t>
      </w:r>
    </w:p>
    <w:p w14:paraId="299553FF" w14:textId="59868B88"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 xml:space="preserve">при установлении I группы инвалидности – </w:t>
      </w:r>
      <w:r w:rsidR="00A4212E">
        <w:rPr>
          <w:bCs/>
          <w:color w:val="auto"/>
          <w:szCs w:val="24"/>
        </w:rPr>
        <w:t>100</w:t>
      </w:r>
      <w:r w:rsidRPr="00B028C3">
        <w:rPr>
          <w:bCs/>
          <w:color w:val="auto"/>
          <w:szCs w:val="24"/>
        </w:rPr>
        <w:t xml:space="preserve"> %;</w:t>
      </w:r>
    </w:p>
    <w:p w14:paraId="2EED2D54" w14:textId="6534E048"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при установлении I</w:t>
      </w:r>
      <w:r w:rsidRPr="00B028C3">
        <w:rPr>
          <w:bCs/>
          <w:color w:val="auto"/>
          <w:szCs w:val="24"/>
          <w:lang w:val="en-US"/>
        </w:rPr>
        <w:t>I</w:t>
      </w:r>
      <w:r w:rsidRPr="00B028C3">
        <w:rPr>
          <w:bCs/>
          <w:color w:val="auto"/>
          <w:szCs w:val="24"/>
        </w:rPr>
        <w:t xml:space="preserve"> группы инвалидности –</w:t>
      </w:r>
      <w:r w:rsidRPr="00B028C3">
        <w:rPr>
          <w:color w:val="auto"/>
          <w:szCs w:val="24"/>
        </w:rPr>
        <w:t xml:space="preserve"> </w:t>
      </w:r>
      <w:r w:rsidR="009D122E">
        <w:rPr>
          <w:color w:val="auto"/>
          <w:szCs w:val="24"/>
        </w:rPr>
        <w:t>____</w:t>
      </w:r>
      <w:r w:rsidRPr="00B028C3">
        <w:rPr>
          <w:color w:val="auto"/>
          <w:szCs w:val="24"/>
        </w:rPr>
        <w:t xml:space="preserve"> </w:t>
      </w:r>
      <w:r w:rsidRPr="00B028C3">
        <w:rPr>
          <w:bCs/>
          <w:color w:val="auto"/>
          <w:szCs w:val="24"/>
        </w:rPr>
        <w:t>%;</w:t>
      </w:r>
    </w:p>
    <w:p w14:paraId="78779736" w14:textId="0117E5EC" w:rsidR="00BD20C7" w:rsidRPr="00B028C3" w:rsidRDefault="006430D3" w:rsidP="00A4212E">
      <w:pPr>
        <w:pStyle w:val="a6"/>
        <w:tabs>
          <w:tab w:val="left" w:pos="1134"/>
          <w:tab w:val="left" w:pos="1276"/>
        </w:tabs>
        <w:spacing w:after="0"/>
        <w:ind w:left="0" w:firstLine="709"/>
        <w:rPr>
          <w:b/>
          <w:szCs w:val="24"/>
        </w:rPr>
      </w:pPr>
      <w:r w:rsidRPr="00B028C3">
        <w:rPr>
          <w:bCs/>
          <w:color w:val="auto"/>
          <w:szCs w:val="24"/>
        </w:rPr>
        <w:t>при установлении I</w:t>
      </w:r>
      <w:r w:rsidRPr="00B028C3">
        <w:rPr>
          <w:bCs/>
          <w:color w:val="auto"/>
          <w:szCs w:val="24"/>
          <w:lang w:val="en-US"/>
        </w:rPr>
        <w:t>II</w:t>
      </w:r>
      <w:r w:rsidRPr="00B028C3">
        <w:rPr>
          <w:bCs/>
          <w:color w:val="auto"/>
          <w:szCs w:val="24"/>
        </w:rPr>
        <w:t xml:space="preserve"> группы инвалидности –</w:t>
      </w:r>
      <w:r w:rsidRPr="00B028C3">
        <w:rPr>
          <w:color w:val="auto"/>
          <w:szCs w:val="24"/>
        </w:rPr>
        <w:t xml:space="preserve"> </w:t>
      </w:r>
      <w:r w:rsidR="009D122E">
        <w:rPr>
          <w:color w:val="auto"/>
          <w:szCs w:val="24"/>
        </w:rPr>
        <w:t>____</w:t>
      </w:r>
      <w:r w:rsidR="00A4212E">
        <w:rPr>
          <w:color w:val="auto"/>
          <w:szCs w:val="24"/>
        </w:rPr>
        <w:t xml:space="preserve"> </w:t>
      </w:r>
      <w:r w:rsidRPr="00B028C3">
        <w:rPr>
          <w:bCs/>
          <w:color w:val="auto"/>
          <w:szCs w:val="24"/>
        </w:rPr>
        <w:t>%</w:t>
      </w:r>
    </w:p>
    <w:p w14:paraId="7AF1DC58" w14:textId="706F78AD" w:rsidR="00BD20C7" w:rsidRPr="00A4212E" w:rsidRDefault="006430D3"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В случае установления Застрахованному инвалидности </w:t>
      </w:r>
      <w:r w:rsidRPr="00A4212E">
        <w:rPr>
          <w:color w:val="auto"/>
          <w:szCs w:val="24"/>
          <w:lang w:val="en-US"/>
        </w:rPr>
        <w:t>III</w:t>
      </w:r>
      <w:r w:rsidRPr="00A4212E">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A4212E">
        <w:rPr>
          <w:color w:val="auto"/>
          <w:szCs w:val="24"/>
          <w:lang w:val="en-US"/>
        </w:rPr>
        <w:t>II</w:t>
      </w:r>
      <w:r w:rsidRPr="00A4212E">
        <w:rPr>
          <w:color w:val="auto"/>
          <w:szCs w:val="24"/>
        </w:rPr>
        <w:t xml:space="preserve"> группы инвалидности, страховая выплата производится в размере разницы между произведенной выплатой по </w:t>
      </w:r>
      <w:r w:rsidRPr="00A4212E">
        <w:rPr>
          <w:color w:val="auto"/>
          <w:szCs w:val="24"/>
          <w:lang w:val="en-US"/>
        </w:rPr>
        <w:t>III</w:t>
      </w:r>
      <w:r w:rsidRPr="00A4212E">
        <w:rPr>
          <w:color w:val="auto"/>
          <w:szCs w:val="24"/>
        </w:rPr>
        <w:t xml:space="preserve"> группе инвалидности и выплатой по </w:t>
      </w:r>
      <w:r w:rsidRPr="00A4212E">
        <w:rPr>
          <w:color w:val="auto"/>
          <w:szCs w:val="24"/>
          <w:lang w:val="en-US"/>
        </w:rPr>
        <w:t>II</w:t>
      </w:r>
      <w:r w:rsidRPr="00A4212E">
        <w:rPr>
          <w:color w:val="auto"/>
          <w:szCs w:val="24"/>
        </w:rPr>
        <w:t xml:space="preserve"> группе инвалидности. В случае установления Застрахованному инвалидности </w:t>
      </w:r>
      <w:r w:rsidRPr="00A4212E">
        <w:rPr>
          <w:color w:val="auto"/>
          <w:szCs w:val="24"/>
          <w:lang w:val="en-US"/>
        </w:rPr>
        <w:t>II</w:t>
      </w:r>
      <w:r w:rsidRPr="00A4212E">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A4212E">
        <w:rPr>
          <w:color w:val="auto"/>
          <w:szCs w:val="24"/>
          <w:lang w:val="en-US"/>
        </w:rPr>
        <w:t>I</w:t>
      </w:r>
      <w:r w:rsidRPr="00A4212E">
        <w:rPr>
          <w:color w:val="auto"/>
          <w:szCs w:val="24"/>
        </w:rPr>
        <w:t xml:space="preserve"> группы инвалидности, страховая выплата производится в размере разницы между произведенной выплатой по </w:t>
      </w:r>
      <w:r w:rsidRPr="00A4212E">
        <w:rPr>
          <w:color w:val="auto"/>
          <w:szCs w:val="24"/>
          <w:lang w:val="en-US"/>
        </w:rPr>
        <w:t>II</w:t>
      </w:r>
      <w:r w:rsidRPr="00A4212E">
        <w:rPr>
          <w:color w:val="auto"/>
          <w:szCs w:val="24"/>
        </w:rPr>
        <w:t xml:space="preserve"> группе инвалидности и выплатой по </w:t>
      </w:r>
      <w:r w:rsidRPr="00A4212E">
        <w:rPr>
          <w:color w:val="auto"/>
          <w:szCs w:val="24"/>
          <w:lang w:val="en-US"/>
        </w:rPr>
        <w:t>I</w:t>
      </w:r>
      <w:r w:rsidRPr="00A4212E">
        <w:rPr>
          <w:color w:val="auto"/>
          <w:szCs w:val="24"/>
        </w:rPr>
        <w:t xml:space="preserve"> группе инвалидности. Страховые выплаты в размере возникающей разницы будут произведены, если Страховщику заявлено об изменении группы инвалидности в течение срока страхования или одного года после наступления страхового случая и </w:t>
      </w:r>
      <w:r w:rsidR="003046C6" w:rsidRPr="00A4212E">
        <w:rPr>
          <w:color w:val="auto"/>
          <w:szCs w:val="24"/>
        </w:rPr>
        <w:t>предоставления соответствующих документов</w:t>
      </w:r>
      <w:r w:rsidR="006213BD" w:rsidRPr="00A4212E">
        <w:rPr>
          <w:color w:val="auto"/>
          <w:szCs w:val="24"/>
        </w:rPr>
        <w:t>.</w:t>
      </w:r>
    </w:p>
    <w:p w14:paraId="0D2B9BCB" w14:textId="0504A7EE"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При наступлении страхового случая «</w:t>
      </w:r>
      <w:r w:rsidR="006430D3" w:rsidRPr="00A4212E">
        <w:rPr>
          <w:b/>
          <w:szCs w:val="24"/>
        </w:rPr>
        <w:t>Телесные повреждения (травма) Застрахованного лица в результате несчастного случая</w:t>
      </w:r>
      <w:r w:rsidRPr="00A4212E">
        <w:rPr>
          <w:color w:val="auto"/>
          <w:szCs w:val="24"/>
        </w:rPr>
        <w:t xml:space="preserve">» страховая выплата осуществляется в процентах от страховой суммы в соответствии </w:t>
      </w:r>
      <w:r w:rsidR="00665AD0" w:rsidRPr="00A4212E">
        <w:rPr>
          <w:szCs w:val="24"/>
        </w:rPr>
        <w:t>«Таблицей размеров страховых выплат»</w:t>
      </w:r>
      <w:r w:rsidR="007F2091" w:rsidRPr="00A4212E">
        <w:rPr>
          <w:szCs w:val="24"/>
        </w:rPr>
        <w:t xml:space="preserve"> (Приложение № 5)</w:t>
      </w:r>
      <w:r w:rsidR="00665AD0" w:rsidRPr="00A4212E">
        <w:rPr>
          <w:szCs w:val="24"/>
        </w:rPr>
        <w:t>, предоставленной Страховщиком и если они произошли в течении срока страхования, в результате несчастного случая, произошедшего в течение срока действия Договора.</w:t>
      </w:r>
    </w:p>
    <w:p w14:paraId="17ECEA5F" w14:textId="052BEF8B" w:rsidR="00BD20C7" w:rsidRPr="00A4212E" w:rsidRDefault="0084211E" w:rsidP="00A4212E">
      <w:pPr>
        <w:pStyle w:val="a6"/>
        <w:numPr>
          <w:ilvl w:val="1"/>
          <w:numId w:val="1"/>
        </w:numPr>
        <w:tabs>
          <w:tab w:val="left" w:pos="1134"/>
          <w:tab w:val="left" w:pos="1276"/>
        </w:tabs>
        <w:spacing w:after="0"/>
        <w:ind w:left="0" w:firstLine="709"/>
        <w:rPr>
          <w:b/>
          <w:szCs w:val="24"/>
        </w:rPr>
      </w:pPr>
      <w:r w:rsidRPr="00A4212E">
        <w:rPr>
          <w:color w:val="auto"/>
          <w:szCs w:val="24"/>
        </w:rPr>
        <w:t>Страховые выплаты в</w:t>
      </w:r>
      <w:r w:rsidR="00F517EE" w:rsidRPr="00A4212E">
        <w:rPr>
          <w:color w:val="auto"/>
          <w:szCs w:val="24"/>
        </w:rPr>
        <w:t xml:space="preserve"> случаях, когда с одним Застрахованным, указанным в Списке Застрахованных, в течение срока страхования происходит несколько страховых случаев, страховые выплаты производятся по каждому страховому случаю, но при этом действует ограничение, по которому общий размер выплат, производимых в рамках Договора в отношении такого Застрахованного, не может превышать 100% индивидуальной страховой суммы по риску </w:t>
      </w:r>
      <w:r w:rsidR="00F517EE" w:rsidRPr="00A4212E">
        <w:rPr>
          <w:b/>
          <w:color w:val="auto"/>
          <w:szCs w:val="24"/>
        </w:rPr>
        <w:t>«Смерть Застрахованного в результате несчастного случая»</w:t>
      </w:r>
      <w:r w:rsidR="00F517EE" w:rsidRPr="00A4212E">
        <w:rPr>
          <w:color w:val="auto"/>
          <w:szCs w:val="24"/>
        </w:rPr>
        <w:t xml:space="preserve">, указанной в настоящем Договоре в списке Застрахованных.  </w:t>
      </w:r>
    </w:p>
    <w:p w14:paraId="01C5121E" w14:textId="0036120A"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lastRenderedPageBreak/>
        <w:t xml:space="preserve">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14:paraId="1B7B7F8A" w14:textId="180000ED"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Выгодоприобретателя, страховая выплата производится Выгодоприобретателю. </w:t>
      </w:r>
    </w:p>
    <w:p w14:paraId="18FFEA85" w14:textId="2AA24D2D" w:rsidR="00BD20C7" w:rsidRPr="00A4212E" w:rsidRDefault="00910539" w:rsidP="00A4212E">
      <w:pPr>
        <w:pStyle w:val="a6"/>
        <w:numPr>
          <w:ilvl w:val="1"/>
          <w:numId w:val="1"/>
        </w:numPr>
        <w:tabs>
          <w:tab w:val="left" w:pos="1134"/>
          <w:tab w:val="left" w:pos="1276"/>
        </w:tabs>
        <w:spacing w:after="0"/>
        <w:ind w:left="0" w:firstLine="709"/>
        <w:rPr>
          <w:b/>
          <w:szCs w:val="24"/>
        </w:rPr>
      </w:pPr>
      <w:r w:rsidRPr="00A4212E">
        <w:rPr>
          <w:color w:val="auto"/>
          <w:szCs w:val="24"/>
        </w:rPr>
        <w:t xml:space="preserve">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Выгодоприобретателя на случай смерти. </w:t>
      </w:r>
    </w:p>
    <w:p w14:paraId="36944F2C" w14:textId="77777777" w:rsidR="00BD20C7" w:rsidRPr="00B028C3" w:rsidRDefault="00910539" w:rsidP="00A4212E">
      <w:pPr>
        <w:pStyle w:val="a6"/>
        <w:numPr>
          <w:ilvl w:val="1"/>
          <w:numId w:val="1"/>
        </w:numPr>
        <w:tabs>
          <w:tab w:val="left" w:pos="1134"/>
          <w:tab w:val="left" w:pos="1276"/>
        </w:tabs>
        <w:spacing w:after="0"/>
        <w:ind w:left="0" w:firstLine="709"/>
        <w:rPr>
          <w:b/>
          <w:szCs w:val="24"/>
        </w:rPr>
      </w:pPr>
      <w:r w:rsidRPr="00B028C3">
        <w:rPr>
          <w:color w:val="auto"/>
          <w:szCs w:val="24"/>
        </w:rPr>
        <w:t>Если после наступления страхового случая Выгодоприобретатель умер, не успев получить причитающуюся ему страховую выплату, страховая выплата будет произведена его законным наследникам.</w:t>
      </w:r>
    </w:p>
    <w:p w14:paraId="658A0768" w14:textId="25EAAA4F" w:rsidR="00910539" w:rsidRPr="00B028C3" w:rsidRDefault="00910539" w:rsidP="00A4212E">
      <w:pPr>
        <w:pStyle w:val="a6"/>
        <w:numPr>
          <w:ilvl w:val="1"/>
          <w:numId w:val="1"/>
        </w:numPr>
        <w:tabs>
          <w:tab w:val="left" w:pos="1276"/>
        </w:tabs>
        <w:spacing w:after="0"/>
        <w:ind w:left="0" w:firstLine="709"/>
        <w:rPr>
          <w:b/>
          <w:szCs w:val="24"/>
        </w:rPr>
      </w:pPr>
      <w:r w:rsidRPr="00B028C3">
        <w:rPr>
          <w:color w:val="auto"/>
          <w:szCs w:val="24"/>
        </w:rPr>
        <w:t>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14:paraId="3E6E64D0" w14:textId="77777777" w:rsidR="00BD20C7" w:rsidRPr="00B028C3" w:rsidRDefault="00BD20C7" w:rsidP="00BD20C7">
      <w:pPr>
        <w:pStyle w:val="a6"/>
        <w:spacing w:after="0"/>
        <w:ind w:left="0" w:firstLine="0"/>
        <w:rPr>
          <w:b/>
          <w:szCs w:val="24"/>
        </w:rPr>
      </w:pPr>
    </w:p>
    <w:p w14:paraId="4F061FF3" w14:textId="77777777" w:rsidR="00BD20C7" w:rsidRPr="00B028C3" w:rsidRDefault="003D5BE5" w:rsidP="001B709D">
      <w:pPr>
        <w:pStyle w:val="a6"/>
        <w:numPr>
          <w:ilvl w:val="0"/>
          <w:numId w:val="1"/>
        </w:numPr>
        <w:spacing w:after="0"/>
        <w:jc w:val="center"/>
        <w:rPr>
          <w:b/>
          <w:szCs w:val="24"/>
        </w:rPr>
      </w:pPr>
      <w:r w:rsidRPr="00B028C3">
        <w:rPr>
          <w:b/>
          <w:szCs w:val="24"/>
        </w:rPr>
        <w:t>Документы, необходимые для получения страховой выплаты</w:t>
      </w:r>
    </w:p>
    <w:p w14:paraId="165918D6" w14:textId="77777777" w:rsidR="00BD20C7" w:rsidRPr="00B028C3" w:rsidRDefault="00DB2C96" w:rsidP="001B709D">
      <w:pPr>
        <w:pStyle w:val="a6"/>
        <w:numPr>
          <w:ilvl w:val="1"/>
          <w:numId w:val="1"/>
        </w:numPr>
        <w:tabs>
          <w:tab w:val="left" w:pos="709"/>
        </w:tabs>
        <w:spacing w:after="0"/>
        <w:ind w:left="0" w:firstLine="709"/>
        <w:rPr>
          <w:b/>
          <w:szCs w:val="24"/>
        </w:rPr>
      </w:pPr>
      <w:r w:rsidRPr="00B028C3">
        <w:rPr>
          <w:color w:val="auto"/>
          <w:szCs w:val="24"/>
        </w:rPr>
        <w:t xml:space="preserve">Для получения страховой выплаты </w:t>
      </w:r>
      <w:r w:rsidR="00835673" w:rsidRPr="00B028C3">
        <w:rPr>
          <w:szCs w:val="24"/>
        </w:rPr>
        <w:t>по факту наступления страхового случая</w:t>
      </w:r>
      <w:r w:rsidR="00835673" w:rsidRPr="00B028C3">
        <w:rPr>
          <w:color w:val="auto"/>
          <w:szCs w:val="24"/>
        </w:rPr>
        <w:t xml:space="preserve"> </w:t>
      </w:r>
      <w:r w:rsidRPr="00B028C3">
        <w:rPr>
          <w:color w:val="auto"/>
          <w:szCs w:val="24"/>
        </w:rPr>
        <w:t>Страховщику должны быть представлены</w:t>
      </w:r>
      <w:r w:rsidR="00835673" w:rsidRPr="00B028C3">
        <w:rPr>
          <w:color w:val="auto"/>
          <w:szCs w:val="24"/>
        </w:rPr>
        <w:t xml:space="preserve"> следующие документы:</w:t>
      </w:r>
    </w:p>
    <w:p w14:paraId="4833C4DC" w14:textId="655A55A2" w:rsidR="00BD20C7" w:rsidRPr="00B028C3" w:rsidRDefault="00835673" w:rsidP="00BD20C7">
      <w:pPr>
        <w:pStyle w:val="a6"/>
        <w:tabs>
          <w:tab w:val="left" w:pos="851"/>
        </w:tabs>
        <w:spacing w:after="0"/>
        <w:ind w:left="0" w:firstLine="709"/>
        <w:rPr>
          <w:color w:val="auto"/>
          <w:szCs w:val="24"/>
        </w:rPr>
      </w:pPr>
      <w:r w:rsidRPr="00B028C3">
        <w:rPr>
          <w:color w:val="auto"/>
          <w:szCs w:val="24"/>
        </w:rPr>
        <w:t>-</w:t>
      </w:r>
      <w:r w:rsidR="00DB2C96" w:rsidRPr="00B028C3">
        <w:rPr>
          <w:color w:val="auto"/>
          <w:szCs w:val="24"/>
        </w:rPr>
        <w:t xml:space="preserve"> </w:t>
      </w:r>
      <w:r w:rsidRPr="00B028C3">
        <w:rPr>
          <w:color w:val="auto"/>
          <w:szCs w:val="24"/>
        </w:rPr>
        <w:t>з</w:t>
      </w:r>
      <w:r w:rsidR="00DB2C96" w:rsidRPr="00B028C3">
        <w:rPr>
          <w:color w:val="auto"/>
          <w:szCs w:val="24"/>
        </w:rPr>
        <w:t xml:space="preserve">аявление на страховую выплату, </w:t>
      </w:r>
      <w:r w:rsidRPr="00B028C3">
        <w:rPr>
          <w:color w:val="auto"/>
          <w:szCs w:val="24"/>
        </w:rPr>
        <w:t xml:space="preserve">заполненное Застрахованным, Выгодоприобретателем (наследниками Застрахованного) </w:t>
      </w:r>
      <w:r w:rsidR="00DB2C96" w:rsidRPr="00B028C3">
        <w:rPr>
          <w:color w:val="auto"/>
          <w:szCs w:val="24"/>
        </w:rPr>
        <w:t xml:space="preserve">установленного образца; </w:t>
      </w:r>
    </w:p>
    <w:p w14:paraId="77EA28DD" w14:textId="0178C0EE" w:rsidR="00BD20C7" w:rsidRPr="00B028C3" w:rsidRDefault="00835673" w:rsidP="001C6F6D">
      <w:pPr>
        <w:pStyle w:val="a6"/>
        <w:tabs>
          <w:tab w:val="left" w:pos="851"/>
          <w:tab w:val="left" w:pos="1134"/>
        </w:tabs>
        <w:spacing w:after="0"/>
        <w:ind w:left="0" w:firstLine="709"/>
        <w:rPr>
          <w:color w:val="auto"/>
          <w:szCs w:val="24"/>
        </w:rPr>
      </w:pPr>
      <w:r w:rsidRPr="00B028C3">
        <w:rPr>
          <w:color w:val="auto"/>
          <w:szCs w:val="24"/>
        </w:rPr>
        <w:t>-</w:t>
      </w:r>
      <w:r w:rsidR="001C6F6D">
        <w:rPr>
          <w:color w:val="auto"/>
          <w:szCs w:val="24"/>
        </w:rPr>
        <w:t xml:space="preserve"> </w:t>
      </w:r>
      <w:r w:rsidRPr="00B028C3">
        <w:rPr>
          <w:color w:val="auto"/>
          <w:szCs w:val="24"/>
        </w:rPr>
        <w:t>д</w:t>
      </w:r>
      <w:r w:rsidR="00DB2C96" w:rsidRPr="00B028C3">
        <w:rPr>
          <w:color w:val="auto"/>
          <w:szCs w:val="24"/>
        </w:rPr>
        <w:t>окумент, удостоверяющий личность заявителя</w:t>
      </w:r>
      <w:r w:rsidRPr="00B028C3">
        <w:rPr>
          <w:color w:val="auto"/>
          <w:szCs w:val="24"/>
        </w:rPr>
        <w:t xml:space="preserve"> Застрахованного (Выгодоприобретателя, наследников Застрахованного, представителя Выгодоприобретателя/ наследников Застрахованного),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w:t>
      </w:r>
      <w:r w:rsidR="00DB2C96" w:rsidRPr="00B028C3">
        <w:rPr>
          <w:color w:val="auto"/>
          <w:szCs w:val="24"/>
        </w:rPr>
        <w:t xml:space="preserve">; </w:t>
      </w:r>
    </w:p>
    <w:p w14:paraId="092AE738" w14:textId="2948CEA1" w:rsidR="00BD20C7" w:rsidRPr="00B028C3" w:rsidRDefault="00BD20C7" w:rsidP="00BD20C7">
      <w:pPr>
        <w:pStyle w:val="a6"/>
        <w:tabs>
          <w:tab w:val="left" w:pos="851"/>
        </w:tabs>
        <w:spacing w:after="0"/>
        <w:ind w:left="0" w:firstLine="709"/>
        <w:rPr>
          <w:b/>
          <w:szCs w:val="24"/>
        </w:rPr>
      </w:pPr>
      <w:r w:rsidRPr="00B028C3">
        <w:rPr>
          <w:color w:val="auto"/>
          <w:szCs w:val="24"/>
        </w:rPr>
        <w:t>- распоряжение Застрахованного лица о назначении Выгодоприобретателя (при наличии) или нотариально заверенная копия Свидетельства о праве на наследство (представляется только наследником или наследниками).</w:t>
      </w:r>
    </w:p>
    <w:p w14:paraId="6900506A" w14:textId="41440C16" w:rsidR="00BD20C7" w:rsidRPr="00B028C3" w:rsidRDefault="00BD20C7" w:rsidP="001B709D">
      <w:pPr>
        <w:pStyle w:val="a6"/>
        <w:numPr>
          <w:ilvl w:val="2"/>
          <w:numId w:val="1"/>
        </w:numPr>
        <w:tabs>
          <w:tab w:val="left" w:pos="709"/>
        </w:tabs>
        <w:spacing w:after="0"/>
        <w:ind w:left="0" w:firstLine="720"/>
        <w:rPr>
          <w:b/>
          <w:szCs w:val="24"/>
        </w:rPr>
      </w:pPr>
      <w:r w:rsidRPr="00B028C3">
        <w:rPr>
          <w:color w:val="auto"/>
          <w:szCs w:val="24"/>
        </w:rPr>
        <w:t xml:space="preserve"> </w:t>
      </w:r>
      <w:r w:rsidR="004909E5" w:rsidRPr="00B028C3">
        <w:rPr>
          <w:bCs/>
          <w:color w:val="auto"/>
          <w:szCs w:val="24"/>
        </w:rPr>
        <w:t xml:space="preserve">Для получения страховой выплаты по факту наступления страхового случая по риску </w:t>
      </w:r>
      <w:r w:rsidR="004909E5" w:rsidRPr="00B028C3">
        <w:rPr>
          <w:b/>
          <w:color w:val="auto"/>
          <w:szCs w:val="24"/>
        </w:rPr>
        <w:t>«</w:t>
      </w:r>
      <w:r w:rsidR="00C84000" w:rsidRPr="00B028C3">
        <w:rPr>
          <w:b/>
          <w:szCs w:val="24"/>
        </w:rPr>
        <w:t>Смерть Застрахованного лица в результате несчастного случая</w:t>
      </w:r>
      <w:r w:rsidR="004909E5" w:rsidRPr="00B028C3">
        <w:rPr>
          <w:b/>
          <w:color w:val="auto"/>
          <w:szCs w:val="24"/>
        </w:rPr>
        <w:t>»</w:t>
      </w:r>
      <w:r w:rsidR="001C6F6D">
        <w:rPr>
          <w:b/>
          <w:color w:val="auto"/>
          <w:szCs w:val="24"/>
        </w:rPr>
        <w:t>,</w:t>
      </w:r>
      <w:r w:rsidR="004909E5" w:rsidRPr="00B028C3">
        <w:rPr>
          <w:color w:val="auto"/>
          <w:szCs w:val="24"/>
        </w:rPr>
        <w:t xml:space="preserve"> </w:t>
      </w:r>
      <w:r w:rsidR="004909E5" w:rsidRPr="00B028C3">
        <w:rPr>
          <w:bCs/>
          <w:color w:val="auto"/>
          <w:szCs w:val="24"/>
        </w:rPr>
        <w:t>указанному в п.</w:t>
      </w:r>
      <w:r w:rsidR="00C84000" w:rsidRPr="00B028C3">
        <w:rPr>
          <w:bCs/>
          <w:color w:val="auto"/>
          <w:szCs w:val="24"/>
        </w:rPr>
        <w:t xml:space="preserve"> 2</w:t>
      </w:r>
      <w:r w:rsidR="004909E5" w:rsidRPr="00B028C3">
        <w:rPr>
          <w:bCs/>
          <w:color w:val="auto"/>
          <w:szCs w:val="24"/>
        </w:rPr>
        <w:t>.</w:t>
      </w:r>
      <w:r w:rsidR="001C6F6D">
        <w:rPr>
          <w:bCs/>
          <w:color w:val="auto"/>
          <w:szCs w:val="24"/>
        </w:rPr>
        <w:t>3</w:t>
      </w:r>
      <w:r w:rsidR="004909E5" w:rsidRPr="00B028C3">
        <w:rPr>
          <w:bCs/>
          <w:color w:val="auto"/>
          <w:szCs w:val="24"/>
        </w:rPr>
        <w:t>.1 настоящего Договора, документами, подтверждающие наступление страхового случая, являются следующие документы:</w:t>
      </w:r>
    </w:p>
    <w:p w14:paraId="67B113AE" w14:textId="77777777" w:rsidR="00BD20C7" w:rsidRPr="00B028C3" w:rsidRDefault="006A0C9C" w:rsidP="00BD20C7">
      <w:pPr>
        <w:pStyle w:val="a6"/>
        <w:tabs>
          <w:tab w:val="left" w:pos="851"/>
        </w:tabs>
        <w:spacing w:after="0"/>
        <w:ind w:left="0" w:firstLine="720"/>
        <w:rPr>
          <w:szCs w:val="24"/>
        </w:rPr>
      </w:pPr>
      <w:r w:rsidRPr="00B028C3">
        <w:rPr>
          <w:szCs w:val="24"/>
        </w:rPr>
        <w:t>- нотариально заверенная копия свидетельства о смерти, выданного органом ЗАГС. В случае смерти, наступившей за пределами РФ, необходимо предоставить подтверждение посольства или консульства того государства, которое выдало документы, что полученные документы являются официальным свидетельством этого государства о смерти;</w:t>
      </w:r>
    </w:p>
    <w:p w14:paraId="66F1FE23" w14:textId="77777777" w:rsidR="00BD20C7" w:rsidRPr="00B028C3" w:rsidRDefault="006A0C9C" w:rsidP="00BD20C7">
      <w:pPr>
        <w:pStyle w:val="a6"/>
        <w:tabs>
          <w:tab w:val="left" w:pos="851"/>
        </w:tabs>
        <w:spacing w:after="0"/>
        <w:ind w:left="0" w:firstLine="720"/>
        <w:rPr>
          <w:szCs w:val="24"/>
        </w:rPr>
      </w:pPr>
      <w:r w:rsidRPr="00B028C3">
        <w:rPr>
          <w:szCs w:val="24"/>
        </w:rPr>
        <w:t>- копия предусмотренного действующим законодательством документа, содержащего сведения о причине смерти Застрахованного (медицинское свидетельство о смерти, заключение судебно-медицинской экспертизы, справка о смерти и т.п.);</w:t>
      </w:r>
    </w:p>
    <w:p w14:paraId="140740E6" w14:textId="0FE4F471" w:rsidR="00BD20C7" w:rsidRPr="00B028C3" w:rsidRDefault="006A0C9C" w:rsidP="00BD20C7">
      <w:pPr>
        <w:pStyle w:val="a6"/>
        <w:tabs>
          <w:tab w:val="left" w:pos="851"/>
        </w:tabs>
        <w:spacing w:after="0"/>
        <w:ind w:left="0" w:firstLine="720"/>
        <w:rPr>
          <w:szCs w:val="24"/>
        </w:rPr>
      </w:pPr>
      <w:r w:rsidRPr="00B028C3">
        <w:rPr>
          <w:szCs w:val="24"/>
        </w:rPr>
        <w:t>-</w:t>
      </w:r>
      <w:r w:rsidR="00BD20C7" w:rsidRPr="00B028C3">
        <w:rPr>
          <w:szCs w:val="24"/>
        </w:rPr>
        <w:t xml:space="preserve"> </w:t>
      </w:r>
      <w:r w:rsidR="001C6F6D">
        <w:rPr>
          <w:szCs w:val="24"/>
        </w:rPr>
        <w:t xml:space="preserve">копия </w:t>
      </w:r>
      <w:r w:rsidRPr="00B028C3">
        <w:rPr>
          <w:szCs w:val="24"/>
        </w:rPr>
        <w:t>акт</w:t>
      </w:r>
      <w:r w:rsidR="001C6F6D">
        <w:rPr>
          <w:szCs w:val="24"/>
        </w:rPr>
        <w:t>а</w:t>
      </w:r>
      <w:r w:rsidRPr="00B028C3">
        <w:rPr>
          <w:szCs w:val="24"/>
        </w:rPr>
        <w:t xml:space="preserve"> расследования несчастного случая</w:t>
      </w:r>
      <w:r w:rsidR="00910F01" w:rsidRPr="00B028C3">
        <w:rPr>
          <w:szCs w:val="24"/>
        </w:rPr>
        <w:t xml:space="preserve"> по форме Н-1</w:t>
      </w:r>
      <w:r w:rsidR="00BD20C7" w:rsidRPr="00B028C3">
        <w:rPr>
          <w:szCs w:val="24"/>
        </w:rPr>
        <w:t>;</w:t>
      </w:r>
    </w:p>
    <w:p w14:paraId="68A91A9E" w14:textId="1115FFE9" w:rsidR="00BD20C7" w:rsidRPr="00B028C3" w:rsidRDefault="006A0C9C" w:rsidP="00BD20C7">
      <w:pPr>
        <w:pStyle w:val="a6"/>
        <w:tabs>
          <w:tab w:val="left" w:pos="851"/>
        </w:tabs>
        <w:spacing w:after="0"/>
        <w:ind w:left="0" w:firstLine="720"/>
        <w:rPr>
          <w:b/>
          <w:szCs w:val="24"/>
        </w:rPr>
      </w:pPr>
      <w:r w:rsidRPr="00B028C3">
        <w:rPr>
          <w:szCs w:val="24"/>
        </w:rPr>
        <w:t>- свидетельство о праве на наследство (в случае получения выплаты наследником Застрахованного).</w:t>
      </w:r>
    </w:p>
    <w:p w14:paraId="0342F862" w14:textId="3708D390" w:rsidR="006F232F" w:rsidRPr="00B028C3" w:rsidRDefault="006F232F" w:rsidP="00BD20C7">
      <w:pPr>
        <w:pStyle w:val="a6"/>
        <w:tabs>
          <w:tab w:val="left" w:pos="709"/>
        </w:tabs>
        <w:spacing w:after="0"/>
        <w:ind w:firstLine="0"/>
        <w:rPr>
          <w:b/>
          <w:szCs w:val="24"/>
        </w:rPr>
      </w:pPr>
      <w:r w:rsidRPr="00B028C3">
        <w:rPr>
          <w:color w:val="auto"/>
          <w:szCs w:val="24"/>
        </w:rPr>
        <w:t>По требованию Страховщика предоставляются следующие документы</w:t>
      </w:r>
      <w:r w:rsidRPr="00B028C3">
        <w:rPr>
          <w:bCs/>
          <w:color w:val="auto"/>
          <w:szCs w:val="24"/>
        </w:rPr>
        <w:t>:</w:t>
      </w:r>
    </w:p>
    <w:p w14:paraId="3B3F75FC" w14:textId="45F3ECFD" w:rsidR="006F232F" w:rsidRPr="00B028C3" w:rsidRDefault="006F232F" w:rsidP="006F232F">
      <w:pPr>
        <w:tabs>
          <w:tab w:val="left" w:pos="567"/>
        </w:tabs>
        <w:spacing w:after="0" w:line="240" w:lineRule="auto"/>
        <w:ind w:firstLine="567"/>
        <w:rPr>
          <w:color w:val="auto"/>
          <w:szCs w:val="24"/>
        </w:rPr>
      </w:pPr>
      <w:r w:rsidRPr="00B028C3">
        <w:rPr>
          <w:color w:val="auto"/>
          <w:szCs w:val="24"/>
        </w:rPr>
        <w:t>- выписка из истории болезни (в случае стационарного лечения) и</w:t>
      </w:r>
      <w:r w:rsidR="00980E61" w:rsidRPr="00B028C3">
        <w:rPr>
          <w:color w:val="auto"/>
          <w:szCs w:val="24"/>
        </w:rPr>
        <w:t xml:space="preserve">/или </w:t>
      </w:r>
      <w:r w:rsidRPr="00B028C3">
        <w:rPr>
          <w:color w:val="auto"/>
          <w:szCs w:val="24"/>
        </w:rPr>
        <w:t xml:space="preserve">из амбулаторной карты (в случае амбулаторного лечения) (в случае смерти </w:t>
      </w:r>
      <w:r w:rsidR="00980E61" w:rsidRPr="00B028C3">
        <w:rPr>
          <w:color w:val="auto"/>
          <w:szCs w:val="24"/>
        </w:rPr>
        <w:t xml:space="preserve">или </w:t>
      </w:r>
      <w:r w:rsidRPr="00B028C3">
        <w:rPr>
          <w:color w:val="auto"/>
          <w:szCs w:val="24"/>
        </w:rPr>
        <w:t>в результате заболевания) с указанием общего физического состояния, точных диагнозов и дат их постановки, предписанного и проведенного лечения, дат госпитализации и их причин;</w:t>
      </w:r>
    </w:p>
    <w:p w14:paraId="0C9E08BD" w14:textId="1C18D13E" w:rsidR="006F232F" w:rsidRPr="00B028C3" w:rsidRDefault="006F232F" w:rsidP="006F232F">
      <w:pPr>
        <w:tabs>
          <w:tab w:val="left" w:pos="567"/>
        </w:tabs>
        <w:spacing w:after="0" w:line="240" w:lineRule="auto"/>
        <w:ind w:firstLine="567"/>
        <w:rPr>
          <w:color w:val="auto"/>
          <w:szCs w:val="24"/>
        </w:rPr>
      </w:pPr>
      <w:r w:rsidRPr="00B028C3">
        <w:rPr>
          <w:color w:val="auto"/>
          <w:szCs w:val="24"/>
        </w:rPr>
        <w:t>- копия протокола патологоанатомического/судебно-медицинского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1BDDB43F" w14:textId="610DEFF4" w:rsidR="00BD20C7" w:rsidRPr="001C6F6D" w:rsidRDefault="006F232F" w:rsidP="001C6F6D">
      <w:pPr>
        <w:tabs>
          <w:tab w:val="left" w:pos="567"/>
        </w:tabs>
        <w:spacing w:after="0" w:line="240" w:lineRule="auto"/>
        <w:ind w:firstLine="567"/>
        <w:rPr>
          <w:color w:val="auto"/>
          <w:szCs w:val="24"/>
        </w:rPr>
      </w:pPr>
      <w:r w:rsidRPr="00B028C3">
        <w:rPr>
          <w:color w:val="auto"/>
          <w:szCs w:val="24"/>
        </w:rPr>
        <w:t xml:space="preserve">- </w:t>
      </w:r>
      <w:r w:rsidR="001C6F6D">
        <w:rPr>
          <w:color w:val="auto"/>
          <w:szCs w:val="24"/>
        </w:rPr>
        <w:t xml:space="preserve">копия </w:t>
      </w:r>
      <w:r w:rsidRPr="00B028C3">
        <w:rPr>
          <w:color w:val="auto"/>
          <w:szCs w:val="24"/>
        </w:rPr>
        <w:t>приговор</w:t>
      </w:r>
      <w:r w:rsidR="001C6F6D">
        <w:rPr>
          <w:color w:val="auto"/>
          <w:szCs w:val="24"/>
        </w:rPr>
        <w:t>а</w:t>
      </w:r>
      <w:r w:rsidRPr="00B028C3">
        <w:rPr>
          <w:color w:val="auto"/>
          <w:szCs w:val="24"/>
        </w:rPr>
        <w:t xml:space="preserve"> суда, вступивш</w:t>
      </w:r>
      <w:r w:rsidR="001C6F6D">
        <w:rPr>
          <w:color w:val="auto"/>
          <w:szCs w:val="24"/>
        </w:rPr>
        <w:t>его</w:t>
      </w:r>
      <w:r w:rsidRPr="00B028C3">
        <w:rPr>
          <w:color w:val="auto"/>
          <w:szCs w:val="24"/>
        </w:rPr>
        <w:t xml:space="preserve"> в законную силу, если было возбуждено уголовное дело по факту наступления страхового </w:t>
      </w:r>
      <w:r w:rsidR="00BD20C7" w:rsidRPr="00B028C3">
        <w:rPr>
          <w:color w:val="auto"/>
          <w:szCs w:val="24"/>
        </w:rPr>
        <w:t>случая в случае, если</w:t>
      </w:r>
      <w:r w:rsidRPr="00B028C3">
        <w:rPr>
          <w:color w:val="auto"/>
          <w:szCs w:val="24"/>
        </w:rPr>
        <w:t xml:space="preserve"> данный приговор каким-либо </w:t>
      </w:r>
      <w:r w:rsidRPr="00B028C3">
        <w:rPr>
          <w:color w:val="auto"/>
          <w:szCs w:val="24"/>
        </w:rPr>
        <w:lastRenderedPageBreak/>
        <w:t>образом влияет на объем прав и обязанностей лица, обратившего за получением страховой выплаты.</w:t>
      </w:r>
    </w:p>
    <w:p w14:paraId="5179EA7B" w14:textId="75C18FA8" w:rsidR="00BD20C7" w:rsidRPr="001C6F6D" w:rsidRDefault="00BD20C7" w:rsidP="001C6F6D">
      <w:pPr>
        <w:pStyle w:val="a6"/>
        <w:numPr>
          <w:ilvl w:val="2"/>
          <w:numId w:val="1"/>
        </w:numPr>
        <w:shd w:val="clear" w:color="auto" w:fill="FFFFFF"/>
        <w:tabs>
          <w:tab w:val="left" w:pos="567"/>
          <w:tab w:val="left" w:pos="851"/>
          <w:tab w:val="left" w:pos="993"/>
          <w:tab w:val="left" w:pos="1276"/>
        </w:tabs>
        <w:suppressAutoHyphens/>
        <w:ind w:left="0" w:firstLine="709"/>
        <w:rPr>
          <w:bCs/>
          <w:szCs w:val="24"/>
        </w:rPr>
      </w:pPr>
      <w:r w:rsidRPr="001C6F6D">
        <w:rPr>
          <w:bCs/>
          <w:szCs w:val="24"/>
        </w:rPr>
        <w:t xml:space="preserve"> </w:t>
      </w:r>
      <w:r w:rsidR="00C84000" w:rsidRPr="001C6F6D">
        <w:rPr>
          <w:bCs/>
          <w:szCs w:val="24"/>
        </w:rPr>
        <w:t xml:space="preserve">Для получения страховой выплаты по факту наступления страхового случая по риску </w:t>
      </w:r>
      <w:r w:rsidR="00C84000" w:rsidRPr="001C6F6D">
        <w:rPr>
          <w:b/>
          <w:bCs/>
          <w:szCs w:val="24"/>
        </w:rPr>
        <w:t>«Установление инвалидности</w:t>
      </w:r>
      <w:r w:rsidR="00C84000" w:rsidRPr="001C6F6D">
        <w:rPr>
          <w:b/>
          <w:szCs w:val="24"/>
        </w:rPr>
        <w:t xml:space="preserve"> Застрахованного лица I, II, </w:t>
      </w:r>
      <w:r w:rsidR="00C84000" w:rsidRPr="001C6F6D">
        <w:rPr>
          <w:b/>
          <w:szCs w:val="24"/>
          <w:lang w:val="en-US"/>
        </w:rPr>
        <w:t>III</w:t>
      </w:r>
      <w:r w:rsidR="00C84000" w:rsidRPr="001C6F6D">
        <w:rPr>
          <w:b/>
          <w:szCs w:val="24"/>
        </w:rPr>
        <w:t xml:space="preserve"> группы в результате несчастного случая</w:t>
      </w:r>
      <w:r w:rsidR="00C84000" w:rsidRPr="001C6F6D">
        <w:rPr>
          <w:b/>
          <w:bCs/>
          <w:szCs w:val="24"/>
        </w:rPr>
        <w:t>»</w:t>
      </w:r>
      <w:r w:rsidR="001C6F6D">
        <w:rPr>
          <w:b/>
          <w:bCs/>
          <w:szCs w:val="24"/>
        </w:rPr>
        <w:t>,</w:t>
      </w:r>
      <w:r w:rsidR="00C84000" w:rsidRPr="001C6F6D">
        <w:rPr>
          <w:szCs w:val="24"/>
        </w:rPr>
        <w:t xml:space="preserve"> </w:t>
      </w:r>
      <w:r w:rsidR="00C84000" w:rsidRPr="001C6F6D">
        <w:rPr>
          <w:bCs/>
          <w:szCs w:val="24"/>
        </w:rPr>
        <w:t>указанному в п. 2.</w:t>
      </w:r>
      <w:r w:rsidR="001C6F6D">
        <w:rPr>
          <w:bCs/>
          <w:szCs w:val="24"/>
        </w:rPr>
        <w:t>3</w:t>
      </w:r>
      <w:r w:rsidR="00C84000" w:rsidRPr="001C6F6D">
        <w:rPr>
          <w:bCs/>
          <w:szCs w:val="24"/>
        </w:rPr>
        <w:t xml:space="preserve">.2 настоящего </w:t>
      </w:r>
      <w:r w:rsidR="00C84000" w:rsidRPr="001C6F6D">
        <w:rPr>
          <w:szCs w:val="24"/>
        </w:rPr>
        <w:t>Договора</w:t>
      </w:r>
      <w:r w:rsidR="001C6F6D">
        <w:rPr>
          <w:szCs w:val="24"/>
        </w:rPr>
        <w:t>,</w:t>
      </w:r>
      <w:r w:rsidR="00C84000" w:rsidRPr="001C6F6D">
        <w:rPr>
          <w:szCs w:val="24"/>
        </w:rPr>
        <w:t xml:space="preserve"> </w:t>
      </w:r>
      <w:r w:rsidR="00C84000" w:rsidRPr="001C6F6D">
        <w:rPr>
          <w:bCs/>
          <w:szCs w:val="24"/>
        </w:rPr>
        <w:t>документами, подтверждающи</w:t>
      </w:r>
      <w:r w:rsidR="001C6F6D">
        <w:rPr>
          <w:bCs/>
          <w:szCs w:val="24"/>
        </w:rPr>
        <w:t>ми</w:t>
      </w:r>
      <w:r w:rsidR="00C84000" w:rsidRPr="001C6F6D">
        <w:rPr>
          <w:bCs/>
          <w:szCs w:val="24"/>
        </w:rPr>
        <w:t xml:space="preserve"> наступление страхового случая, являются следующие документы:</w:t>
      </w:r>
    </w:p>
    <w:p w14:paraId="4AE92EF8"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color w:val="auto"/>
          <w:szCs w:val="24"/>
        </w:rPr>
        <w:t xml:space="preserve">- </w:t>
      </w:r>
      <w:r w:rsidR="00DB2C96" w:rsidRPr="00B028C3">
        <w:rPr>
          <w:color w:val="auto"/>
          <w:szCs w:val="24"/>
        </w:rPr>
        <w:t>копия справки МСЭ об установлении группы инвалидности, заверенная Бюро МСЭ;</w:t>
      </w:r>
      <w:r w:rsidR="00980E61" w:rsidRPr="00B028C3">
        <w:rPr>
          <w:bCs/>
          <w:color w:val="auto"/>
          <w:szCs w:val="24"/>
        </w:rPr>
        <w:t xml:space="preserve"> </w:t>
      </w:r>
    </w:p>
    <w:p w14:paraId="3A3592FC"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копия справки учреждения МСЭ об изменении группы инвалидности (при изменении группы инвалидности);</w:t>
      </w:r>
    </w:p>
    <w:p w14:paraId="0B4B777D"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копия п</w:t>
      </w:r>
      <w:r w:rsidR="00A13869" w:rsidRPr="00B028C3">
        <w:rPr>
          <w:color w:val="auto"/>
          <w:szCs w:val="24"/>
        </w:rPr>
        <w:t>ротокола проведения освидетельствования в бюро МСЭ установленной формы</w:t>
      </w:r>
      <w:r w:rsidRPr="00B028C3">
        <w:rPr>
          <w:bCs/>
          <w:szCs w:val="24"/>
        </w:rPr>
        <w:t>;</w:t>
      </w:r>
    </w:p>
    <w:p w14:paraId="4E883B9D" w14:textId="77777777" w:rsidR="00BD20C7" w:rsidRPr="00B028C3" w:rsidRDefault="00BD20C7" w:rsidP="00BD20C7">
      <w:pPr>
        <w:shd w:val="clear" w:color="auto" w:fill="FFFFFF"/>
        <w:tabs>
          <w:tab w:val="left" w:pos="567"/>
          <w:tab w:val="left" w:pos="1418"/>
        </w:tabs>
        <w:suppressAutoHyphens/>
        <w:ind w:firstLine="709"/>
        <w:rPr>
          <w:bCs/>
          <w:szCs w:val="24"/>
        </w:rPr>
      </w:pPr>
      <w:r w:rsidRPr="00B028C3">
        <w:rPr>
          <w:bCs/>
          <w:szCs w:val="24"/>
        </w:rPr>
        <w:t xml:space="preserve">- </w:t>
      </w:r>
      <w:r w:rsidR="00A13869" w:rsidRPr="00B028C3">
        <w:rPr>
          <w:bCs/>
          <w:color w:val="auto"/>
          <w:szCs w:val="24"/>
        </w:rPr>
        <w:t xml:space="preserve">копия </w:t>
      </w:r>
      <w:r w:rsidR="00980E61" w:rsidRPr="00B028C3">
        <w:rPr>
          <w:bCs/>
          <w:color w:val="auto"/>
          <w:szCs w:val="24"/>
        </w:rPr>
        <w:t>акт</w:t>
      </w:r>
      <w:r w:rsidR="00A13869" w:rsidRPr="00B028C3">
        <w:rPr>
          <w:bCs/>
          <w:color w:val="auto"/>
          <w:szCs w:val="24"/>
        </w:rPr>
        <w:t>а</w:t>
      </w:r>
      <w:r w:rsidR="00980E61" w:rsidRPr="00B028C3">
        <w:rPr>
          <w:bCs/>
          <w:color w:val="auto"/>
          <w:szCs w:val="24"/>
        </w:rPr>
        <w:t xml:space="preserve"> расследования несчастного случая </w:t>
      </w:r>
      <w:r w:rsidR="00A13869" w:rsidRPr="00B028C3">
        <w:rPr>
          <w:bCs/>
          <w:color w:val="auto"/>
          <w:szCs w:val="24"/>
        </w:rPr>
        <w:t xml:space="preserve">по форме </w:t>
      </w:r>
      <w:r w:rsidR="00980E61" w:rsidRPr="00B028C3">
        <w:rPr>
          <w:bCs/>
          <w:color w:val="auto"/>
          <w:szCs w:val="24"/>
        </w:rPr>
        <w:t>Н-</w:t>
      </w:r>
      <w:r w:rsidR="00980E61" w:rsidRPr="00B028C3">
        <w:rPr>
          <w:color w:val="auto"/>
          <w:szCs w:val="24"/>
        </w:rPr>
        <w:t>1;</w:t>
      </w:r>
    </w:p>
    <w:p w14:paraId="469B8870" w14:textId="77777777" w:rsidR="00BD20C7" w:rsidRPr="00B028C3" w:rsidRDefault="00BD20C7" w:rsidP="00BD20C7">
      <w:pPr>
        <w:shd w:val="clear" w:color="auto" w:fill="FFFFFF"/>
        <w:tabs>
          <w:tab w:val="left" w:pos="567"/>
          <w:tab w:val="left" w:pos="1418"/>
        </w:tabs>
        <w:suppressAutoHyphens/>
        <w:ind w:firstLine="709"/>
        <w:rPr>
          <w:bCs/>
          <w:color w:val="auto"/>
          <w:szCs w:val="24"/>
        </w:rPr>
      </w:pPr>
      <w:r w:rsidRPr="00B028C3">
        <w:rPr>
          <w:bCs/>
          <w:szCs w:val="24"/>
        </w:rPr>
        <w:t xml:space="preserve">- </w:t>
      </w:r>
      <w:r w:rsidR="00496861" w:rsidRPr="00B028C3">
        <w:rPr>
          <w:bCs/>
          <w:color w:val="auto"/>
          <w:szCs w:val="24"/>
        </w:rPr>
        <w:t>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если наступление страхового случая связано с наступлением несчастного случая</w:t>
      </w:r>
      <w:r w:rsidRPr="00B028C3">
        <w:rPr>
          <w:bCs/>
          <w:color w:val="auto"/>
          <w:szCs w:val="24"/>
        </w:rPr>
        <w:t>.</w:t>
      </w:r>
    </w:p>
    <w:p w14:paraId="639C69A6" w14:textId="0F824F96" w:rsidR="00C84000" w:rsidRPr="00B028C3" w:rsidRDefault="00BD20C7" w:rsidP="001C6F6D">
      <w:pPr>
        <w:pStyle w:val="a6"/>
        <w:numPr>
          <w:ilvl w:val="2"/>
          <w:numId w:val="1"/>
        </w:numPr>
        <w:shd w:val="clear" w:color="auto" w:fill="FFFFFF"/>
        <w:tabs>
          <w:tab w:val="left" w:pos="567"/>
          <w:tab w:val="left" w:pos="1276"/>
        </w:tabs>
        <w:suppressAutoHyphens/>
        <w:ind w:left="0" w:firstLine="720"/>
        <w:rPr>
          <w:bCs/>
          <w:szCs w:val="24"/>
        </w:rPr>
      </w:pPr>
      <w:r w:rsidRPr="00B028C3">
        <w:rPr>
          <w:bCs/>
          <w:color w:val="auto"/>
          <w:szCs w:val="24"/>
        </w:rPr>
        <w:t xml:space="preserve"> </w:t>
      </w:r>
      <w:r w:rsidR="00C84000" w:rsidRPr="00B028C3">
        <w:rPr>
          <w:bCs/>
          <w:color w:val="auto"/>
          <w:szCs w:val="24"/>
        </w:rPr>
        <w:t xml:space="preserve">Для получения страховой выплаты по факту наступления страхового случая по риску </w:t>
      </w:r>
      <w:r w:rsidR="00C84000" w:rsidRPr="00B028C3">
        <w:rPr>
          <w:b/>
          <w:bCs/>
          <w:color w:val="auto"/>
          <w:szCs w:val="24"/>
        </w:rPr>
        <w:t>«</w:t>
      </w:r>
      <w:r w:rsidR="0027104E" w:rsidRPr="00B028C3">
        <w:rPr>
          <w:b/>
          <w:szCs w:val="24"/>
        </w:rPr>
        <w:t>Телесные повреждения (травма) Застрахованного лица в результате несчастного случая</w:t>
      </w:r>
      <w:r w:rsidR="00C84000" w:rsidRPr="00B028C3">
        <w:rPr>
          <w:b/>
          <w:bCs/>
          <w:color w:val="auto"/>
          <w:szCs w:val="24"/>
        </w:rPr>
        <w:t>»</w:t>
      </w:r>
      <w:r w:rsidR="001C6F6D">
        <w:rPr>
          <w:b/>
          <w:bCs/>
          <w:color w:val="auto"/>
          <w:szCs w:val="24"/>
        </w:rPr>
        <w:t>,</w:t>
      </w:r>
      <w:r w:rsidR="00C84000" w:rsidRPr="00B028C3">
        <w:rPr>
          <w:color w:val="auto"/>
          <w:szCs w:val="24"/>
        </w:rPr>
        <w:t xml:space="preserve"> </w:t>
      </w:r>
      <w:r w:rsidR="00C84000" w:rsidRPr="00B028C3">
        <w:rPr>
          <w:bCs/>
          <w:color w:val="auto"/>
          <w:szCs w:val="24"/>
        </w:rPr>
        <w:t>указанному в п. 2.</w:t>
      </w:r>
      <w:r w:rsidR="001C6F6D">
        <w:rPr>
          <w:bCs/>
          <w:color w:val="auto"/>
          <w:szCs w:val="24"/>
        </w:rPr>
        <w:t>3</w:t>
      </w:r>
      <w:r w:rsidR="00C84000" w:rsidRPr="00B028C3">
        <w:rPr>
          <w:bCs/>
          <w:color w:val="auto"/>
          <w:szCs w:val="24"/>
        </w:rPr>
        <w:t>.3 настоящего Договора, подтверждающие наступление страхового случая, являются следующие документы:</w:t>
      </w:r>
    </w:p>
    <w:p w14:paraId="2A5745E4" w14:textId="54DB83CB" w:rsidR="003F6BA0" w:rsidRPr="00B028C3" w:rsidRDefault="003F6BA0" w:rsidP="003F6BA0">
      <w:pPr>
        <w:spacing w:after="0" w:line="240" w:lineRule="auto"/>
        <w:ind w:firstLine="567"/>
        <w:rPr>
          <w:color w:val="auto"/>
          <w:szCs w:val="24"/>
        </w:rPr>
      </w:pPr>
      <w:r w:rsidRPr="00B028C3">
        <w:rPr>
          <w:color w:val="auto"/>
          <w:szCs w:val="24"/>
        </w:rPr>
        <w:t xml:space="preserve">- выписка из истории болезни с указанием диагнозов и сроков госпитализации (в случае стационарного лечения) </w:t>
      </w:r>
      <w:r w:rsidR="00826AE3">
        <w:rPr>
          <w:color w:val="auto"/>
          <w:szCs w:val="24"/>
        </w:rPr>
        <w:t>и/</w:t>
      </w:r>
      <w:r w:rsidRPr="00B028C3">
        <w:rPr>
          <w:color w:val="auto"/>
          <w:szCs w:val="24"/>
        </w:rPr>
        <w:t xml:space="preserve">или из амбулаторной карты (в случае амбулаторного лечения); </w:t>
      </w:r>
    </w:p>
    <w:p w14:paraId="712101CF" w14:textId="16EB7923" w:rsidR="003F6BA0" w:rsidRPr="00B028C3" w:rsidRDefault="003F6BA0" w:rsidP="003F6BA0">
      <w:pPr>
        <w:spacing w:after="0" w:line="240" w:lineRule="auto"/>
        <w:ind w:firstLine="567"/>
        <w:rPr>
          <w:color w:val="auto"/>
          <w:szCs w:val="24"/>
        </w:rPr>
      </w:pPr>
      <w:r w:rsidRPr="00B028C3">
        <w:rPr>
          <w:color w:val="auto"/>
          <w:szCs w:val="24"/>
        </w:rPr>
        <w:t xml:space="preserve">- 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w:t>
      </w:r>
    </w:p>
    <w:p w14:paraId="1A4F5511" w14:textId="1929ED75" w:rsidR="003F6BA0" w:rsidRPr="00B028C3" w:rsidRDefault="003F6BA0" w:rsidP="003F6BA0">
      <w:pPr>
        <w:spacing w:after="0" w:line="240" w:lineRule="auto"/>
        <w:ind w:firstLine="567"/>
        <w:rPr>
          <w:color w:val="auto"/>
          <w:szCs w:val="24"/>
        </w:rPr>
      </w:pPr>
      <w:r w:rsidRPr="00B028C3">
        <w:rPr>
          <w:color w:val="auto"/>
          <w:szCs w:val="24"/>
        </w:rPr>
        <w:t>- копия</w:t>
      </w:r>
      <w:r w:rsidR="00BD20C7" w:rsidRPr="00B028C3">
        <w:rPr>
          <w:color w:val="auto"/>
          <w:szCs w:val="24"/>
        </w:rPr>
        <w:t xml:space="preserve"> </w:t>
      </w:r>
      <w:r w:rsidRPr="00B028C3">
        <w:rPr>
          <w:color w:val="auto"/>
          <w:szCs w:val="24"/>
        </w:rPr>
        <w:t>акт</w:t>
      </w:r>
      <w:r w:rsidR="00A13869" w:rsidRPr="00B028C3">
        <w:rPr>
          <w:color w:val="auto"/>
          <w:szCs w:val="24"/>
        </w:rPr>
        <w:t>а</w:t>
      </w:r>
      <w:r w:rsidRPr="00B028C3">
        <w:rPr>
          <w:color w:val="auto"/>
          <w:szCs w:val="24"/>
        </w:rPr>
        <w:t xml:space="preserve"> расследования несчастного случая</w:t>
      </w:r>
      <w:r w:rsidR="00A13869" w:rsidRPr="00B028C3">
        <w:rPr>
          <w:color w:val="auto"/>
          <w:szCs w:val="24"/>
        </w:rPr>
        <w:t xml:space="preserve"> по форме Н-1</w:t>
      </w:r>
      <w:r w:rsidR="00826AE3">
        <w:rPr>
          <w:color w:val="auto"/>
          <w:szCs w:val="24"/>
        </w:rPr>
        <w:t>.</w:t>
      </w:r>
    </w:p>
    <w:p w14:paraId="1629FC78" w14:textId="11A7E300" w:rsidR="009079DD" w:rsidRPr="00B028C3" w:rsidRDefault="00BD20C7"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 </w:t>
      </w:r>
      <w:r w:rsidR="00DB2C96" w:rsidRPr="00B028C3">
        <w:rPr>
          <w:color w:val="auto"/>
          <w:szCs w:val="24"/>
        </w:rPr>
        <w:t>Все документы, в том числе выписки (копии), представляемые из медицинских учреждений</w:t>
      </w:r>
      <w:r w:rsidR="00826AE3">
        <w:rPr>
          <w:color w:val="auto"/>
          <w:szCs w:val="24"/>
        </w:rPr>
        <w:t>,</w:t>
      </w:r>
      <w:r w:rsidR="00DB2C96" w:rsidRPr="00B028C3">
        <w:rPr>
          <w:color w:val="auto"/>
          <w:szCs w:val="24"/>
        </w:rPr>
        <w:t xml:space="preserve"> должны быть заверены подписью руководителя медицинского учреждения</w:t>
      </w:r>
      <w:r w:rsidR="00826AE3">
        <w:rPr>
          <w:color w:val="auto"/>
          <w:szCs w:val="24"/>
        </w:rPr>
        <w:t xml:space="preserve"> либо лицом, исполняющим его обязанности,</w:t>
      </w:r>
      <w:r w:rsidR="00DB2C96" w:rsidRPr="00B028C3">
        <w:rPr>
          <w:color w:val="auto"/>
          <w:szCs w:val="24"/>
        </w:rPr>
        <w:t xml:space="preserve"> и круглой печатью медицинского учреждения. </w:t>
      </w:r>
    </w:p>
    <w:p w14:paraId="5FA01C26" w14:textId="6B7784C8"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(апостилированный) перевод. Расходы по сбору указанных документов и их переводу оплачивает </w:t>
      </w:r>
      <w:r w:rsidR="00826AE3" w:rsidRPr="00B028C3">
        <w:rPr>
          <w:color w:val="auto"/>
          <w:szCs w:val="24"/>
        </w:rPr>
        <w:t>Страховател</w:t>
      </w:r>
      <w:r w:rsidR="00826AE3">
        <w:rPr>
          <w:color w:val="auto"/>
          <w:szCs w:val="24"/>
        </w:rPr>
        <w:t>ь либо</w:t>
      </w:r>
      <w:r w:rsidR="00826AE3" w:rsidRPr="00B028C3">
        <w:rPr>
          <w:color w:val="auto"/>
          <w:szCs w:val="24"/>
        </w:rPr>
        <w:t xml:space="preserve"> Выгодоприобретател</w:t>
      </w:r>
      <w:r w:rsidR="00826AE3">
        <w:rPr>
          <w:color w:val="auto"/>
          <w:szCs w:val="24"/>
        </w:rPr>
        <w:t>ь</w:t>
      </w:r>
      <w:r w:rsidR="00826AE3" w:rsidRPr="00B028C3">
        <w:rPr>
          <w:color w:val="auto"/>
          <w:szCs w:val="24"/>
        </w:rPr>
        <w:t>/Застрахованн</w:t>
      </w:r>
      <w:r w:rsidR="00826AE3">
        <w:rPr>
          <w:color w:val="auto"/>
          <w:szCs w:val="24"/>
        </w:rPr>
        <w:t>ое</w:t>
      </w:r>
      <w:r w:rsidR="00826AE3" w:rsidRPr="00B028C3">
        <w:rPr>
          <w:color w:val="auto"/>
          <w:szCs w:val="24"/>
        </w:rPr>
        <w:t xml:space="preserve"> лицо</w:t>
      </w:r>
      <w:r w:rsidR="009079DD" w:rsidRPr="00B028C3">
        <w:rPr>
          <w:color w:val="auto"/>
          <w:szCs w:val="24"/>
        </w:rPr>
        <w:t>.</w:t>
      </w:r>
    </w:p>
    <w:p w14:paraId="1CDBAA8D" w14:textId="25E51C4E"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 случае предоставления документов, которые не могут быть прочтены Страховщиком в связи с особенностями почерка лица, заполнявшего документ, а </w:t>
      </w:r>
      <w:r w:rsidR="00B028C3" w:rsidRPr="00B028C3">
        <w:rPr>
          <w:color w:val="auto"/>
          <w:szCs w:val="24"/>
        </w:rPr>
        <w:t>также</w:t>
      </w:r>
      <w:r w:rsidRPr="00B028C3">
        <w:rPr>
          <w:color w:val="auto"/>
          <w:szCs w:val="24"/>
        </w:rPr>
        <w:t xml:space="preserve">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14:paraId="0BB66BF8" w14:textId="479224B6"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В случае выявления факта предоставления Страхователем (Выгодоприобретателем/Застрахованным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w:t>
      </w:r>
      <w:r w:rsidR="00826AE3">
        <w:rPr>
          <w:color w:val="auto"/>
          <w:szCs w:val="24"/>
        </w:rPr>
        <w:t>е</w:t>
      </w:r>
      <w:r w:rsidRPr="00B028C3">
        <w:rPr>
          <w:color w:val="auto"/>
          <w:szCs w:val="24"/>
        </w:rPr>
        <w:t xml:space="preserve"> 15 (пятнадцати) календарных дней уведомить Страхователя (Выгодоприобретателя/</w:t>
      </w:r>
      <w:r w:rsidR="00826AE3">
        <w:rPr>
          <w:color w:val="auto"/>
          <w:szCs w:val="24"/>
        </w:rPr>
        <w:t>З</w:t>
      </w:r>
      <w:r w:rsidRPr="00B028C3">
        <w:rPr>
          <w:color w:val="auto"/>
          <w:szCs w:val="24"/>
        </w:rPr>
        <w:t>астрахованно</w:t>
      </w:r>
      <w:r w:rsidR="00826AE3">
        <w:rPr>
          <w:color w:val="auto"/>
          <w:szCs w:val="24"/>
        </w:rPr>
        <w:t>е</w:t>
      </w:r>
      <w:r w:rsidRPr="00B028C3">
        <w:rPr>
          <w:color w:val="auto"/>
          <w:szCs w:val="24"/>
        </w:rPr>
        <w:t xml:space="preserve"> лиц</w:t>
      </w:r>
      <w:r w:rsidR="00826AE3">
        <w:rPr>
          <w:color w:val="auto"/>
          <w:szCs w:val="24"/>
        </w:rPr>
        <w:t>о</w:t>
      </w:r>
      <w:r w:rsidRPr="00B028C3">
        <w:rPr>
          <w:color w:val="auto"/>
          <w:szCs w:val="24"/>
        </w:rPr>
        <w:t>) и указать перечень недостающих и (или) ненадлежащим образом оформленных документов.</w:t>
      </w:r>
    </w:p>
    <w:p w14:paraId="5AD9D6E9" w14:textId="77777777" w:rsidR="009079DD" w:rsidRPr="00B028C3" w:rsidRDefault="00DB2C96" w:rsidP="00826AE3">
      <w:pPr>
        <w:pStyle w:val="a6"/>
        <w:widowControl w:val="0"/>
        <w:numPr>
          <w:ilvl w:val="1"/>
          <w:numId w:val="1"/>
        </w:numPr>
        <w:tabs>
          <w:tab w:val="left" w:pos="1134"/>
        </w:tabs>
        <w:autoSpaceDE w:val="0"/>
        <w:autoSpaceDN w:val="0"/>
        <w:adjustRightInd w:val="0"/>
        <w:spacing w:after="0" w:line="240" w:lineRule="auto"/>
        <w:ind w:left="0" w:firstLine="709"/>
        <w:rPr>
          <w:color w:val="auto"/>
          <w:szCs w:val="24"/>
        </w:rPr>
      </w:pPr>
      <w:r w:rsidRPr="00B028C3">
        <w:rPr>
          <w:color w:val="auto"/>
          <w:szCs w:val="24"/>
        </w:rPr>
        <w:t xml:space="preserve">В течение 10 (десяти) рабочих дней со дня получения всех необходимых и надлежащим образом оформленных документов, указанных в пунктах </w:t>
      </w:r>
      <w:r w:rsidR="00651BD3" w:rsidRPr="00B028C3">
        <w:rPr>
          <w:color w:val="auto"/>
          <w:szCs w:val="24"/>
        </w:rPr>
        <w:t>8</w:t>
      </w:r>
      <w:r w:rsidRPr="00B028C3">
        <w:rPr>
          <w:color w:val="auto"/>
          <w:szCs w:val="24"/>
        </w:rPr>
        <w:t xml:space="preserve">.1 – </w:t>
      </w:r>
      <w:r w:rsidR="00651BD3" w:rsidRPr="00B028C3">
        <w:rPr>
          <w:color w:val="auto"/>
          <w:szCs w:val="24"/>
        </w:rPr>
        <w:t>8</w:t>
      </w:r>
      <w:r w:rsidRPr="00B028C3">
        <w:rPr>
          <w:color w:val="auto"/>
          <w:szCs w:val="24"/>
        </w:rPr>
        <w:t xml:space="preserve">.3 настоящего Договора, а также документов, запрошенных Страховщиком по </w:t>
      </w:r>
      <w:r w:rsidR="00657D6A" w:rsidRPr="00B028C3">
        <w:rPr>
          <w:color w:val="auto"/>
          <w:szCs w:val="24"/>
        </w:rPr>
        <w:t xml:space="preserve">письменному </w:t>
      </w:r>
      <w:r w:rsidRPr="00B028C3">
        <w:rPr>
          <w:color w:val="auto"/>
          <w:szCs w:val="24"/>
        </w:rPr>
        <w:t xml:space="preserve">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14:paraId="06AD105C" w14:textId="77777777"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составляет страховой акт, признавая тем самым произошедшее событие страховым случаем;  </w:t>
      </w:r>
    </w:p>
    <w:p w14:paraId="44BA8571" w14:textId="63713441"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принимает решение об отсрочке страховой выплаты, о чем письменно извещает </w:t>
      </w:r>
      <w:r w:rsidR="00826AE3">
        <w:rPr>
          <w:color w:val="auto"/>
          <w:szCs w:val="24"/>
        </w:rPr>
        <w:t>С</w:t>
      </w:r>
      <w:r w:rsidR="00A13869" w:rsidRPr="00B028C3">
        <w:rPr>
          <w:color w:val="auto"/>
          <w:szCs w:val="24"/>
        </w:rPr>
        <w:t xml:space="preserve">трахователя, </w:t>
      </w:r>
      <w:r w:rsidRPr="00B028C3">
        <w:rPr>
          <w:color w:val="auto"/>
          <w:szCs w:val="24"/>
        </w:rPr>
        <w:t>Застрахованное лицо (Выгодоприобретателя),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w:t>
      </w:r>
      <w:r w:rsidR="00826AE3">
        <w:rPr>
          <w:color w:val="auto"/>
          <w:szCs w:val="24"/>
        </w:rPr>
        <w:t>,</w:t>
      </w:r>
      <w:r w:rsidR="00657D6A" w:rsidRPr="00B028C3">
        <w:rPr>
          <w:color w:val="auto"/>
          <w:szCs w:val="24"/>
        </w:rPr>
        <w:t xml:space="preserve"> связанного с оспариванием </w:t>
      </w:r>
      <w:r w:rsidR="005F65E3" w:rsidRPr="00B028C3">
        <w:rPr>
          <w:color w:val="auto"/>
          <w:szCs w:val="24"/>
        </w:rPr>
        <w:t>факта</w:t>
      </w:r>
      <w:r w:rsidR="00657D6A" w:rsidRPr="00B028C3">
        <w:rPr>
          <w:color w:val="auto"/>
          <w:szCs w:val="24"/>
        </w:rPr>
        <w:t xml:space="preserve"> несчастного случая и </w:t>
      </w:r>
      <w:r w:rsidR="005F65E3" w:rsidRPr="00B028C3">
        <w:rPr>
          <w:color w:val="auto"/>
          <w:szCs w:val="24"/>
        </w:rPr>
        <w:t xml:space="preserve">или </w:t>
      </w:r>
      <w:r w:rsidR="00657D6A" w:rsidRPr="00B028C3">
        <w:rPr>
          <w:color w:val="auto"/>
          <w:szCs w:val="24"/>
        </w:rPr>
        <w:t>его связи с производством</w:t>
      </w:r>
      <w:r w:rsidRPr="00B028C3">
        <w:rPr>
          <w:color w:val="auto"/>
          <w:szCs w:val="24"/>
        </w:rPr>
        <w:t xml:space="preserve">; </w:t>
      </w:r>
    </w:p>
    <w:p w14:paraId="404EA9A9" w14:textId="429E0C8E" w:rsidR="009079DD" w:rsidRPr="00B028C3" w:rsidRDefault="00DB2C96" w:rsidP="00826AE3">
      <w:pPr>
        <w:pStyle w:val="a6"/>
        <w:widowControl w:val="0"/>
        <w:autoSpaceDE w:val="0"/>
        <w:autoSpaceDN w:val="0"/>
        <w:adjustRightInd w:val="0"/>
        <w:spacing w:after="0" w:line="240" w:lineRule="auto"/>
        <w:ind w:left="0" w:firstLine="709"/>
        <w:rPr>
          <w:color w:val="auto"/>
          <w:szCs w:val="24"/>
        </w:rPr>
      </w:pPr>
      <w:r w:rsidRPr="00B028C3">
        <w:rPr>
          <w:color w:val="auto"/>
          <w:szCs w:val="24"/>
        </w:rPr>
        <w:t xml:space="preserve">- принимает решение об отказе в страховой выплате, о чем письменно сообщает </w:t>
      </w:r>
      <w:r w:rsidR="007F2091" w:rsidRPr="00B028C3">
        <w:rPr>
          <w:color w:val="auto"/>
          <w:szCs w:val="24"/>
        </w:rPr>
        <w:lastRenderedPageBreak/>
        <w:t xml:space="preserve">Страхователю, </w:t>
      </w:r>
      <w:r w:rsidRPr="00B028C3">
        <w:rPr>
          <w:color w:val="auto"/>
          <w:szCs w:val="24"/>
        </w:rPr>
        <w:t>Застрахованному лицу (Выгодоприобретателю) с обоснованием принятия решения об отказе в выплате со ссылками на нормы права и/или условия Договора в течение 3 (трех) рабочих дней после принятия решения об отказе в выплате.</w:t>
      </w:r>
    </w:p>
    <w:p w14:paraId="31C97B90" w14:textId="0BA7D2CD" w:rsidR="00DB2C96" w:rsidRPr="00B028C3" w:rsidRDefault="00DB2C96" w:rsidP="00826AE3">
      <w:pPr>
        <w:pStyle w:val="a6"/>
        <w:widowControl w:val="0"/>
        <w:numPr>
          <w:ilvl w:val="1"/>
          <w:numId w:val="1"/>
        </w:numPr>
        <w:tabs>
          <w:tab w:val="left" w:pos="1134"/>
          <w:tab w:val="left" w:pos="1276"/>
        </w:tabs>
        <w:autoSpaceDE w:val="0"/>
        <w:autoSpaceDN w:val="0"/>
        <w:adjustRightInd w:val="0"/>
        <w:spacing w:after="0" w:line="240" w:lineRule="auto"/>
        <w:ind w:left="0" w:firstLine="709"/>
        <w:rPr>
          <w:ins w:id="8" w:author="Воробьева Светлана Владимировна" w:date="2019-12-09T15:01:00Z"/>
          <w:color w:val="auto"/>
          <w:szCs w:val="24"/>
        </w:rPr>
      </w:pPr>
      <w:r w:rsidRPr="00B028C3">
        <w:rPr>
          <w:color w:val="auto"/>
          <w:szCs w:val="24"/>
        </w:rPr>
        <w:t>Страховая выплата осуществляется в течение 10 (десяти) банковских дней с даты подписания страхового акта путем перечисления на банковский счет получателя. Днем выплаты считается день списания денежных</w:t>
      </w:r>
      <w:r w:rsidRPr="00B028C3">
        <w:rPr>
          <w:color w:val="auto"/>
          <w:szCs w:val="24"/>
          <w:lang w:eastAsia="en-US"/>
        </w:rPr>
        <w:t xml:space="preserve"> </w:t>
      </w:r>
      <w:r w:rsidRPr="00B028C3">
        <w:rPr>
          <w:color w:val="auto"/>
          <w:szCs w:val="24"/>
        </w:rPr>
        <w:t>средств с расчетного счета Страховщика.</w:t>
      </w:r>
    </w:p>
    <w:p w14:paraId="4C967DA0" w14:textId="77777777" w:rsidR="003D5BE5" w:rsidRPr="00B028C3" w:rsidRDefault="003D5BE5" w:rsidP="008E5F33">
      <w:pPr>
        <w:pStyle w:val="a6"/>
        <w:spacing w:after="0"/>
        <w:ind w:left="0" w:firstLine="0"/>
        <w:jc w:val="center"/>
        <w:rPr>
          <w:b/>
          <w:szCs w:val="24"/>
        </w:rPr>
      </w:pPr>
    </w:p>
    <w:p w14:paraId="68A0906A" w14:textId="07DC71E7" w:rsidR="009079DD" w:rsidRPr="00B028C3" w:rsidRDefault="0025570F" w:rsidP="001C6F6D">
      <w:pPr>
        <w:pStyle w:val="a6"/>
        <w:widowControl w:val="0"/>
        <w:numPr>
          <w:ilvl w:val="0"/>
          <w:numId w:val="1"/>
        </w:numPr>
        <w:tabs>
          <w:tab w:val="left" w:pos="284"/>
        </w:tabs>
        <w:spacing w:after="0" w:line="240" w:lineRule="auto"/>
        <w:jc w:val="center"/>
        <w:rPr>
          <w:b/>
          <w:szCs w:val="24"/>
          <w:lang w:eastAsia="en-US"/>
        </w:rPr>
      </w:pPr>
      <w:r w:rsidRPr="00B028C3">
        <w:rPr>
          <w:b/>
          <w:szCs w:val="24"/>
          <w:lang w:eastAsia="en-US"/>
        </w:rPr>
        <w:t>Обстоятельства непреодолимой силы</w:t>
      </w:r>
    </w:p>
    <w:p w14:paraId="222BFAD9" w14:textId="77777777" w:rsidR="009079DD" w:rsidRPr="00B028C3" w:rsidRDefault="009079DD"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b/>
          <w:szCs w:val="24"/>
          <w:lang w:eastAsia="en-US"/>
        </w:rPr>
        <w:t xml:space="preserve"> </w:t>
      </w:r>
      <w:r w:rsidR="0025570F" w:rsidRPr="00B028C3">
        <w:rPr>
          <w:color w:val="auto"/>
          <w:szCs w:val="24"/>
        </w:rPr>
        <w:t>Стороны освобождаются от ответственности за частичное или полное неисполнение обязательств по настоящему Договору, если исполнение оказалось невозможным вследствие непреодолимой силы, то есть чрезвычайных и непредотвратимых при данных условиях обстоятельств.</w:t>
      </w:r>
    </w:p>
    <w:p w14:paraId="16D9C0E4" w14:textId="3B2D61DD" w:rsidR="009079DD" w:rsidRPr="00B028C3" w:rsidRDefault="0025570F"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color w:val="auto"/>
          <w:szCs w:val="24"/>
        </w:rPr>
        <w:t xml:space="preserve">При наступлении обстоятельств, указанных в п. </w:t>
      </w:r>
      <w:r w:rsidR="00920A6A" w:rsidRPr="00B028C3">
        <w:rPr>
          <w:color w:val="auto"/>
          <w:szCs w:val="24"/>
        </w:rPr>
        <w:t>9</w:t>
      </w:r>
      <w:r w:rsidRPr="00B028C3">
        <w:rPr>
          <w:color w:val="auto"/>
          <w:szCs w:val="24"/>
        </w:rPr>
        <w:t xml:space="preserve">.1 Договора, каждая сторона должна в срок не позднее 5 дней с даты наступления обстоятельств непреодолимой силы известить о них в письменном виде другую </w:t>
      </w:r>
      <w:r w:rsidR="00826AE3">
        <w:rPr>
          <w:color w:val="auto"/>
          <w:szCs w:val="24"/>
        </w:rPr>
        <w:t>С</w:t>
      </w:r>
      <w:r w:rsidRPr="00B028C3">
        <w:rPr>
          <w:color w:val="auto"/>
          <w:szCs w:val="24"/>
        </w:rPr>
        <w:t xml:space="preserve">торону. Извещение должно содержать данные о характере обстоятельств, а также документы, выданные компетентными государственными органами, расположенными по месту нахождения Стороны Договора, для которой создалась невозможность исполнения обязательств по Договору. </w:t>
      </w:r>
    </w:p>
    <w:p w14:paraId="6417EADA" w14:textId="1A284B34" w:rsidR="0025570F" w:rsidRPr="00B028C3" w:rsidRDefault="0025570F" w:rsidP="00826AE3">
      <w:pPr>
        <w:pStyle w:val="a6"/>
        <w:widowControl w:val="0"/>
        <w:numPr>
          <w:ilvl w:val="1"/>
          <w:numId w:val="1"/>
        </w:numPr>
        <w:tabs>
          <w:tab w:val="left" w:pos="284"/>
          <w:tab w:val="left" w:pos="1134"/>
        </w:tabs>
        <w:spacing w:after="0" w:line="240" w:lineRule="auto"/>
        <w:ind w:left="0" w:firstLine="709"/>
        <w:rPr>
          <w:b/>
          <w:szCs w:val="24"/>
          <w:lang w:eastAsia="en-US"/>
        </w:rPr>
      </w:pPr>
      <w:r w:rsidRPr="00B028C3">
        <w:rPr>
          <w:color w:val="auto"/>
          <w:szCs w:val="24"/>
        </w:rPr>
        <w:t xml:space="preserve">В случаях наступления обстоятельств, предусмотренных в п. </w:t>
      </w:r>
      <w:r w:rsidR="00920A6A" w:rsidRPr="00B028C3">
        <w:rPr>
          <w:color w:val="auto"/>
          <w:szCs w:val="24"/>
        </w:rPr>
        <w:t>9</w:t>
      </w:r>
      <w:r w:rsidRPr="00B028C3">
        <w:rPr>
          <w:color w:val="auto"/>
          <w:szCs w:val="24"/>
        </w:rPr>
        <w:t>.1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04999D84" w14:textId="77777777" w:rsidR="001E1C57" w:rsidRPr="00B028C3" w:rsidRDefault="001E1C57" w:rsidP="008E5F33">
      <w:pPr>
        <w:pStyle w:val="a6"/>
        <w:spacing w:after="0"/>
        <w:ind w:left="0" w:firstLine="0"/>
        <w:jc w:val="center"/>
        <w:rPr>
          <w:b/>
          <w:szCs w:val="24"/>
        </w:rPr>
      </w:pPr>
    </w:p>
    <w:p w14:paraId="143C8F26" w14:textId="2514CFD0" w:rsidR="001C7518" w:rsidRPr="00B028C3" w:rsidRDefault="001C7518" w:rsidP="001C6F6D">
      <w:pPr>
        <w:pStyle w:val="a6"/>
        <w:widowControl w:val="0"/>
        <w:numPr>
          <w:ilvl w:val="0"/>
          <w:numId w:val="1"/>
        </w:numPr>
        <w:tabs>
          <w:tab w:val="left" w:pos="420"/>
          <w:tab w:val="left" w:pos="708"/>
          <w:tab w:val="left" w:pos="840"/>
        </w:tabs>
        <w:autoSpaceDE w:val="0"/>
        <w:autoSpaceDN w:val="0"/>
        <w:adjustRightInd w:val="0"/>
        <w:spacing w:after="0" w:line="240" w:lineRule="auto"/>
        <w:jc w:val="center"/>
        <w:rPr>
          <w:b/>
          <w:bCs/>
          <w:color w:val="auto"/>
          <w:szCs w:val="24"/>
        </w:rPr>
      </w:pPr>
      <w:r w:rsidRPr="00B028C3">
        <w:rPr>
          <w:b/>
          <w:bCs/>
          <w:color w:val="auto"/>
          <w:szCs w:val="24"/>
        </w:rPr>
        <w:t xml:space="preserve">Ответственность </w:t>
      </w:r>
      <w:r w:rsidR="00826AE3">
        <w:rPr>
          <w:b/>
          <w:bCs/>
          <w:color w:val="auto"/>
          <w:szCs w:val="24"/>
        </w:rPr>
        <w:t>С</w:t>
      </w:r>
      <w:r w:rsidRPr="00B028C3">
        <w:rPr>
          <w:b/>
          <w:bCs/>
          <w:color w:val="auto"/>
          <w:szCs w:val="24"/>
        </w:rPr>
        <w:t>торон</w:t>
      </w:r>
    </w:p>
    <w:p w14:paraId="724C4F23" w14:textId="4B90B70B" w:rsidR="00492C2A" w:rsidRPr="00826AE3" w:rsidRDefault="00492C2A" w:rsidP="00826AE3">
      <w:pPr>
        <w:pStyle w:val="a6"/>
        <w:numPr>
          <w:ilvl w:val="1"/>
          <w:numId w:val="1"/>
        </w:numPr>
        <w:tabs>
          <w:tab w:val="left" w:pos="1134"/>
          <w:tab w:val="left" w:pos="1276"/>
        </w:tabs>
        <w:spacing w:after="0" w:line="240" w:lineRule="auto"/>
        <w:ind w:left="0" w:firstLine="709"/>
        <w:rPr>
          <w:color w:val="auto"/>
          <w:szCs w:val="24"/>
        </w:rPr>
      </w:pPr>
      <w:r w:rsidRPr="00826AE3">
        <w:rPr>
          <w:color w:val="auto"/>
          <w:szCs w:val="24"/>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w:t>
      </w:r>
      <w:r w:rsidR="00826AE3">
        <w:rPr>
          <w:color w:val="auto"/>
          <w:szCs w:val="24"/>
        </w:rPr>
        <w:t xml:space="preserve">оссийской </w:t>
      </w:r>
      <w:r w:rsidRPr="00826AE3">
        <w:rPr>
          <w:color w:val="auto"/>
          <w:szCs w:val="24"/>
        </w:rPr>
        <w:t>Ф</w:t>
      </w:r>
      <w:r w:rsidR="00826AE3">
        <w:rPr>
          <w:color w:val="auto"/>
          <w:szCs w:val="24"/>
        </w:rPr>
        <w:t>едерации</w:t>
      </w:r>
      <w:r w:rsidRPr="00826AE3">
        <w:rPr>
          <w:color w:val="auto"/>
          <w:szCs w:val="24"/>
        </w:rPr>
        <w:t xml:space="preserve"> и настоящим Договором.</w:t>
      </w:r>
    </w:p>
    <w:p w14:paraId="75D2E4B5" w14:textId="77777777" w:rsidR="001C7518" w:rsidRPr="00B028C3" w:rsidRDefault="001C7518" w:rsidP="001C7518">
      <w:pPr>
        <w:widowControl w:val="0"/>
        <w:tabs>
          <w:tab w:val="left" w:pos="420"/>
          <w:tab w:val="left" w:pos="708"/>
          <w:tab w:val="left" w:pos="840"/>
        </w:tabs>
        <w:autoSpaceDE w:val="0"/>
        <w:autoSpaceDN w:val="0"/>
        <w:adjustRightInd w:val="0"/>
        <w:spacing w:after="0" w:line="240" w:lineRule="auto"/>
        <w:ind w:left="360" w:hanging="420"/>
        <w:jc w:val="center"/>
        <w:rPr>
          <w:b/>
          <w:bCs/>
          <w:color w:val="auto"/>
          <w:szCs w:val="24"/>
        </w:rPr>
      </w:pPr>
    </w:p>
    <w:p w14:paraId="3A244B6A" w14:textId="77777777" w:rsidR="009079DD" w:rsidRPr="00B028C3" w:rsidRDefault="009C2C7E" w:rsidP="001C6F6D">
      <w:pPr>
        <w:pStyle w:val="a6"/>
        <w:widowControl w:val="0"/>
        <w:numPr>
          <w:ilvl w:val="0"/>
          <w:numId w:val="1"/>
        </w:numPr>
        <w:tabs>
          <w:tab w:val="left" w:pos="709"/>
        </w:tabs>
        <w:spacing w:after="0" w:line="240" w:lineRule="auto"/>
        <w:jc w:val="center"/>
        <w:rPr>
          <w:b/>
          <w:szCs w:val="24"/>
          <w:lang w:eastAsia="en-US"/>
        </w:rPr>
      </w:pPr>
      <w:r w:rsidRPr="00B028C3">
        <w:rPr>
          <w:b/>
          <w:szCs w:val="24"/>
          <w:lang w:eastAsia="en-US"/>
        </w:rPr>
        <w:t>Разрешение споров</w:t>
      </w:r>
    </w:p>
    <w:p w14:paraId="15AC8529" w14:textId="77777777" w:rsidR="009079DD" w:rsidRPr="00B028C3" w:rsidRDefault="009C2C7E" w:rsidP="00826AE3">
      <w:pPr>
        <w:pStyle w:val="a6"/>
        <w:widowControl w:val="0"/>
        <w:numPr>
          <w:ilvl w:val="1"/>
          <w:numId w:val="1"/>
        </w:numPr>
        <w:tabs>
          <w:tab w:val="left" w:pos="709"/>
          <w:tab w:val="left" w:pos="993"/>
          <w:tab w:val="left" w:pos="1276"/>
        </w:tabs>
        <w:spacing w:after="0" w:line="240" w:lineRule="auto"/>
        <w:ind w:left="0" w:firstLine="709"/>
        <w:rPr>
          <w:b/>
          <w:szCs w:val="24"/>
          <w:lang w:eastAsia="en-US"/>
        </w:rPr>
      </w:pPr>
      <w:r w:rsidRPr="00B028C3">
        <w:rPr>
          <w:szCs w:val="24"/>
        </w:rPr>
        <w:t xml:space="preserve">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w:t>
      </w:r>
      <w:r w:rsidRPr="00B028C3">
        <w:rPr>
          <w:szCs w:val="24"/>
          <w:lang w:eastAsia="en-US"/>
        </w:rPr>
        <w:t xml:space="preserve">которые могут возникнуть между Сторонами, разрешаются путем предъявления друг другу письменных претензий. Срок ответа на претензию – 10 (десять) </w:t>
      </w:r>
      <w:r w:rsidR="00657D6A" w:rsidRPr="00B028C3">
        <w:rPr>
          <w:szCs w:val="24"/>
          <w:lang w:eastAsia="en-US"/>
        </w:rPr>
        <w:t xml:space="preserve">рабочих </w:t>
      </w:r>
      <w:r w:rsidRPr="00B028C3">
        <w:rPr>
          <w:szCs w:val="24"/>
          <w:lang w:eastAsia="en-US"/>
        </w:rPr>
        <w:t>дней со дня ее получения.</w:t>
      </w:r>
    </w:p>
    <w:p w14:paraId="30D317F4" w14:textId="3ADEF011" w:rsidR="009C2C7E" w:rsidRPr="00B028C3" w:rsidRDefault="009C2C7E" w:rsidP="00826AE3">
      <w:pPr>
        <w:pStyle w:val="a6"/>
        <w:widowControl w:val="0"/>
        <w:numPr>
          <w:ilvl w:val="1"/>
          <w:numId w:val="1"/>
        </w:numPr>
        <w:tabs>
          <w:tab w:val="left" w:pos="709"/>
          <w:tab w:val="left" w:pos="993"/>
          <w:tab w:val="left" w:pos="1276"/>
        </w:tabs>
        <w:spacing w:after="0" w:line="240" w:lineRule="auto"/>
        <w:ind w:left="0" w:firstLine="709"/>
        <w:rPr>
          <w:b/>
          <w:szCs w:val="24"/>
          <w:lang w:eastAsia="en-US"/>
        </w:rPr>
      </w:pPr>
      <w:r w:rsidRPr="00B028C3">
        <w:rPr>
          <w:szCs w:val="24"/>
          <w:lang w:eastAsia="en-US"/>
        </w:rPr>
        <w:t xml:space="preserve">При не урегулировании спора в претензионном порядке спор подлежит рассмотрению в </w:t>
      </w:r>
      <w:r w:rsidR="00B32783" w:rsidRPr="00B028C3">
        <w:rPr>
          <w:szCs w:val="24"/>
          <w:lang w:eastAsia="en-US"/>
        </w:rPr>
        <w:t>А</w:t>
      </w:r>
      <w:r w:rsidR="0039352B" w:rsidRPr="00B028C3">
        <w:rPr>
          <w:szCs w:val="24"/>
          <w:lang w:eastAsia="en-US"/>
        </w:rPr>
        <w:t xml:space="preserve">рбитражном </w:t>
      </w:r>
      <w:r w:rsidRPr="00B028C3">
        <w:rPr>
          <w:szCs w:val="24"/>
          <w:lang w:eastAsia="en-US"/>
        </w:rPr>
        <w:t xml:space="preserve">суде </w:t>
      </w:r>
      <w:r w:rsidR="006151C0" w:rsidRPr="00B028C3">
        <w:rPr>
          <w:szCs w:val="24"/>
          <w:lang w:eastAsia="en-US"/>
        </w:rPr>
        <w:t xml:space="preserve">Красноярского края </w:t>
      </w:r>
      <w:r w:rsidR="00760896" w:rsidRPr="00B028C3">
        <w:rPr>
          <w:szCs w:val="24"/>
          <w:lang w:eastAsia="en-US"/>
        </w:rPr>
        <w:t>в соответствии с действующим законодательством Российской Федерации</w:t>
      </w:r>
      <w:r w:rsidRPr="00B028C3">
        <w:rPr>
          <w:szCs w:val="24"/>
          <w:lang w:eastAsia="en-US"/>
        </w:rPr>
        <w:t>.</w:t>
      </w:r>
    </w:p>
    <w:p w14:paraId="2D4AAC01" w14:textId="77777777" w:rsidR="009C2C7E" w:rsidRPr="00B028C3" w:rsidRDefault="009C2C7E" w:rsidP="009C2C7E">
      <w:pPr>
        <w:pStyle w:val="a6"/>
        <w:widowControl w:val="0"/>
        <w:spacing w:after="0" w:line="240" w:lineRule="auto"/>
        <w:ind w:left="0" w:firstLine="426"/>
        <w:rPr>
          <w:szCs w:val="24"/>
          <w:lang w:eastAsia="en-US"/>
        </w:rPr>
      </w:pPr>
    </w:p>
    <w:p w14:paraId="48F8119E" w14:textId="77777777" w:rsidR="009079DD" w:rsidRPr="00B028C3" w:rsidRDefault="00B32783" w:rsidP="001C6F6D">
      <w:pPr>
        <w:pStyle w:val="ConsPlusNonformat"/>
        <w:widowControl/>
        <w:numPr>
          <w:ilvl w:val="0"/>
          <w:numId w:val="1"/>
        </w:numPr>
        <w:jc w:val="center"/>
        <w:rPr>
          <w:rFonts w:ascii="Times New Roman" w:hAnsi="Times New Roman" w:cs="Times New Roman"/>
          <w:b/>
          <w:caps/>
          <w:sz w:val="24"/>
          <w:szCs w:val="24"/>
        </w:rPr>
      </w:pPr>
      <w:r w:rsidRPr="00B028C3">
        <w:rPr>
          <w:rFonts w:ascii="Times New Roman" w:hAnsi="Times New Roman" w:cs="Times New Roman"/>
          <w:b/>
          <w:sz w:val="24"/>
          <w:szCs w:val="24"/>
        </w:rPr>
        <w:t>Порядок расторжения договора</w:t>
      </w:r>
    </w:p>
    <w:p w14:paraId="4DDBB724" w14:textId="5B785B6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Досрочное расторжение Договора может иметь место по соглашению Сторон</w:t>
      </w:r>
      <w:r w:rsidR="00826AE3">
        <w:rPr>
          <w:rFonts w:ascii="Times New Roman" w:hAnsi="Times New Roman" w:cs="Times New Roman"/>
          <w:sz w:val="24"/>
          <w:szCs w:val="24"/>
        </w:rPr>
        <w:t>,</w:t>
      </w:r>
      <w:r w:rsidRPr="00B028C3">
        <w:rPr>
          <w:rFonts w:ascii="Times New Roman" w:hAnsi="Times New Roman" w:cs="Times New Roman"/>
          <w:sz w:val="24"/>
          <w:szCs w:val="24"/>
        </w:rPr>
        <w:t xml:space="preserve"> либо по решению суда</w:t>
      </w:r>
      <w:r w:rsidR="00826AE3">
        <w:rPr>
          <w:rFonts w:ascii="Times New Roman" w:hAnsi="Times New Roman" w:cs="Times New Roman"/>
          <w:sz w:val="24"/>
          <w:szCs w:val="24"/>
        </w:rPr>
        <w:t>,</w:t>
      </w:r>
      <w:r w:rsidRPr="00B028C3">
        <w:rPr>
          <w:rFonts w:ascii="Times New Roman" w:hAnsi="Times New Roman" w:cs="Times New Roman"/>
          <w:sz w:val="24"/>
          <w:szCs w:val="24"/>
        </w:rPr>
        <w:t xml:space="preserve"> </w:t>
      </w:r>
      <w:r w:rsidR="00826AE3">
        <w:rPr>
          <w:rFonts w:ascii="Times New Roman" w:hAnsi="Times New Roman" w:cs="Times New Roman"/>
          <w:sz w:val="24"/>
          <w:szCs w:val="24"/>
        </w:rPr>
        <w:t>либо</w:t>
      </w:r>
      <w:r w:rsidRPr="00B028C3">
        <w:rPr>
          <w:rFonts w:ascii="Times New Roman" w:hAnsi="Times New Roman" w:cs="Times New Roman"/>
          <w:sz w:val="24"/>
          <w:szCs w:val="24"/>
        </w:rPr>
        <w:t xml:space="preserve"> в одностороннем порядке по основаниям, предусмотренным гражданским законодательством Российской Федерации и настоящим Договором.</w:t>
      </w:r>
    </w:p>
    <w:p w14:paraId="08D50C3D" w14:textId="7777777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Сторона, решившая расторгнуть настоящий Договор, в пятидневный срок направляет письменное уведомление другой Стороне.</w:t>
      </w:r>
    </w:p>
    <w:p w14:paraId="07183855" w14:textId="77777777" w:rsidR="009079DD" w:rsidRPr="00B028C3" w:rsidRDefault="00B32783"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B028C3">
        <w:rPr>
          <w:rFonts w:ascii="Times New Roman" w:hAnsi="Times New Roman" w:cs="Times New Roman"/>
          <w:sz w:val="24"/>
          <w:szCs w:val="24"/>
        </w:rPr>
        <w:t>Договор считается расторгнутым с момента подписания Сторонами соглашения о расторжении, при условии урегулирования материальных и финансовых претензий по выполненным до момента расторжения Договора обязательствам или вступления в законную силу вынесенного в установленном порядке решения суда.</w:t>
      </w:r>
    </w:p>
    <w:p w14:paraId="6409225A" w14:textId="77777777" w:rsidR="009079DD" w:rsidRPr="00744484" w:rsidRDefault="00DE2B36"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744484">
        <w:rPr>
          <w:rFonts w:ascii="Times New Roman" w:hAnsi="Times New Roman" w:cs="Times New Roman"/>
          <w:sz w:val="24"/>
          <w:szCs w:val="24"/>
        </w:rPr>
        <w:t xml:space="preserve">При отсутствии страховых случаев в течение срока страхования настоящий Договор прекращается на дату окончания срока страхования. </w:t>
      </w:r>
    </w:p>
    <w:p w14:paraId="286FA741" w14:textId="77777777" w:rsidR="009079DD" w:rsidRPr="00744484" w:rsidRDefault="00DE2B36" w:rsidP="00826AE3">
      <w:pPr>
        <w:pStyle w:val="ConsPlusNonformat"/>
        <w:widowControl/>
        <w:numPr>
          <w:ilvl w:val="1"/>
          <w:numId w:val="1"/>
        </w:numPr>
        <w:tabs>
          <w:tab w:val="left" w:pos="1276"/>
        </w:tabs>
        <w:ind w:left="0" w:firstLine="709"/>
        <w:jc w:val="both"/>
        <w:rPr>
          <w:rFonts w:ascii="Times New Roman" w:hAnsi="Times New Roman" w:cs="Times New Roman"/>
          <w:b/>
          <w:caps/>
          <w:sz w:val="24"/>
          <w:szCs w:val="24"/>
        </w:rPr>
      </w:pPr>
      <w:r w:rsidRPr="00744484">
        <w:rPr>
          <w:rFonts w:ascii="Times New Roman" w:hAnsi="Times New Roman" w:cs="Times New Roman"/>
          <w:sz w:val="24"/>
          <w:szCs w:val="24"/>
        </w:rPr>
        <w:t>При наличии страховых случаев в течение срока страхования настоящий Договор прекращается на дату исполнения Страховщиком своих обязательств по настоящему Договору в полном объеме, в случае если все обязательства по настоящему Договору были исполнены Страховщиком до окончания срока страхования. В противном случае настоящий Договор прекращается на дату окончания срока страхования, однако обязательства Страховщика по настоящему Договору действуют до их исполнения.</w:t>
      </w:r>
    </w:p>
    <w:p w14:paraId="78D91BE0" w14:textId="77777777" w:rsidR="009079DD" w:rsidRPr="00744484" w:rsidRDefault="00DE2B36" w:rsidP="00744484">
      <w:pPr>
        <w:pStyle w:val="ConsPlusNonformat"/>
        <w:widowControl/>
        <w:numPr>
          <w:ilvl w:val="1"/>
          <w:numId w:val="1"/>
        </w:numPr>
        <w:tabs>
          <w:tab w:val="left" w:pos="1276"/>
        </w:tabs>
        <w:ind w:left="0" w:firstLine="709"/>
        <w:jc w:val="both"/>
        <w:rPr>
          <w:rFonts w:ascii="Times New Roman" w:hAnsi="Times New Roman" w:cs="Times New Roman"/>
          <w:sz w:val="24"/>
          <w:szCs w:val="24"/>
        </w:rPr>
      </w:pPr>
      <w:r w:rsidRPr="00744484">
        <w:rPr>
          <w:rFonts w:ascii="Times New Roman" w:hAnsi="Times New Roman" w:cs="Times New Roman"/>
          <w:sz w:val="24"/>
          <w:szCs w:val="24"/>
        </w:rPr>
        <w:lastRenderedPageBreak/>
        <w:t>Договор прекращается до наступления срока, на который он был заключен, в следующих случаях:</w:t>
      </w:r>
    </w:p>
    <w:p w14:paraId="26E9CD01" w14:textId="1896AE7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О</w:t>
      </w:r>
      <w:r w:rsidR="00DE2B36" w:rsidRPr="00744484">
        <w:rPr>
          <w:rFonts w:ascii="Times New Roman" w:hAnsi="Times New Roman" w:cs="Times New Roman"/>
          <w:sz w:val="24"/>
          <w:szCs w:val="24"/>
        </w:rPr>
        <w:t xml:space="preserve">тказ Страхователя от настоящего Договора. Договор прекращается с даты, указанной в письменном заявлении Страхователя об отказе от настоящего Договора, но не ранее даты предоставления </w:t>
      </w:r>
      <w:r>
        <w:rPr>
          <w:rFonts w:ascii="Times New Roman" w:hAnsi="Times New Roman" w:cs="Times New Roman"/>
          <w:sz w:val="24"/>
          <w:szCs w:val="24"/>
        </w:rPr>
        <w:t>з</w:t>
      </w:r>
      <w:r w:rsidR="00DE2B36" w:rsidRPr="00744484">
        <w:rPr>
          <w:rFonts w:ascii="Times New Roman" w:hAnsi="Times New Roman" w:cs="Times New Roman"/>
          <w:sz w:val="24"/>
          <w:szCs w:val="24"/>
        </w:rPr>
        <w:t>аявления Страховщику;</w:t>
      </w:r>
    </w:p>
    <w:p w14:paraId="6CF840C4" w14:textId="368AE93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DE2B36" w:rsidRPr="00744484">
        <w:rPr>
          <w:rFonts w:ascii="Times New Roman" w:hAnsi="Times New Roman" w:cs="Times New Roman"/>
          <w:sz w:val="24"/>
          <w:szCs w:val="24"/>
        </w:rPr>
        <w:t>о соглашению Сторон. Договор прекращается с даты, указанной в Соглашении;</w:t>
      </w:r>
    </w:p>
    <w:p w14:paraId="1E82EF22" w14:textId="1EF5950F"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w:t>
      </w:r>
      <w:r w:rsidR="00DE2B36" w:rsidRPr="00744484">
        <w:rPr>
          <w:rFonts w:ascii="Times New Roman" w:hAnsi="Times New Roman" w:cs="Times New Roman"/>
          <w:sz w:val="24"/>
          <w:szCs w:val="24"/>
        </w:rPr>
        <w:t>иквидация Страховщика в установленном законодательством Российской Федерации порядке. Договор прекращается с даты внесения соответствующей записи в Единый государственный реестр юридических лиц;</w:t>
      </w:r>
    </w:p>
    <w:p w14:paraId="1F1A08E9" w14:textId="7359DA5E"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П</w:t>
      </w:r>
      <w:r w:rsidR="00DE2B36" w:rsidRPr="00744484">
        <w:rPr>
          <w:rFonts w:ascii="Times New Roman" w:hAnsi="Times New Roman" w:cs="Times New Roman"/>
          <w:sz w:val="24"/>
          <w:szCs w:val="24"/>
        </w:rPr>
        <w:t>ризнание настоящего Договора недействительным по решению суда. Договор прекращается с даты, указанной в решении суда, в отношении настоящего Договора страхования в целом, или в отношении конкретного Застрахованного;</w:t>
      </w:r>
    </w:p>
    <w:p w14:paraId="5438E6B9" w14:textId="03551D3E"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С</w:t>
      </w:r>
      <w:r w:rsidR="00657D6A" w:rsidRPr="00744484">
        <w:rPr>
          <w:rFonts w:ascii="Times New Roman" w:hAnsi="Times New Roman" w:cs="Times New Roman"/>
          <w:sz w:val="24"/>
          <w:szCs w:val="24"/>
        </w:rPr>
        <w:t xml:space="preserve">мерти </w:t>
      </w:r>
      <w:r w:rsidR="00DE2B36" w:rsidRPr="00744484">
        <w:rPr>
          <w:rFonts w:ascii="Times New Roman" w:hAnsi="Times New Roman" w:cs="Times New Roman"/>
          <w:sz w:val="24"/>
          <w:szCs w:val="24"/>
        </w:rPr>
        <w:t xml:space="preserve">Застрахованного в течение срока страхования, не </w:t>
      </w:r>
      <w:r w:rsidR="00657D6A" w:rsidRPr="00744484">
        <w:rPr>
          <w:rFonts w:ascii="Times New Roman" w:hAnsi="Times New Roman" w:cs="Times New Roman"/>
          <w:sz w:val="24"/>
          <w:szCs w:val="24"/>
        </w:rPr>
        <w:t xml:space="preserve">являющейся </w:t>
      </w:r>
      <w:r w:rsidR="00DE2B36" w:rsidRPr="00744484">
        <w:rPr>
          <w:rFonts w:ascii="Times New Roman" w:hAnsi="Times New Roman" w:cs="Times New Roman"/>
          <w:sz w:val="24"/>
          <w:szCs w:val="24"/>
        </w:rPr>
        <w:t>страховым случаем. Договор прекращается в отношении данного Застрахованного с даты смерти Застрахованного;</w:t>
      </w:r>
    </w:p>
    <w:p w14:paraId="702CFCE1" w14:textId="1E28F010" w:rsidR="009079DD"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Л</w:t>
      </w:r>
      <w:r w:rsidR="00DE2B36" w:rsidRPr="00744484">
        <w:rPr>
          <w:rFonts w:ascii="Times New Roman" w:hAnsi="Times New Roman" w:cs="Times New Roman"/>
          <w:sz w:val="24"/>
          <w:szCs w:val="24"/>
        </w:rPr>
        <w:t>иквидация Страхователя, если только обязанность Страхователя по уплате страховой премии (страховых взносов) не была исполнена в полном объеме и/или иное лицо не приняло на себя права и обязанности по настоящему Договору. Договор прекращается с даты внесения соответствующей записи в Единый государственный реестр юридических лиц;</w:t>
      </w:r>
    </w:p>
    <w:p w14:paraId="782FADA7" w14:textId="24BB2C43" w:rsidR="00DE2B36" w:rsidRPr="00744484" w:rsidRDefault="00744484" w:rsidP="001C6F6D">
      <w:pPr>
        <w:pStyle w:val="ConsPlusNonformat"/>
        <w:widowControl/>
        <w:numPr>
          <w:ilvl w:val="2"/>
          <w:numId w:val="1"/>
        </w:numPr>
        <w:ind w:left="0" w:firstLine="720"/>
        <w:jc w:val="both"/>
        <w:rPr>
          <w:rFonts w:ascii="Times New Roman" w:hAnsi="Times New Roman" w:cs="Times New Roman"/>
          <w:sz w:val="24"/>
          <w:szCs w:val="24"/>
        </w:rPr>
      </w:pPr>
      <w:r>
        <w:rPr>
          <w:rFonts w:ascii="Times New Roman" w:hAnsi="Times New Roman" w:cs="Times New Roman"/>
          <w:sz w:val="24"/>
          <w:szCs w:val="24"/>
        </w:rPr>
        <w:t>В</w:t>
      </w:r>
      <w:r w:rsidR="00DE2B36" w:rsidRPr="00744484">
        <w:rPr>
          <w:rFonts w:ascii="Times New Roman" w:hAnsi="Times New Roman" w:cs="Times New Roman"/>
          <w:sz w:val="24"/>
          <w:szCs w:val="24"/>
        </w:rPr>
        <w:t xml:space="preserve"> других случаях, предусмотренных действующим законодательством Российской Федерации.</w:t>
      </w:r>
    </w:p>
    <w:p w14:paraId="29FCA244" w14:textId="6D03CB4D" w:rsidR="00B32783" w:rsidRPr="00B028C3" w:rsidRDefault="00B32783" w:rsidP="00A664F3">
      <w:pPr>
        <w:pStyle w:val="ConsPlusNonformat"/>
        <w:widowControl/>
        <w:ind w:left="-142"/>
        <w:jc w:val="both"/>
        <w:rPr>
          <w:rFonts w:ascii="Times New Roman" w:hAnsi="Times New Roman" w:cs="Times New Roman"/>
          <w:b/>
          <w:bCs/>
          <w:sz w:val="24"/>
          <w:szCs w:val="24"/>
          <w:lang w:eastAsia="ar-SA"/>
        </w:rPr>
      </w:pPr>
      <w:r w:rsidRPr="00B028C3">
        <w:rPr>
          <w:rFonts w:ascii="Times New Roman" w:hAnsi="Times New Roman" w:cs="Times New Roman"/>
          <w:sz w:val="24"/>
          <w:szCs w:val="24"/>
        </w:rPr>
        <w:tab/>
      </w:r>
    </w:p>
    <w:p w14:paraId="448A17B1" w14:textId="77777777" w:rsidR="009079DD" w:rsidRPr="00B028C3" w:rsidRDefault="009C2C7E" w:rsidP="001C6F6D">
      <w:pPr>
        <w:pStyle w:val="a6"/>
        <w:numPr>
          <w:ilvl w:val="0"/>
          <w:numId w:val="1"/>
        </w:numPr>
        <w:spacing w:after="0"/>
        <w:jc w:val="center"/>
        <w:rPr>
          <w:szCs w:val="24"/>
        </w:rPr>
      </w:pPr>
      <w:r w:rsidRPr="00B028C3">
        <w:rPr>
          <w:b/>
          <w:bCs/>
          <w:szCs w:val="24"/>
          <w:lang w:eastAsia="ar-SA"/>
        </w:rPr>
        <w:t>Заключительные положения</w:t>
      </w:r>
      <w:bookmarkStart w:id="9" w:name="_Hlk500938110"/>
    </w:p>
    <w:p w14:paraId="3D67DF2A" w14:textId="53DE822F" w:rsidR="009079DD" w:rsidRPr="00B028C3" w:rsidRDefault="00964338" w:rsidP="00744484">
      <w:pPr>
        <w:pStyle w:val="a6"/>
        <w:numPr>
          <w:ilvl w:val="1"/>
          <w:numId w:val="1"/>
        </w:numPr>
        <w:tabs>
          <w:tab w:val="left" w:pos="1276"/>
        </w:tabs>
        <w:spacing w:after="0"/>
        <w:ind w:left="0" w:firstLine="709"/>
        <w:rPr>
          <w:szCs w:val="24"/>
        </w:rPr>
      </w:pPr>
      <w:r w:rsidRPr="00B028C3">
        <w:rPr>
          <w:szCs w:val="24"/>
        </w:rPr>
        <w:t xml:space="preserve">Настоящий Договор вступает в силу </w:t>
      </w:r>
      <w:r w:rsidR="00310FB2" w:rsidRPr="00B028C3">
        <w:rPr>
          <w:bCs/>
          <w:szCs w:val="24"/>
        </w:rPr>
        <w:t xml:space="preserve">с </w:t>
      </w:r>
      <w:r w:rsidR="00744484">
        <w:rPr>
          <w:bCs/>
          <w:szCs w:val="24"/>
        </w:rPr>
        <w:t xml:space="preserve">момента его подписания Сторонами </w:t>
      </w:r>
      <w:r w:rsidR="00310FB2" w:rsidRPr="00B028C3">
        <w:rPr>
          <w:szCs w:val="24"/>
        </w:rPr>
        <w:t xml:space="preserve">и действует </w:t>
      </w:r>
      <w:r w:rsidR="00310FB2" w:rsidRPr="00B028C3">
        <w:rPr>
          <w:bCs/>
          <w:szCs w:val="24"/>
        </w:rPr>
        <w:t>по 24:00 часов «3</w:t>
      </w:r>
      <w:r w:rsidR="00744484">
        <w:rPr>
          <w:bCs/>
          <w:szCs w:val="24"/>
        </w:rPr>
        <w:t>1</w:t>
      </w:r>
      <w:r w:rsidR="00310FB2" w:rsidRPr="00B028C3">
        <w:rPr>
          <w:bCs/>
          <w:szCs w:val="24"/>
        </w:rPr>
        <w:t>» декабря 2020</w:t>
      </w:r>
      <w:r w:rsidR="00744484">
        <w:rPr>
          <w:bCs/>
          <w:szCs w:val="24"/>
        </w:rPr>
        <w:t xml:space="preserve"> </w:t>
      </w:r>
      <w:r w:rsidR="00310FB2" w:rsidRPr="00B028C3">
        <w:rPr>
          <w:bCs/>
          <w:szCs w:val="24"/>
        </w:rPr>
        <w:t>г</w:t>
      </w:r>
      <w:r w:rsidR="002447F5" w:rsidRPr="00B028C3">
        <w:rPr>
          <w:szCs w:val="24"/>
        </w:rPr>
        <w:t>.</w:t>
      </w:r>
    </w:p>
    <w:p w14:paraId="17F9D49B" w14:textId="77777777" w:rsidR="009079DD" w:rsidRPr="00B028C3" w:rsidRDefault="002E7919" w:rsidP="00744484">
      <w:pPr>
        <w:pStyle w:val="a6"/>
        <w:numPr>
          <w:ilvl w:val="1"/>
          <w:numId w:val="1"/>
        </w:numPr>
        <w:tabs>
          <w:tab w:val="left" w:pos="1276"/>
        </w:tabs>
        <w:spacing w:after="0"/>
        <w:ind w:left="0" w:firstLine="709"/>
        <w:rPr>
          <w:szCs w:val="24"/>
        </w:rPr>
      </w:pPr>
      <w:r w:rsidRPr="00B028C3">
        <w:rPr>
          <w:szCs w:val="24"/>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 Стороны признают юридическую силу документов по исполнению, изменению, прекращению Договора, переданных по факсимильной связи, по электронной почте в течение 20 дней после передачи. В указанный срок Стороны обязуются обменяться оригиналами таких документов, в противном случае их письменная форма считается не соблюденной.</w:t>
      </w:r>
    </w:p>
    <w:p w14:paraId="4A4A85A0" w14:textId="77777777" w:rsidR="009079DD" w:rsidRPr="00B028C3" w:rsidRDefault="002447F5" w:rsidP="00744484">
      <w:pPr>
        <w:pStyle w:val="a6"/>
        <w:numPr>
          <w:ilvl w:val="1"/>
          <w:numId w:val="1"/>
        </w:numPr>
        <w:tabs>
          <w:tab w:val="left" w:pos="1276"/>
        </w:tabs>
        <w:spacing w:after="0"/>
        <w:ind w:left="0" w:firstLine="709"/>
        <w:rPr>
          <w:szCs w:val="24"/>
        </w:rPr>
      </w:pPr>
      <w:r w:rsidRPr="00B028C3">
        <w:rPr>
          <w:szCs w:val="24"/>
        </w:rPr>
        <w:t>Ни одна из Сторон не имеет права передавать свои права и обязательства по настоящему Договору третьей Стороне без письменного на то согласия другой Стороны. Нарушение данного условия Договора влечёт уплату штрафа в размере суммы уступленного требования.</w:t>
      </w:r>
    </w:p>
    <w:p w14:paraId="60317AF6" w14:textId="7E79414A" w:rsidR="009079DD" w:rsidRPr="00B028C3" w:rsidRDefault="002E7919" w:rsidP="00744484">
      <w:pPr>
        <w:pStyle w:val="a6"/>
        <w:numPr>
          <w:ilvl w:val="1"/>
          <w:numId w:val="1"/>
        </w:numPr>
        <w:tabs>
          <w:tab w:val="left" w:pos="1276"/>
        </w:tabs>
        <w:spacing w:after="0"/>
        <w:ind w:left="0" w:firstLine="709"/>
        <w:rPr>
          <w:szCs w:val="24"/>
        </w:rPr>
      </w:pPr>
      <w:r w:rsidRPr="00B028C3">
        <w:rPr>
          <w:szCs w:val="24"/>
        </w:rPr>
        <w:t xml:space="preserve">В случае изменения реквизитов (почтовых, банковских, отправительских и т.п.), регистрационных сведений (место нахождения, ИНН, КПП и т.п.), реорганизации, изменения наименования, формы собственности, организационно-правовой формы Стороны обязаны сообщить друг другу об этом в течение 10 дней с момента возникновения таких обстоятельств. Сторона, не сообщившая другой Стороне об указанных обстоятельствах, несет </w:t>
      </w:r>
      <w:r w:rsidR="00B028C3" w:rsidRPr="00B028C3">
        <w:rPr>
          <w:szCs w:val="24"/>
        </w:rPr>
        <w:t>риск,</w:t>
      </w:r>
      <w:r w:rsidRPr="00B028C3">
        <w:rPr>
          <w:szCs w:val="24"/>
        </w:rPr>
        <w:t xml:space="preserve"> </w:t>
      </w:r>
      <w:r w:rsidR="00657D6A" w:rsidRPr="00B028C3">
        <w:rPr>
          <w:szCs w:val="24"/>
        </w:rPr>
        <w:t xml:space="preserve">вызванный </w:t>
      </w:r>
      <w:r w:rsidRPr="00B028C3">
        <w:rPr>
          <w:szCs w:val="24"/>
        </w:rPr>
        <w:t>этим</w:t>
      </w:r>
      <w:r w:rsidR="00657D6A" w:rsidRPr="00B028C3">
        <w:rPr>
          <w:szCs w:val="24"/>
        </w:rPr>
        <w:t>и</w:t>
      </w:r>
      <w:r w:rsidRPr="00B028C3">
        <w:rPr>
          <w:szCs w:val="24"/>
        </w:rPr>
        <w:t xml:space="preserve"> </w:t>
      </w:r>
      <w:r w:rsidR="00657D6A" w:rsidRPr="00B028C3">
        <w:rPr>
          <w:szCs w:val="24"/>
        </w:rPr>
        <w:t>неблагополучными последствиями</w:t>
      </w:r>
      <w:r w:rsidRPr="00B028C3">
        <w:rPr>
          <w:szCs w:val="24"/>
        </w:rPr>
        <w:t>.</w:t>
      </w:r>
    </w:p>
    <w:p w14:paraId="2E9AA5AE" w14:textId="055CF53A" w:rsidR="00336DCA" w:rsidRPr="00B028C3" w:rsidRDefault="0039352B" w:rsidP="00744484">
      <w:pPr>
        <w:pStyle w:val="a6"/>
        <w:numPr>
          <w:ilvl w:val="1"/>
          <w:numId w:val="1"/>
        </w:numPr>
        <w:tabs>
          <w:tab w:val="left" w:pos="1276"/>
        </w:tabs>
        <w:spacing w:after="0"/>
        <w:ind w:left="0" w:firstLine="709"/>
        <w:rPr>
          <w:szCs w:val="24"/>
        </w:rPr>
      </w:pPr>
      <w:r w:rsidRPr="00B028C3">
        <w:rPr>
          <w:szCs w:val="24"/>
        </w:rPr>
        <w:t>Договор составлен в форме электронного документа</w:t>
      </w:r>
      <w:r w:rsidR="00744484">
        <w:rPr>
          <w:szCs w:val="24"/>
        </w:rPr>
        <w:t>, подлежит размещению в ЕИС</w:t>
      </w:r>
      <w:r w:rsidRPr="00B028C3">
        <w:rPr>
          <w:szCs w:val="24"/>
        </w:rPr>
        <w:t xml:space="preserve">. Электронный экземпляр настоящего Договора подписывается Сторонами </w:t>
      </w:r>
      <w:r w:rsidR="00744484">
        <w:rPr>
          <w:szCs w:val="24"/>
        </w:rPr>
        <w:t xml:space="preserve">усиленной </w:t>
      </w:r>
      <w:r w:rsidRPr="00B028C3">
        <w:rPr>
          <w:szCs w:val="24"/>
        </w:rPr>
        <w:t xml:space="preserve">электронной цифровой подписью уполномоченных представителей и хранится на сайте электронной площадки </w:t>
      </w:r>
      <w:hyperlink r:id="rId28" w:history="1">
        <w:r w:rsidRPr="00B028C3">
          <w:rPr>
            <w:rStyle w:val="aa"/>
            <w:szCs w:val="24"/>
          </w:rPr>
          <w:t>www.</w:t>
        </w:r>
        <w:r w:rsidRPr="00B028C3">
          <w:rPr>
            <w:rStyle w:val="aa"/>
            <w:szCs w:val="24"/>
            <w:lang w:val="en-US"/>
          </w:rPr>
          <w:t>otc</w:t>
        </w:r>
        <w:r w:rsidRPr="00B028C3">
          <w:rPr>
            <w:rStyle w:val="aa"/>
            <w:szCs w:val="24"/>
          </w:rPr>
          <w:t>.ru.</w:t>
        </w:r>
      </w:hyperlink>
      <w:r w:rsidRPr="00B028C3">
        <w:rPr>
          <w:szCs w:val="24"/>
        </w:rPr>
        <w:t xml:space="preserve"> После заключения Договора Стороны вправе изготовить копию Договора на бумажном носителе в 2 (двух) экземплярах, имеющих одинаковую юридическую силу, по одному для Заказчика и Исполнителя. </w:t>
      </w:r>
    </w:p>
    <w:p w14:paraId="4AEFB6A2" w14:textId="77777777" w:rsidR="00310FB2" w:rsidRPr="00B028C3" w:rsidRDefault="00310FB2" w:rsidP="00336DCA">
      <w:pPr>
        <w:pStyle w:val="a6"/>
        <w:tabs>
          <w:tab w:val="left" w:pos="426"/>
        </w:tabs>
        <w:spacing w:after="0"/>
        <w:ind w:left="0" w:firstLine="0"/>
        <w:jc w:val="center"/>
        <w:rPr>
          <w:b/>
          <w:bCs/>
          <w:szCs w:val="24"/>
        </w:rPr>
      </w:pPr>
    </w:p>
    <w:p w14:paraId="0E74EE21" w14:textId="77777777" w:rsidR="009079DD" w:rsidRPr="00B028C3" w:rsidRDefault="00310FB2" w:rsidP="001C6F6D">
      <w:pPr>
        <w:pStyle w:val="a6"/>
        <w:numPr>
          <w:ilvl w:val="0"/>
          <w:numId w:val="1"/>
        </w:numPr>
        <w:tabs>
          <w:tab w:val="left" w:pos="426"/>
        </w:tabs>
        <w:spacing w:after="0"/>
        <w:jc w:val="center"/>
        <w:rPr>
          <w:b/>
          <w:bCs/>
          <w:szCs w:val="24"/>
        </w:rPr>
      </w:pPr>
      <w:r w:rsidRPr="00B028C3">
        <w:rPr>
          <w:b/>
          <w:bCs/>
          <w:szCs w:val="24"/>
        </w:rPr>
        <w:t>Особые условия</w:t>
      </w:r>
    </w:p>
    <w:p w14:paraId="62F3FF4B" w14:textId="3A6DB26E"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 xml:space="preserve">В случае досрочного прекращения настоящего Договора Страхователю подлежит возврат части страховой премии за не истекший оплаченный период за вычетом расходов Страховщика. Страховщик обязан вернуть соответствующую часть страховой премии в течение </w:t>
      </w:r>
      <w:r w:rsidR="00657D6A" w:rsidRPr="00B028C3">
        <w:rPr>
          <w:szCs w:val="24"/>
        </w:rPr>
        <w:t xml:space="preserve">10 </w:t>
      </w:r>
      <w:r w:rsidRPr="00B028C3">
        <w:rPr>
          <w:szCs w:val="24"/>
        </w:rPr>
        <w:t>рабочих дней с даты подписания дополнительного соглашения о досрочном прекращении настоящего Договора или получения от Страхователя уведомления об отказе от Договора.</w:t>
      </w:r>
    </w:p>
    <w:p w14:paraId="2B7252FB" w14:textId="77777777"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lastRenderedPageBreak/>
        <w:t>По настоящему Договору не рассчитываются и не уплачиваются проценты на величину суммы долга за период пользования денежными средствами, предусмотренные статьей 317.1 Гражданского Кодекса Российской Федерации.</w:t>
      </w:r>
    </w:p>
    <w:p w14:paraId="5EB9F837" w14:textId="2F0B798A"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В случаях, если положения Правил</w:t>
      </w:r>
      <w:r w:rsidR="00C66C0B">
        <w:rPr>
          <w:szCs w:val="24"/>
        </w:rPr>
        <w:t xml:space="preserve"> страхования</w:t>
      </w:r>
      <w:r w:rsidRPr="00B028C3">
        <w:rPr>
          <w:szCs w:val="24"/>
        </w:rPr>
        <w:t xml:space="preserve"> будут противоречить положениям Договора, то Стороны будут руководствоваться положениями Договора.</w:t>
      </w:r>
    </w:p>
    <w:p w14:paraId="510B74CE" w14:textId="1E2EC03D" w:rsidR="009079DD" w:rsidRPr="00B028C3" w:rsidRDefault="00310FB2" w:rsidP="00744484">
      <w:pPr>
        <w:pStyle w:val="a6"/>
        <w:numPr>
          <w:ilvl w:val="1"/>
          <w:numId w:val="1"/>
        </w:numPr>
        <w:tabs>
          <w:tab w:val="left" w:pos="426"/>
          <w:tab w:val="left" w:pos="1276"/>
        </w:tabs>
        <w:spacing w:after="0"/>
        <w:ind w:left="0" w:firstLine="709"/>
        <w:rPr>
          <w:b/>
          <w:bCs/>
          <w:szCs w:val="24"/>
        </w:rPr>
      </w:pPr>
      <w:r w:rsidRPr="00B028C3">
        <w:rPr>
          <w:szCs w:val="24"/>
        </w:rPr>
        <w:t xml:space="preserve">Страхователь как </w:t>
      </w:r>
      <w:r w:rsidR="00C66C0B">
        <w:rPr>
          <w:szCs w:val="24"/>
        </w:rPr>
        <w:t>С</w:t>
      </w:r>
      <w:r w:rsidRPr="00B028C3">
        <w:rPr>
          <w:szCs w:val="24"/>
        </w:rPr>
        <w:t>торона, передающая персональные данные Застрахованных (Выгодоприобретателей), подтверждает, что:</w:t>
      </w:r>
    </w:p>
    <w:p w14:paraId="3A027866" w14:textId="269B5814"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 xml:space="preserve">персональные данные передаются Страховщику как принимающей </w:t>
      </w:r>
      <w:r w:rsidR="00C66C0B">
        <w:rPr>
          <w:szCs w:val="24"/>
        </w:rPr>
        <w:t>С</w:t>
      </w:r>
      <w:r w:rsidR="00310FB2" w:rsidRPr="00B028C3">
        <w:rPr>
          <w:szCs w:val="24"/>
        </w:rPr>
        <w:t>тороне с согласия субъектов персональных данных и по их поручению;</w:t>
      </w:r>
    </w:p>
    <w:p w14:paraId="51FCA034" w14:textId="02558432" w:rsidR="009079DD" w:rsidRPr="00B028C3" w:rsidRDefault="009079DD" w:rsidP="009079DD">
      <w:pPr>
        <w:pStyle w:val="a6"/>
        <w:tabs>
          <w:tab w:val="left" w:pos="426"/>
        </w:tabs>
        <w:spacing w:after="0"/>
        <w:ind w:left="0" w:firstLine="709"/>
        <w:rPr>
          <w:b/>
          <w:bCs/>
          <w:szCs w:val="24"/>
        </w:rPr>
      </w:pPr>
      <w:r w:rsidRPr="00B028C3">
        <w:rPr>
          <w:szCs w:val="24"/>
        </w:rPr>
        <w:t xml:space="preserve">- </w:t>
      </w:r>
      <w:r w:rsidR="00310FB2" w:rsidRPr="00B028C3">
        <w:rPr>
          <w:szCs w:val="24"/>
        </w:rPr>
        <w:t>на момент заключения настоящего Договора страхования все застрахованные (Выгодоприобретатели) уведомлены о передаче их персональных данных Страховщику, а также уполномоченным им третьим лицам, с целью заключения и исполнения Договора страхования, включая информацию о наименовании и адресе Страховщика, о целях и правовом основании обработки персональных данных, информацию о предполагаемых операторах персональных данных и обо всех прочих обязанностях субъекта персональных данных, предусмотренных Ф</w:t>
      </w:r>
      <w:r w:rsidR="00C66C0B">
        <w:rPr>
          <w:szCs w:val="24"/>
        </w:rPr>
        <w:t>едеральным законом</w:t>
      </w:r>
      <w:r w:rsidR="00310FB2" w:rsidRPr="00B028C3">
        <w:rPr>
          <w:szCs w:val="24"/>
        </w:rPr>
        <w:t xml:space="preserve"> </w:t>
      </w:r>
      <w:r w:rsidR="00C66C0B" w:rsidRPr="00B028C3">
        <w:rPr>
          <w:szCs w:val="24"/>
        </w:rPr>
        <w:t xml:space="preserve">от 27 июля 2006 г. </w:t>
      </w:r>
      <w:r w:rsidR="00310FB2" w:rsidRPr="00B028C3">
        <w:rPr>
          <w:szCs w:val="24"/>
        </w:rPr>
        <w:t>№ 152</w:t>
      </w:r>
      <w:r w:rsidR="00C66C0B">
        <w:rPr>
          <w:szCs w:val="24"/>
        </w:rPr>
        <w:t>-ФЗ</w:t>
      </w:r>
      <w:r w:rsidR="00310FB2" w:rsidRPr="00B028C3">
        <w:rPr>
          <w:szCs w:val="24"/>
        </w:rPr>
        <w:t xml:space="preserve"> “О персональных данных”.</w:t>
      </w:r>
    </w:p>
    <w:p w14:paraId="61107119" w14:textId="62F2866B"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Страхователь (Застрахованные, Выгодоприобретатели) согласны на обработку Страховщиком и уполномоченными им третьими лицами персональных данных, указанных в настоящем Договоре, (а также иных персональных данных, получаемых Страховщиком при исполнении настоящего Договора), включая специальные категори</w:t>
      </w:r>
      <w:r w:rsidR="00C66C0B">
        <w:rPr>
          <w:szCs w:val="24"/>
        </w:rPr>
        <w:t>и</w:t>
      </w:r>
      <w:r w:rsidRPr="00B028C3">
        <w:rPr>
          <w:szCs w:val="24"/>
        </w:rPr>
        <w:t xml:space="preserve"> персональных данных, любыми способами, установленными законом,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как на бумажных, так и на электронных носителях,  с целью исполнения настоящего Договора, а также информирования Страхователя (Застрахованного, Выгодоприобретателя) о программах страхования, о сроке действия настоящего Договора и иными целями. Настоящее согласие может быть отозвано в любой момент времени путем передачи Страховщику письменного уведомления, подписанного субъектом персональных данных.</w:t>
      </w:r>
    </w:p>
    <w:p w14:paraId="69CC7D26" w14:textId="0D1B9150"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 xml:space="preserve">Страховщик вправе осуществлять </w:t>
      </w:r>
      <w:r w:rsidR="00B028C3" w:rsidRPr="00B028C3">
        <w:rPr>
          <w:szCs w:val="24"/>
        </w:rPr>
        <w:t>обработку персональных данных,</w:t>
      </w:r>
      <w:r w:rsidRPr="00B028C3">
        <w:rPr>
          <w:szCs w:val="24"/>
        </w:rPr>
        <w:t xml:space="preserve"> полученных от Страхователя</w:t>
      </w:r>
      <w:r w:rsidR="00C66C0B">
        <w:rPr>
          <w:szCs w:val="24"/>
        </w:rPr>
        <w:t>,</w:t>
      </w:r>
      <w:r w:rsidRPr="00B028C3">
        <w:rPr>
          <w:szCs w:val="24"/>
        </w:rPr>
        <w:t xml:space="preserve"> в целях исполнения условий настоящего Договора как с использованием средств автоматизации, так и без использования таких средств.</w:t>
      </w:r>
    </w:p>
    <w:p w14:paraId="70BD39A6" w14:textId="0929C0DB"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Страховщик</w:t>
      </w:r>
      <w:r w:rsidR="00C66C0B">
        <w:rPr>
          <w:szCs w:val="24"/>
        </w:rPr>
        <w:t xml:space="preserve"> </w:t>
      </w:r>
      <w:r w:rsidRPr="00B028C3">
        <w:rPr>
          <w:szCs w:val="24"/>
        </w:rPr>
        <w:t>обязуется соблюдать конфиденциальность полученных от Страхователя персональных данных и обеспечивать их безопасность с соблюдением требований установленных статьей 19 Федерального закона от 27 июля 2006 г. № 152-ФЗ «О персональных данных».</w:t>
      </w:r>
    </w:p>
    <w:p w14:paraId="5D8FA42C" w14:textId="77777777"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Страховщик обязуется</w:t>
      </w:r>
      <w:r w:rsidR="005F65E3" w:rsidRPr="00B028C3">
        <w:rPr>
          <w:szCs w:val="24"/>
        </w:rPr>
        <w:t xml:space="preserve"> </w:t>
      </w:r>
      <w:r w:rsidR="00657D6A" w:rsidRPr="00B028C3">
        <w:rPr>
          <w:szCs w:val="24"/>
        </w:rPr>
        <w:t>в соответствии с требованиями</w:t>
      </w:r>
      <w:r w:rsidR="005F65E3" w:rsidRPr="00B028C3">
        <w:rPr>
          <w:szCs w:val="24"/>
        </w:rPr>
        <w:t xml:space="preserve"> </w:t>
      </w:r>
      <w:r w:rsidR="00657D6A" w:rsidRPr="00B028C3">
        <w:rPr>
          <w:szCs w:val="24"/>
        </w:rPr>
        <w:t xml:space="preserve">Федерального закона от 27 июля 2006 г. № 152-ФЗ «О персональных данных» </w:t>
      </w:r>
      <w:r w:rsidRPr="00B028C3">
        <w:rPr>
          <w:szCs w:val="24"/>
        </w:rPr>
        <w:t>обрабатывать полученные в рамках настоящего Договора персональные данные, до наступления одного из нижеуказанных событий:</w:t>
      </w:r>
    </w:p>
    <w:p w14:paraId="0ECCD5CE" w14:textId="1E08300A"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 xml:space="preserve">получения от </w:t>
      </w:r>
      <w:r w:rsidR="00B028C3" w:rsidRPr="00B028C3">
        <w:rPr>
          <w:szCs w:val="24"/>
        </w:rPr>
        <w:t>Страхователя уведомления</w:t>
      </w:r>
      <w:r w:rsidR="00310FB2" w:rsidRPr="00B028C3">
        <w:rPr>
          <w:szCs w:val="24"/>
        </w:rPr>
        <w:t xml:space="preserve"> о необходимости прекращения обработки персональных данных;</w:t>
      </w:r>
    </w:p>
    <w:p w14:paraId="365E49EA" w14:textId="77777777" w:rsidR="009079DD" w:rsidRPr="00B028C3" w:rsidRDefault="009079DD" w:rsidP="009079DD">
      <w:pPr>
        <w:pStyle w:val="a6"/>
        <w:tabs>
          <w:tab w:val="left" w:pos="426"/>
        </w:tabs>
        <w:spacing w:after="0"/>
        <w:ind w:left="0" w:firstLine="709"/>
        <w:rPr>
          <w:szCs w:val="24"/>
        </w:rPr>
      </w:pPr>
      <w:r w:rsidRPr="00B028C3">
        <w:rPr>
          <w:szCs w:val="24"/>
        </w:rPr>
        <w:t xml:space="preserve">- </w:t>
      </w:r>
      <w:r w:rsidR="00310FB2" w:rsidRPr="00B028C3">
        <w:rPr>
          <w:szCs w:val="24"/>
        </w:rPr>
        <w:t>достижения Страховщиком целей обработки персональных данных, предусмотренных настоящим Договором или утраты необходимости достижения такой цели;</w:t>
      </w:r>
    </w:p>
    <w:p w14:paraId="798135C1" w14:textId="5AA2707C" w:rsidR="009079DD" w:rsidRPr="00B028C3" w:rsidRDefault="009079DD" w:rsidP="009079DD">
      <w:pPr>
        <w:pStyle w:val="a6"/>
        <w:tabs>
          <w:tab w:val="left" w:pos="426"/>
        </w:tabs>
        <w:spacing w:after="0"/>
        <w:ind w:left="0" w:firstLine="709"/>
        <w:rPr>
          <w:b/>
          <w:bCs/>
          <w:szCs w:val="24"/>
        </w:rPr>
      </w:pPr>
      <w:r w:rsidRPr="00B028C3">
        <w:rPr>
          <w:szCs w:val="24"/>
        </w:rPr>
        <w:t xml:space="preserve">- </w:t>
      </w:r>
      <w:r w:rsidR="00310FB2" w:rsidRPr="00B028C3">
        <w:rPr>
          <w:szCs w:val="24"/>
        </w:rPr>
        <w:t>прекращения действия Договора по любому основанию.</w:t>
      </w:r>
    </w:p>
    <w:p w14:paraId="02B55F83" w14:textId="1B861937" w:rsidR="009079DD" w:rsidRPr="00B028C3" w:rsidRDefault="00310FB2" w:rsidP="00C66C0B">
      <w:pPr>
        <w:pStyle w:val="a6"/>
        <w:numPr>
          <w:ilvl w:val="1"/>
          <w:numId w:val="1"/>
        </w:numPr>
        <w:tabs>
          <w:tab w:val="left" w:pos="426"/>
          <w:tab w:val="left" w:pos="1276"/>
        </w:tabs>
        <w:spacing w:after="0"/>
        <w:ind w:left="0" w:firstLine="709"/>
        <w:rPr>
          <w:b/>
          <w:bCs/>
          <w:szCs w:val="24"/>
        </w:rPr>
      </w:pPr>
      <w:r w:rsidRPr="00B028C3">
        <w:rPr>
          <w:szCs w:val="24"/>
        </w:rPr>
        <w:t xml:space="preserve">Страховщик обязуется в срок, не превышающий десяти рабочих дней с даты наступлении одного из событий, указанных в п. </w:t>
      </w:r>
      <w:r w:rsidR="005F65E3" w:rsidRPr="00B028C3">
        <w:rPr>
          <w:szCs w:val="24"/>
        </w:rPr>
        <w:t>1</w:t>
      </w:r>
      <w:r w:rsidR="00C66C0B">
        <w:rPr>
          <w:szCs w:val="24"/>
        </w:rPr>
        <w:t>4</w:t>
      </w:r>
      <w:r w:rsidRPr="00B028C3">
        <w:rPr>
          <w:szCs w:val="24"/>
        </w:rPr>
        <w:t>.8</w:t>
      </w:r>
      <w:r w:rsidR="00C66C0B">
        <w:rPr>
          <w:szCs w:val="24"/>
        </w:rPr>
        <w:t xml:space="preserve"> Договора</w:t>
      </w:r>
      <w:r w:rsidRPr="00B028C3">
        <w:rPr>
          <w:szCs w:val="24"/>
        </w:rPr>
        <w:t>, уничтожить такие персональные данные или обеспечить их уничтожение в зависимости от того, что наступит ранее, если иное не установлено законодательством Российской Федерации.</w:t>
      </w:r>
    </w:p>
    <w:p w14:paraId="71D7662F" w14:textId="52247DD4" w:rsidR="009079DD" w:rsidRPr="00B028C3" w:rsidRDefault="00F66AFE" w:rsidP="001C6F6D">
      <w:pPr>
        <w:pStyle w:val="a6"/>
        <w:numPr>
          <w:ilvl w:val="1"/>
          <w:numId w:val="1"/>
        </w:numPr>
        <w:tabs>
          <w:tab w:val="left" w:pos="426"/>
        </w:tabs>
        <w:spacing w:after="0"/>
        <w:ind w:left="0" w:firstLine="709"/>
        <w:rPr>
          <w:b/>
          <w:bCs/>
          <w:szCs w:val="24"/>
        </w:rPr>
      </w:pPr>
      <w:r w:rsidRPr="00B028C3">
        <w:rPr>
          <w:szCs w:val="24"/>
        </w:rPr>
        <w:t xml:space="preserve">Взаимодействие Страховщика и </w:t>
      </w:r>
      <w:r w:rsidR="00C66C0B">
        <w:rPr>
          <w:szCs w:val="24"/>
        </w:rPr>
        <w:t>С</w:t>
      </w:r>
      <w:r w:rsidRPr="00B028C3">
        <w:rPr>
          <w:szCs w:val="24"/>
        </w:rPr>
        <w:t>трахователя по Договору страхования осуществляется при участии следующих представителей Сторон:</w:t>
      </w:r>
      <w:bookmarkStart w:id="10" w:name="_Hlk26437852"/>
    </w:p>
    <w:p w14:paraId="02800161" w14:textId="0B5909BE" w:rsidR="00F66AFE" w:rsidRPr="00B028C3" w:rsidRDefault="00F66AFE" w:rsidP="001C6F6D">
      <w:pPr>
        <w:pStyle w:val="a6"/>
        <w:numPr>
          <w:ilvl w:val="1"/>
          <w:numId w:val="1"/>
        </w:numPr>
        <w:tabs>
          <w:tab w:val="left" w:pos="426"/>
        </w:tabs>
        <w:spacing w:after="0"/>
        <w:ind w:left="0" w:firstLine="709"/>
        <w:rPr>
          <w:b/>
          <w:bCs/>
          <w:szCs w:val="24"/>
        </w:rPr>
      </w:pPr>
      <w:r w:rsidRPr="00B028C3">
        <w:rPr>
          <w:szCs w:val="24"/>
        </w:rPr>
        <w:t xml:space="preserve">Перечень представителей Страховщика, ответственных за взаимодействие со Страхователем: </w:t>
      </w:r>
    </w:p>
    <w:p w14:paraId="39089B9C" w14:textId="15CA4942" w:rsidR="00F66AFE" w:rsidRPr="00B028C3" w:rsidRDefault="00F66AFE" w:rsidP="00973EC6">
      <w:pPr>
        <w:widowControl w:val="0"/>
        <w:tabs>
          <w:tab w:val="left" w:pos="567"/>
        </w:tabs>
        <w:spacing w:after="0" w:line="240" w:lineRule="auto"/>
        <w:ind w:firstLine="0"/>
        <w:rPr>
          <w:szCs w:val="24"/>
        </w:rPr>
      </w:pPr>
      <w:bookmarkStart w:id="11" w:name="_Hlk26437885"/>
      <w:r w:rsidRPr="00B028C3">
        <w:rPr>
          <w:szCs w:val="24"/>
        </w:rPr>
        <w:t>____________________________________, тел.:__________________, эл. почта______________;</w:t>
      </w:r>
    </w:p>
    <w:bookmarkEnd w:id="10"/>
    <w:bookmarkEnd w:id="11"/>
    <w:p w14:paraId="32F7DC4E" w14:textId="7713E828" w:rsidR="009079DD" w:rsidRPr="00B028C3" w:rsidRDefault="00F66AFE" w:rsidP="00F66AFE">
      <w:pPr>
        <w:widowControl w:val="0"/>
        <w:tabs>
          <w:tab w:val="left" w:pos="567"/>
        </w:tabs>
        <w:spacing w:after="0" w:line="240" w:lineRule="auto"/>
        <w:ind w:firstLine="0"/>
        <w:rPr>
          <w:szCs w:val="24"/>
        </w:rPr>
      </w:pPr>
      <w:r w:rsidRPr="00B028C3">
        <w:rPr>
          <w:szCs w:val="24"/>
        </w:rPr>
        <w:t>____________________________________, тел.:__________________, эл. почта______________;</w:t>
      </w:r>
    </w:p>
    <w:p w14:paraId="51DFBABD" w14:textId="46CC9EE0" w:rsidR="00F66AFE" w:rsidRPr="00B028C3" w:rsidRDefault="00F66AFE" w:rsidP="00F66AFE">
      <w:pPr>
        <w:widowControl w:val="0"/>
        <w:tabs>
          <w:tab w:val="left" w:pos="567"/>
        </w:tabs>
        <w:spacing w:after="0" w:line="240" w:lineRule="auto"/>
        <w:ind w:firstLine="0"/>
        <w:rPr>
          <w:szCs w:val="24"/>
        </w:rPr>
      </w:pPr>
      <w:r w:rsidRPr="00B028C3">
        <w:rPr>
          <w:szCs w:val="24"/>
        </w:rPr>
        <w:t xml:space="preserve">Перечень представителей Страхователя, ответственных за взаимодействие со Страховщиком: </w:t>
      </w:r>
    </w:p>
    <w:p w14:paraId="0F0BBDAE" w14:textId="374F5948" w:rsidR="00F66AFE" w:rsidRPr="00B028C3" w:rsidRDefault="00F66AFE" w:rsidP="00F66AFE">
      <w:pPr>
        <w:widowControl w:val="0"/>
        <w:tabs>
          <w:tab w:val="left" w:pos="567"/>
        </w:tabs>
        <w:spacing w:after="0" w:line="240" w:lineRule="auto"/>
        <w:ind w:firstLine="0"/>
        <w:rPr>
          <w:szCs w:val="24"/>
        </w:rPr>
      </w:pPr>
      <w:r w:rsidRPr="00B028C3">
        <w:rPr>
          <w:szCs w:val="24"/>
        </w:rPr>
        <w:lastRenderedPageBreak/>
        <w:t>_____________________________________, тел.:__________________, эл. почта______________;</w:t>
      </w:r>
    </w:p>
    <w:p w14:paraId="3D4C92F1" w14:textId="4CCE166E" w:rsidR="00F66AFE" w:rsidRPr="00B028C3" w:rsidRDefault="00F66AFE" w:rsidP="00F66AFE">
      <w:pPr>
        <w:widowControl w:val="0"/>
        <w:tabs>
          <w:tab w:val="left" w:pos="567"/>
        </w:tabs>
        <w:spacing w:after="0" w:line="240" w:lineRule="auto"/>
        <w:ind w:firstLine="0"/>
        <w:rPr>
          <w:szCs w:val="24"/>
        </w:rPr>
      </w:pPr>
      <w:r w:rsidRPr="00B028C3">
        <w:rPr>
          <w:szCs w:val="24"/>
        </w:rPr>
        <w:t>_____________________________________, тел.:__________________, эл. почта______________;</w:t>
      </w:r>
    </w:p>
    <w:p w14:paraId="1C3DEEA3" w14:textId="50786798" w:rsidR="00F66AFE" w:rsidRPr="00B028C3" w:rsidRDefault="00F66AFE" w:rsidP="00973EC6">
      <w:pPr>
        <w:widowControl w:val="0"/>
        <w:tabs>
          <w:tab w:val="left" w:pos="567"/>
        </w:tabs>
        <w:spacing w:after="0" w:line="240" w:lineRule="auto"/>
        <w:ind w:firstLine="0"/>
        <w:rPr>
          <w:szCs w:val="24"/>
        </w:rPr>
      </w:pPr>
    </w:p>
    <w:p w14:paraId="7DD2C1CC" w14:textId="4E3F78E2" w:rsidR="00336DCA" w:rsidRPr="00B028C3" w:rsidRDefault="00336DCA" w:rsidP="001C6F6D">
      <w:pPr>
        <w:pStyle w:val="a6"/>
        <w:numPr>
          <w:ilvl w:val="0"/>
          <w:numId w:val="1"/>
        </w:numPr>
        <w:tabs>
          <w:tab w:val="left" w:pos="426"/>
        </w:tabs>
        <w:spacing w:after="0"/>
        <w:jc w:val="center"/>
        <w:rPr>
          <w:b/>
          <w:bCs/>
          <w:szCs w:val="24"/>
        </w:rPr>
      </w:pPr>
      <w:r w:rsidRPr="00B028C3">
        <w:rPr>
          <w:b/>
          <w:bCs/>
          <w:szCs w:val="24"/>
        </w:rPr>
        <w:t>Приложения</w:t>
      </w:r>
      <w:r w:rsidR="00C66C0B">
        <w:rPr>
          <w:b/>
          <w:bCs/>
          <w:szCs w:val="24"/>
        </w:rPr>
        <w:t xml:space="preserve"> к Договору</w:t>
      </w:r>
    </w:p>
    <w:p w14:paraId="1961BB27" w14:textId="3336C44E" w:rsidR="00336DCA" w:rsidRPr="00B028C3" w:rsidRDefault="0039352B" w:rsidP="00336DCA">
      <w:pPr>
        <w:pStyle w:val="a6"/>
        <w:tabs>
          <w:tab w:val="left" w:pos="426"/>
        </w:tabs>
        <w:spacing w:after="0"/>
        <w:ind w:left="0" w:firstLine="0"/>
        <w:rPr>
          <w:szCs w:val="24"/>
        </w:rPr>
      </w:pPr>
      <w:r w:rsidRPr="00B028C3">
        <w:rPr>
          <w:szCs w:val="24"/>
        </w:rPr>
        <w:t>К настоящему Договору прилагаются и являются его неотъемлемыми частями:</w:t>
      </w:r>
    </w:p>
    <w:p w14:paraId="55558D60" w14:textId="77777777" w:rsidR="00336DCA" w:rsidRPr="00B028C3" w:rsidRDefault="0039352B" w:rsidP="00336DCA">
      <w:pPr>
        <w:pStyle w:val="a6"/>
        <w:tabs>
          <w:tab w:val="left" w:pos="426"/>
        </w:tabs>
        <w:spacing w:after="0"/>
        <w:ind w:left="0" w:firstLine="0"/>
        <w:rPr>
          <w:szCs w:val="24"/>
        </w:rPr>
      </w:pPr>
      <w:r w:rsidRPr="00B028C3">
        <w:rPr>
          <w:szCs w:val="24"/>
        </w:rPr>
        <w:t xml:space="preserve">- </w:t>
      </w:r>
      <w:r w:rsidR="00336DCA" w:rsidRPr="00B028C3">
        <w:rPr>
          <w:szCs w:val="24"/>
        </w:rPr>
        <w:t>Техническое задание (Приложение №</w:t>
      </w:r>
      <w:r w:rsidR="00574A69" w:rsidRPr="00B028C3">
        <w:rPr>
          <w:szCs w:val="24"/>
        </w:rPr>
        <w:t xml:space="preserve"> </w:t>
      </w:r>
      <w:r w:rsidR="00336DCA" w:rsidRPr="00B028C3">
        <w:rPr>
          <w:szCs w:val="24"/>
        </w:rPr>
        <w:t>1)</w:t>
      </w:r>
      <w:r w:rsidRPr="00B028C3">
        <w:rPr>
          <w:szCs w:val="24"/>
        </w:rPr>
        <w:t>;</w:t>
      </w:r>
    </w:p>
    <w:p w14:paraId="4E1D7D48" w14:textId="2158DA45" w:rsidR="00336DCA" w:rsidRPr="00B028C3" w:rsidRDefault="0039352B" w:rsidP="00336DCA">
      <w:pPr>
        <w:pStyle w:val="a6"/>
        <w:tabs>
          <w:tab w:val="left" w:pos="426"/>
        </w:tabs>
        <w:spacing w:after="0"/>
        <w:ind w:left="0" w:firstLine="0"/>
        <w:rPr>
          <w:szCs w:val="24"/>
        </w:rPr>
      </w:pPr>
      <w:r w:rsidRPr="00B028C3">
        <w:rPr>
          <w:szCs w:val="24"/>
        </w:rPr>
        <w:t>-</w:t>
      </w:r>
      <w:r w:rsidR="00336DCA" w:rsidRPr="00B028C3">
        <w:rPr>
          <w:szCs w:val="24"/>
        </w:rPr>
        <w:t xml:space="preserve"> Спецификация (Приложение №</w:t>
      </w:r>
      <w:r w:rsidR="00574A69" w:rsidRPr="00B028C3">
        <w:rPr>
          <w:szCs w:val="24"/>
        </w:rPr>
        <w:t xml:space="preserve"> </w:t>
      </w:r>
      <w:r w:rsidR="00336DCA" w:rsidRPr="00B028C3">
        <w:rPr>
          <w:szCs w:val="24"/>
        </w:rPr>
        <w:t>2)</w:t>
      </w:r>
      <w:r w:rsidR="0088730A" w:rsidRPr="00B028C3">
        <w:rPr>
          <w:szCs w:val="24"/>
        </w:rPr>
        <w:t>;</w:t>
      </w:r>
    </w:p>
    <w:p w14:paraId="68BA3B1E" w14:textId="42BF16F7" w:rsidR="00EB36A5" w:rsidRPr="00B028C3" w:rsidRDefault="00EB36A5" w:rsidP="00336DCA">
      <w:pPr>
        <w:pStyle w:val="a6"/>
        <w:tabs>
          <w:tab w:val="left" w:pos="426"/>
        </w:tabs>
        <w:spacing w:after="0"/>
        <w:ind w:left="0" w:firstLine="0"/>
        <w:rPr>
          <w:szCs w:val="24"/>
        </w:rPr>
      </w:pPr>
      <w:r w:rsidRPr="00B028C3">
        <w:rPr>
          <w:szCs w:val="24"/>
        </w:rPr>
        <w:t>- Список Застрахованных лиц (Приложение</w:t>
      </w:r>
      <w:r w:rsidR="00C66C0B">
        <w:rPr>
          <w:szCs w:val="24"/>
        </w:rPr>
        <w:t xml:space="preserve"> </w:t>
      </w:r>
      <w:r w:rsidRPr="00B028C3">
        <w:rPr>
          <w:szCs w:val="24"/>
        </w:rPr>
        <w:t>№</w:t>
      </w:r>
      <w:r w:rsidR="00C66C0B">
        <w:rPr>
          <w:szCs w:val="24"/>
        </w:rPr>
        <w:t xml:space="preserve"> </w:t>
      </w:r>
      <w:r w:rsidRPr="00B028C3">
        <w:rPr>
          <w:szCs w:val="24"/>
        </w:rPr>
        <w:t>3);</w:t>
      </w:r>
    </w:p>
    <w:p w14:paraId="532EDB83" w14:textId="2DA0EEF6" w:rsidR="0088730A" w:rsidRPr="00B028C3" w:rsidRDefault="0088730A" w:rsidP="00336DCA">
      <w:pPr>
        <w:pStyle w:val="a6"/>
        <w:tabs>
          <w:tab w:val="left" w:pos="426"/>
        </w:tabs>
        <w:spacing w:after="0"/>
        <w:ind w:left="0" w:firstLine="0"/>
        <w:rPr>
          <w:szCs w:val="24"/>
        </w:rPr>
      </w:pPr>
      <w:r w:rsidRPr="00B028C3">
        <w:rPr>
          <w:szCs w:val="24"/>
        </w:rPr>
        <w:t>- Акт приемки исполненных обязательств</w:t>
      </w:r>
      <w:r w:rsidR="00574A69" w:rsidRPr="00B028C3">
        <w:rPr>
          <w:szCs w:val="24"/>
        </w:rPr>
        <w:t xml:space="preserve"> (форма)</w:t>
      </w:r>
      <w:r w:rsidRPr="00B028C3">
        <w:rPr>
          <w:szCs w:val="24"/>
        </w:rPr>
        <w:t xml:space="preserve"> (Приложение №</w:t>
      </w:r>
      <w:r w:rsidR="00C66C0B">
        <w:rPr>
          <w:szCs w:val="24"/>
        </w:rPr>
        <w:t xml:space="preserve"> </w:t>
      </w:r>
      <w:r w:rsidR="005670DD">
        <w:rPr>
          <w:szCs w:val="24"/>
        </w:rPr>
        <w:t>4</w:t>
      </w:r>
      <w:r w:rsidR="00F312DD" w:rsidRPr="00B028C3">
        <w:rPr>
          <w:szCs w:val="24"/>
        </w:rPr>
        <w:t>);</w:t>
      </w:r>
    </w:p>
    <w:p w14:paraId="569F24DC" w14:textId="2DB31C8C" w:rsidR="00F312DD" w:rsidRPr="00B028C3" w:rsidRDefault="00F312DD" w:rsidP="00336DCA">
      <w:pPr>
        <w:pStyle w:val="a6"/>
        <w:tabs>
          <w:tab w:val="left" w:pos="426"/>
        </w:tabs>
        <w:spacing w:after="0"/>
        <w:ind w:left="0" w:firstLine="0"/>
        <w:rPr>
          <w:szCs w:val="24"/>
        </w:rPr>
      </w:pPr>
      <w:r w:rsidRPr="00B028C3">
        <w:rPr>
          <w:szCs w:val="24"/>
        </w:rPr>
        <w:t>- Таблиц</w:t>
      </w:r>
      <w:r w:rsidR="007B3F58">
        <w:rPr>
          <w:szCs w:val="24"/>
        </w:rPr>
        <w:t>а</w:t>
      </w:r>
      <w:r w:rsidRPr="00B028C3">
        <w:rPr>
          <w:szCs w:val="24"/>
        </w:rPr>
        <w:t xml:space="preserve"> размеров страховых выплат (Приложение № </w:t>
      </w:r>
      <w:r w:rsidR="005670DD">
        <w:rPr>
          <w:szCs w:val="24"/>
        </w:rPr>
        <w:t>5</w:t>
      </w:r>
      <w:r w:rsidRPr="00B028C3">
        <w:rPr>
          <w:szCs w:val="24"/>
        </w:rPr>
        <w:t>).</w:t>
      </w:r>
    </w:p>
    <w:bookmarkEnd w:id="9"/>
    <w:p w14:paraId="28BA4D3A" w14:textId="77777777" w:rsidR="009079DD" w:rsidRPr="00B028C3" w:rsidRDefault="009079DD" w:rsidP="00AC6E8E">
      <w:pPr>
        <w:pStyle w:val="11"/>
        <w:ind w:left="426" w:right="0" w:firstLine="0"/>
        <w:rPr>
          <w:szCs w:val="24"/>
        </w:rPr>
      </w:pPr>
    </w:p>
    <w:p w14:paraId="1893025F" w14:textId="6ECAF625" w:rsidR="003D2D95" w:rsidRPr="00B028C3" w:rsidRDefault="006A6FBC" w:rsidP="001C6F6D">
      <w:pPr>
        <w:pStyle w:val="11"/>
        <w:numPr>
          <w:ilvl w:val="0"/>
          <w:numId w:val="1"/>
        </w:numPr>
        <w:ind w:right="0"/>
        <w:rPr>
          <w:szCs w:val="24"/>
        </w:rPr>
      </w:pPr>
      <w:r w:rsidRPr="00B028C3">
        <w:rPr>
          <w:szCs w:val="24"/>
        </w:rPr>
        <w:t xml:space="preserve">Юридические адреса и реквизиты </w:t>
      </w:r>
      <w:r w:rsidR="00C66C0B">
        <w:rPr>
          <w:szCs w:val="24"/>
        </w:rPr>
        <w:t>С</w:t>
      </w:r>
      <w:r w:rsidRPr="00B028C3">
        <w:rPr>
          <w:szCs w:val="24"/>
        </w:rPr>
        <w:t>торон</w:t>
      </w:r>
    </w:p>
    <w:p w14:paraId="5ACEB8F9" w14:textId="77777777" w:rsidR="002E7919" w:rsidRPr="00B028C3" w:rsidRDefault="002E7919" w:rsidP="002E7919">
      <w:pPr>
        <w:rPr>
          <w:szCs w:val="24"/>
        </w:rPr>
      </w:pPr>
    </w:p>
    <w:tbl>
      <w:tblPr>
        <w:tblStyle w:val="ab"/>
        <w:tblW w:w="0" w:type="auto"/>
        <w:tblLook w:val="04A0" w:firstRow="1" w:lastRow="0" w:firstColumn="1" w:lastColumn="0" w:noHBand="0" w:noVBand="1"/>
      </w:tblPr>
      <w:tblGrid>
        <w:gridCol w:w="4814"/>
        <w:gridCol w:w="4814"/>
      </w:tblGrid>
      <w:tr w:rsidR="002E7919" w:rsidRPr="00B028C3" w14:paraId="3EAF1CDC" w14:textId="77777777" w:rsidTr="00A72B67">
        <w:tc>
          <w:tcPr>
            <w:tcW w:w="4814" w:type="dxa"/>
          </w:tcPr>
          <w:p w14:paraId="479B06B7" w14:textId="19345370" w:rsidR="00A4426B" w:rsidRPr="00B028C3" w:rsidRDefault="00F668AF" w:rsidP="00A72B67">
            <w:pPr>
              <w:pStyle w:val="a8"/>
              <w:suppressAutoHyphens/>
              <w:contextualSpacing/>
              <w:rPr>
                <w:b/>
                <w:bCs/>
                <w:color w:val="000000"/>
                <w:spacing w:val="-4"/>
              </w:rPr>
            </w:pPr>
            <w:bookmarkStart w:id="12" w:name="_Hlk19631662"/>
            <w:r w:rsidRPr="00B028C3">
              <w:rPr>
                <w:b/>
                <w:bCs/>
                <w:color w:val="000000"/>
                <w:spacing w:val="-4"/>
              </w:rPr>
              <w:t>Страхователь</w:t>
            </w:r>
            <w:r w:rsidR="00A4426B" w:rsidRPr="00B028C3">
              <w:rPr>
                <w:b/>
                <w:bCs/>
                <w:color w:val="000000"/>
                <w:spacing w:val="-4"/>
              </w:rPr>
              <w:t>:</w:t>
            </w:r>
          </w:p>
          <w:p w14:paraId="215D87A7" w14:textId="77777777" w:rsidR="002E7919" w:rsidRPr="00B028C3" w:rsidRDefault="002E7919" w:rsidP="00A72B67">
            <w:pPr>
              <w:pStyle w:val="a8"/>
              <w:suppressAutoHyphens/>
              <w:contextualSpacing/>
              <w:rPr>
                <w:b/>
                <w:bCs/>
                <w:color w:val="000000"/>
                <w:spacing w:val="-4"/>
              </w:rPr>
            </w:pPr>
            <w:r w:rsidRPr="00B028C3">
              <w:rPr>
                <w:b/>
                <w:bCs/>
                <w:color w:val="000000"/>
                <w:spacing w:val="-4"/>
              </w:rPr>
              <w:t>ООО «ПЕСЧАНКА ЭНЕРГО»</w:t>
            </w:r>
          </w:p>
          <w:p w14:paraId="1C29DE19" w14:textId="77777777" w:rsidR="002E7919" w:rsidRPr="00B028C3" w:rsidRDefault="002E7919" w:rsidP="00A72B67">
            <w:pPr>
              <w:pStyle w:val="a8"/>
              <w:suppressAutoHyphens/>
              <w:contextualSpacing/>
              <w:rPr>
                <w:b/>
                <w:bCs/>
                <w:color w:val="000000"/>
                <w:spacing w:val="-4"/>
              </w:rPr>
            </w:pPr>
            <w:r w:rsidRPr="00B028C3">
              <w:rPr>
                <w:b/>
                <w:bCs/>
                <w:color w:val="000000"/>
                <w:spacing w:val="-4"/>
              </w:rPr>
              <w:t>Юридический адрес:</w:t>
            </w:r>
          </w:p>
          <w:p w14:paraId="0D3A230D" w14:textId="77777777" w:rsidR="0039352B" w:rsidRPr="00B028C3" w:rsidRDefault="002E7919" w:rsidP="00A72B67">
            <w:pPr>
              <w:pStyle w:val="a8"/>
              <w:suppressAutoHyphens/>
              <w:contextualSpacing/>
              <w:rPr>
                <w:bCs/>
                <w:color w:val="000000"/>
                <w:spacing w:val="-4"/>
              </w:rPr>
            </w:pPr>
            <w:r w:rsidRPr="00B028C3">
              <w:rPr>
                <w:bCs/>
                <w:color w:val="000000"/>
                <w:spacing w:val="-4"/>
              </w:rPr>
              <w:t xml:space="preserve">660048, Красноярский край, г. Красноярск, </w:t>
            </w:r>
          </w:p>
          <w:p w14:paraId="0A5F6585" w14:textId="77777777" w:rsidR="002E7919" w:rsidRPr="00B028C3" w:rsidRDefault="002E7919" w:rsidP="00A72B67">
            <w:pPr>
              <w:pStyle w:val="a8"/>
              <w:suppressAutoHyphens/>
              <w:contextualSpacing/>
              <w:rPr>
                <w:bCs/>
                <w:color w:val="000000"/>
                <w:spacing w:val="-4"/>
              </w:rPr>
            </w:pPr>
            <w:r w:rsidRPr="00B028C3">
              <w:rPr>
                <w:bCs/>
                <w:color w:val="000000"/>
                <w:spacing w:val="-4"/>
              </w:rPr>
              <w:t>ул. Маерчака, д. 104А</w:t>
            </w:r>
          </w:p>
          <w:p w14:paraId="08C650D9" w14:textId="77777777" w:rsidR="0039352B" w:rsidRPr="00B028C3" w:rsidRDefault="00E73F61" w:rsidP="00A72B67">
            <w:pPr>
              <w:pStyle w:val="a8"/>
              <w:suppressAutoHyphens/>
              <w:contextualSpacing/>
              <w:rPr>
                <w:bCs/>
                <w:color w:val="000000"/>
                <w:spacing w:val="-4"/>
              </w:rPr>
            </w:pPr>
            <w:r w:rsidRPr="00B028C3">
              <w:rPr>
                <w:bCs/>
                <w:color w:val="000000"/>
                <w:spacing w:val="-4"/>
              </w:rPr>
              <w:t>Почтовый адрес: 660004, г.</w:t>
            </w:r>
            <w:r w:rsidR="0039352B" w:rsidRPr="00B028C3">
              <w:rPr>
                <w:bCs/>
                <w:color w:val="000000"/>
                <w:spacing w:val="-4"/>
              </w:rPr>
              <w:t xml:space="preserve"> </w:t>
            </w:r>
            <w:r w:rsidRPr="00B028C3">
              <w:rPr>
                <w:bCs/>
                <w:color w:val="000000"/>
                <w:spacing w:val="-4"/>
              </w:rPr>
              <w:t xml:space="preserve">Красноярск, </w:t>
            </w:r>
          </w:p>
          <w:p w14:paraId="3B184AC8" w14:textId="77777777" w:rsidR="00E73F61" w:rsidRPr="00B028C3" w:rsidRDefault="00E73F61" w:rsidP="00A72B67">
            <w:pPr>
              <w:pStyle w:val="a8"/>
              <w:suppressAutoHyphens/>
              <w:contextualSpacing/>
              <w:rPr>
                <w:bCs/>
                <w:color w:val="000000"/>
                <w:spacing w:val="-4"/>
              </w:rPr>
            </w:pPr>
            <w:r w:rsidRPr="00B028C3">
              <w:rPr>
                <w:bCs/>
                <w:color w:val="000000"/>
                <w:spacing w:val="-4"/>
              </w:rPr>
              <w:t>ул. Песочная, 2 А, а/я 2746</w:t>
            </w:r>
          </w:p>
          <w:bookmarkEnd w:id="12"/>
          <w:p w14:paraId="2DF9AC1B" w14:textId="77777777" w:rsidR="002E7919" w:rsidRPr="00B028C3" w:rsidRDefault="002E7919" w:rsidP="00A72B67">
            <w:pPr>
              <w:pStyle w:val="a8"/>
              <w:suppressAutoHyphens/>
              <w:contextualSpacing/>
              <w:rPr>
                <w:b/>
                <w:bCs/>
                <w:color w:val="000000"/>
                <w:spacing w:val="-4"/>
              </w:rPr>
            </w:pPr>
            <w:r w:rsidRPr="00B028C3">
              <w:rPr>
                <w:b/>
                <w:bCs/>
                <w:color w:val="000000"/>
                <w:spacing w:val="-4"/>
              </w:rPr>
              <w:t xml:space="preserve">ОГРН </w:t>
            </w:r>
            <w:r w:rsidRPr="00B028C3">
              <w:rPr>
                <w:bCs/>
                <w:color w:val="000000"/>
                <w:spacing w:val="-4"/>
              </w:rPr>
              <w:t>1162468082094</w:t>
            </w:r>
          </w:p>
          <w:p w14:paraId="5E4C4C4B" w14:textId="77777777" w:rsidR="002E7919" w:rsidRPr="00B028C3" w:rsidRDefault="002E7919" w:rsidP="00A72B67">
            <w:pPr>
              <w:pStyle w:val="a8"/>
              <w:suppressAutoHyphens/>
              <w:contextualSpacing/>
              <w:rPr>
                <w:b/>
                <w:bCs/>
                <w:color w:val="000000"/>
                <w:spacing w:val="-4"/>
              </w:rPr>
            </w:pPr>
            <w:r w:rsidRPr="00B028C3">
              <w:rPr>
                <w:b/>
                <w:bCs/>
                <w:color w:val="000000"/>
                <w:spacing w:val="-4"/>
              </w:rPr>
              <w:t xml:space="preserve">ИНН/КПП </w:t>
            </w:r>
            <w:r w:rsidRPr="00B028C3">
              <w:rPr>
                <w:bCs/>
                <w:color w:val="000000"/>
                <w:spacing w:val="-4"/>
              </w:rPr>
              <w:t>2466172249/246601001</w:t>
            </w:r>
            <w:r w:rsidRPr="00B028C3">
              <w:rPr>
                <w:b/>
                <w:bCs/>
                <w:color w:val="000000"/>
                <w:spacing w:val="-4"/>
              </w:rPr>
              <w:t xml:space="preserve">  </w:t>
            </w:r>
          </w:p>
          <w:p w14:paraId="3017B3D6" w14:textId="77777777" w:rsidR="002E7919" w:rsidRPr="00B028C3" w:rsidRDefault="002E7919" w:rsidP="00A72B67">
            <w:pPr>
              <w:pStyle w:val="a8"/>
              <w:suppressAutoHyphens/>
              <w:contextualSpacing/>
              <w:rPr>
                <w:b/>
                <w:bCs/>
                <w:color w:val="000000"/>
                <w:spacing w:val="-4"/>
              </w:rPr>
            </w:pPr>
            <w:r w:rsidRPr="00B028C3">
              <w:rPr>
                <w:b/>
                <w:bCs/>
                <w:color w:val="000000"/>
                <w:spacing w:val="-4"/>
              </w:rPr>
              <w:t>Банковские реквизиты:</w:t>
            </w:r>
          </w:p>
          <w:p w14:paraId="185AE360" w14:textId="77777777" w:rsidR="002E7919" w:rsidRPr="00B028C3" w:rsidRDefault="00902D57" w:rsidP="00A72B67">
            <w:pPr>
              <w:pStyle w:val="a8"/>
              <w:suppressAutoHyphens/>
              <w:contextualSpacing/>
              <w:rPr>
                <w:bCs/>
                <w:color w:val="000000"/>
                <w:spacing w:val="-4"/>
              </w:rPr>
            </w:pPr>
            <w:r w:rsidRPr="00B028C3">
              <w:t xml:space="preserve">40702810231000006300 </w:t>
            </w:r>
            <w:r w:rsidR="002E7919" w:rsidRPr="00B028C3">
              <w:rPr>
                <w:bCs/>
                <w:color w:val="000000"/>
                <w:spacing w:val="-4"/>
              </w:rPr>
              <w:t xml:space="preserve">в Красноярское отделение № 8646 ПАО СБЕРБАНК </w:t>
            </w:r>
          </w:p>
          <w:p w14:paraId="71D18A0D" w14:textId="77777777" w:rsidR="002E7919" w:rsidRPr="00B028C3" w:rsidRDefault="002E7919" w:rsidP="00A72B67">
            <w:pPr>
              <w:pStyle w:val="a8"/>
              <w:suppressAutoHyphens/>
              <w:contextualSpacing/>
              <w:rPr>
                <w:bCs/>
                <w:color w:val="000000"/>
                <w:spacing w:val="-4"/>
              </w:rPr>
            </w:pPr>
            <w:r w:rsidRPr="00B028C3">
              <w:rPr>
                <w:bCs/>
                <w:color w:val="000000"/>
                <w:spacing w:val="-4"/>
              </w:rPr>
              <w:t>г. Красноярск</w:t>
            </w:r>
          </w:p>
          <w:p w14:paraId="0EAA0D10" w14:textId="77777777" w:rsidR="002E7919" w:rsidRPr="00B028C3" w:rsidRDefault="002E7919" w:rsidP="00A72B67">
            <w:pPr>
              <w:pStyle w:val="a8"/>
              <w:suppressAutoHyphens/>
              <w:contextualSpacing/>
              <w:rPr>
                <w:bCs/>
                <w:color w:val="000000"/>
                <w:spacing w:val="-4"/>
              </w:rPr>
            </w:pPr>
            <w:r w:rsidRPr="00B028C3">
              <w:rPr>
                <w:bCs/>
                <w:color w:val="000000"/>
                <w:spacing w:val="-4"/>
              </w:rPr>
              <w:t>к/сч. 30101810800000000627</w:t>
            </w:r>
          </w:p>
          <w:p w14:paraId="2CC3C780" w14:textId="77777777" w:rsidR="007901DE" w:rsidRPr="00B028C3" w:rsidRDefault="002E7919" w:rsidP="007901DE">
            <w:pPr>
              <w:pStyle w:val="a8"/>
              <w:suppressAutoHyphens/>
              <w:contextualSpacing/>
              <w:rPr>
                <w:bCs/>
                <w:color w:val="000000"/>
                <w:spacing w:val="-4"/>
              </w:rPr>
            </w:pPr>
            <w:r w:rsidRPr="00B028C3">
              <w:rPr>
                <w:bCs/>
                <w:color w:val="000000"/>
                <w:spacing w:val="-4"/>
              </w:rPr>
              <w:t>БИК 040407627</w:t>
            </w:r>
          </w:p>
          <w:p w14:paraId="6DC9452D" w14:textId="77777777" w:rsidR="007901DE" w:rsidRPr="00B028C3" w:rsidRDefault="002E7919" w:rsidP="007901DE">
            <w:pPr>
              <w:pStyle w:val="a8"/>
              <w:suppressAutoHyphens/>
              <w:contextualSpacing/>
              <w:rPr>
                <w:rStyle w:val="aa"/>
              </w:rPr>
            </w:pPr>
            <w:r w:rsidRPr="00B028C3">
              <w:t>Тел. 8 (391) 264-97-57</w:t>
            </w:r>
            <w:r w:rsidR="00760896" w:rsidRPr="00B028C3">
              <w:t>, 219-55-66</w:t>
            </w:r>
            <w:r w:rsidRPr="00B028C3">
              <w:t xml:space="preserve">                                             </w:t>
            </w:r>
            <w:r w:rsidRPr="00B028C3">
              <w:rPr>
                <w:lang w:val="en-US"/>
              </w:rPr>
              <w:t>E</w:t>
            </w:r>
            <w:r w:rsidRPr="00B028C3">
              <w:t>-</w:t>
            </w:r>
            <w:r w:rsidRPr="00B028C3">
              <w:rPr>
                <w:lang w:val="en-US"/>
              </w:rPr>
              <w:t>mail</w:t>
            </w:r>
            <w:r w:rsidRPr="00B028C3">
              <w:t xml:space="preserve">: </w:t>
            </w:r>
            <w:hyperlink r:id="rId29" w:history="1">
              <w:r w:rsidRPr="00B028C3">
                <w:rPr>
                  <w:rStyle w:val="aa"/>
                </w:rPr>
                <w:t>е</w:t>
              </w:r>
              <w:r w:rsidRPr="00B028C3">
                <w:rPr>
                  <w:rStyle w:val="aa"/>
                  <w:lang w:val="en-US"/>
                </w:rPr>
                <w:t>nergo</w:t>
              </w:r>
              <w:r w:rsidRPr="00B028C3">
                <w:rPr>
                  <w:rStyle w:val="aa"/>
                </w:rPr>
                <w:t>124@</w:t>
              </w:r>
              <w:r w:rsidRPr="00B028C3">
                <w:rPr>
                  <w:rStyle w:val="aa"/>
                  <w:lang w:val="en-US"/>
                </w:rPr>
                <w:t>mail</w:t>
              </w:r>
              <w:r w:rsidRPr="00B028C3">
                <w:rPr>
                  <w:rStyle w:val="aa"/>
                </w:rPr>
                <w:t>.</w:t>
              </w:r>
              <w:r w:rsidRPr="00B028C3">
                <w:rPr>
                  <w:rStyle w:val="aa"/>
                  <w:lang w:val="en-US"/>
                </w:rPr>
                <w:t>ru</w:t>
              </w:r>
            </w:hyperlink>
            <w:r w:rsidRPr="00B028C3">
              <w:rPr>
                <w:rStyle w:val="aa"/>
              </w:rPr>
              <w:t xml:space="preserve">                                      </w:t>
            </w:r>
          </w:p>
          <w:p w14:paraId="0D7DB326" w14:textId="77777777" w:rsidR="00C66C0B" w:rsidRDefault="00C66C0B" w:rsidP="007901DE">
            <w:pPr>
              <w:pStyle w:val="a8"/>
              <w:suppressAutoHyphens/>
              <w:contextualSpacing/>
            </w:pPr>
          </w:p>
          <w:p w14:paraId="5D6FBAB8" w14:textId="7B51D5A2" w:rsidR="002E7919" w:rsidRPr="00B028C3" w:rsidRDefault="002E7919" w:rsidP="007901DE">
            <w:pPr>
              <w:pStyle w:val="a8"/>
              <w:suppressAutoHyphens/>
              <w:contextualSpacing/>
              <w:rPr>
                <w:bCs/>
                <w:color w:val="000000"/>
                <w:spacing w:val="-4"/>
              </w:rPr>
            </w:pPr>
            <w:r w:rsidRPr="00B028C3">
              <w:t xml:space="preserve">Директор    </w:t>
            </w:r>
          </w:p>
          <w:p w14:paraId="225B09ED" w14:textId="77777777" w:rsidR="002E7919" w:rsidRPr="00B028C3" w:rsidRDefault="002E7919" w:rsidP="00A72B67">
            <w:pPr>
              <w:rPr>
                <w:szCs w:val="24"/>
              </w:rPr>
            </w:pPr>
            <w:r w:rsidRPr="00B028C3">
              <w:rPr>
                <w:szCs w:val="24"/>
              </w:rPr>
              <w:t xml:space="preserve">                                                              ________________/</w:t>
            </w:r>
            <w:r w:rsidR="00760896" w:rsidRPr="00B028C3">
              <w:rPr>
                <w:szCs w:val="24"/>
              </w:rPr>
              <w:t xml:space="preserve"> </w:t>
            </w:r>
            <w:r w:rsidRPr="00B028C3">
              <w:rPr>
                <w:szCs w:val="24"/>
              </w:rPr>
              <w:t xml:space="preserve">К.С. Скобников        </w:t>
            </w:r>
          </w:p>
          <w:p w14:paraId="19987DDA" w14:textId="77777777" w:rsidR="002E7919" w:rsidRPr="00B028C3" w:rsidRDefault="002E7919" w:rsidP="00A72B67">
            <w:pPr>
              <w:rPr>
                <w:szCs w:val="24"/>
              </w:rPr>
            </w:pPr>
            <w:r w:rsidRPr="00B028C3">
              <w:rPr>
                <w:szCs w:val="24"/>
              </w:rPr>
              <w:t>М.П.</w:t>
            </w:r>
          </w:p>
          <w:p w14:paraId="0A20C2E1" w14:textId="77777777" w:rsidR="002E7919" w:rsidRPr="00B028C3" w:rsidRDefault="002E7919" w:rsidP="00A72B67">
            <w:pPr>
              <w:rPr>
                <w:b/>
                <w:szCs w:val="24"/>
              </w:rPr>
            </w:pPr>
          </w:p>
        </w:tc>
        <w:tc>
          <w:tcPr>
            <w:tcW w:w="4814" w:type="dxa"/>
          </w:tcPr>
          <w:p w14:paraId="25E0EB6F" w14:textId="2FB24931" w:rsidR="002E7919" w:rsidRPr="00B028C3" w:rsidRDefault="00F668AF" w:rsidP="00A4426B">
            <w:pPr>
              <w:ind w:firstLine="0"/>
              <w:rPr>
                <w:b/>
                <w:szCs w:val="24"/>
              </w:rPr>
            </w:pPr>
            <w:r w:rsidRPr="00B028C3">
              <w:rPr>
                <w:b/>
                <w:szCs w:val="24"/>
              </w:rPr>
              <w:t>Страховщик</w:t>
            </w:r>
            <w:r w:rsidR="00A4426B" w:rsidRPr="00B028C3">
              <w:rPr>
                <w:b/>
                <w:szCs w:val="24"/>
              </w:rPr>
              <w:t>:</w:t>
            </w:r>
          </w:p>
          <w:p w14:paraId="40B4D5EB" w14:textId="77777777" w:rsidR="002E7919" w:rsidRPr="00B028C3" w:rsidRDefault="002E7919" w:rsidP="00A72B67">
            <w:pPr>
              <w:rPr>
                <w:b/>
                <w:szCs w:val="24"/>
              </w:rPr>
            </w:pPr>
          </w:p>
          <w:p w14:paraId="747F74FB" w14:textId="77777777" w:rsidR="002E7919" w:rsidRPr="00B028C3" w:rsidRDefault="002E7919" w:rsidP="00A72B67">
            <w:pPr>
              <w:rPr>
                <w:b/>
                <w:szCs w:val="24"/>
              </w:rPr>
            </w:pPr>
          </w:p>
          <w:p w14:paraId="58B7AE81" w14:textId="77777777" w:rsidR="002E7919" w:rsidRPr="00B028C3" w:rsidRDefault="002E7919" w:rsidP="00A72B67">
            <w:pPr>
              <w:rPr>
                <w:b/>
                <w:szCs w:val="24"/>
              </w:rPr>
            </w:pPr>
          </w:p>
          <w:p w14:paraId="19AE654E" w14:textId="77777777" w:rsidR="002E7919" w:rsidRPr="00B028C3" w:rsidRDefault="002E7919" w:rsidP="00A72B67">
            <w:pPr>
              <w:rPr>
                <w:b/>
                <w:szCs w:val="24"/>
              </w:rPr>
            </w:pPr>
          </w:p>
          <w:p w14:paraId="52711E07" w14:textId="77777777" w:rsidR="002E7919" w:rsidRPr="00B028C3" w:rsidRDefault="002E7919" w:rsidP="00A72B67">
            <w:pPr>
              <w:rPr>
                <w:b/>
                <w:szCs w:val="24"/>
              </w:rPr>
            </w:pPr>
          </w:p>
          <w:p w14:paraId="5899D153" w14:textId="77777777" w:rsidR="002E7919" w:rsidRPr="00B028C3" w:rsidRDefault="002E7919" w:rsidP="00A72B67">
            <w:pPr>
              <w:rPr>
                <w:b/>
                <w:szCs w:val="24"/>
              </w:rPr>
            </w:pPr>
          </w:p>
          <w:p w14:paraId="200054BD" w14:textId="77777777" w:rsidR="002E7919" w:rsidRPr="00B028C3" w:rsidRDefault="002E7919" w:rsidP="00A72B67">
            <w:pPr>
              <w:rPr>
                <w:b/>
                <w:szCs w:val="24"/>
              </w:rPr>
            </w:pPr>
          </w:p>
          <w:p w14:paraId="47BFAC9A" w14:textId="77777777" w:rsidR="002E7919" w:rsidRPr="00B028C3" w:rsidRDefault="002E7919" w:rsidP="00A72B67">
            <w:pPr>
              <w:rPr>
                <w:b/>
                <w:szCs w:val="24"/>
              </w:rPr>
            </w:pPr>
          </w:p>
          <w:p w14:paraId="1F4D76E6" w14:textId="77777777" w:rsidR="002E7919" w:rsidRPr="00B028C3" w:rsidRDefault="002E7919" w:rsidP="00A72B67">
            <w:pPr>
              <w:rPr>
                <w:b/>
                <w:szCs w:val="24"/>
              </w:rPr>
            </w:pPr>
          </w:p>
          <w:p w14:paraId="79D71F0E" w14:textId="77777777" w:rsidR="002E7919" w:rsidRPr="00B028C3" w:rsidRDefault="002E7919" w:rsidP="00A72B67">
            <w:pPr>
              <w:rPr>
                <w:b/>
                <w:szCs w:val="24"/>
              </w:rPr>
            </w:pPr>
          </w:p>
          <w:p w14:paraId="4CCF638E" w14:textId="77777777" w:rsidR="002E7919" w:rsidRPr="00B028C3" w:rsidRDefault="002E7919" w:rsidP="00A72B67">
            <w:pPr>
              <w:rPr>
                <w:b/>
                <w:szCs w:val="24"/>
              </w:rPr>
            </w:pPr>
          </w:p>
          <w:p w14:paraId="4B2B2802" w14:textId="77777777" w:rsidR="002E7919" w:rsidRPr="00B028C3" w:rsidRDefault="002E7919" w:rsidP="00A72B67">
            <w:pPr>
              <w:rPr>
                <w:b/>
                <w:szCs w:val="24"/>
              </w:rPr>
            </w:pPr>
          </w:p>
          <w:p w14:paraId="51AAC45E" w14:textId="77777777" w:rsidR="002E7919" w:rsidRPr="00B028C3" w:rsidRDefault="002E7919" w:rsidP="00A72B67">
            <w:pPr>
              <w:rPr>
                <w:b/>
                <w:szCs w:val="24"/>
              </w:rPr>
            </w:pPr>
          </w:p>
          <w:p w14:paraId="1F3C3CB7" w14:textId="77777777" w:rsidR="002E7919" w:rsidRPr="00B028C3" w:rsidRDefault="002E7919" w:rsidP="00A72B67">
            <w:pPr>
              <w:rPr>
                <w:b/>
                <w:szCs w:val="24"/>
              </w:rPr>
            </w:pPr>
          </w:p>
          <w:p w14:paraId="64F207E7" w14:textId="77777777" w:rsidR="007901DE" w:rsidRPr="00B028C3" w:rsidRDefault="007901DE" w:rsidP="00A72B67">
            <w:pPr>
              <w:rPr>
                <w:szCs w:val="24"/>
              </w:rPr>
            </w:pPr>
          </w:p>
          <w:p w14:paraId="34261770" w14:textId="77777777" w:rsidR="007901DE" w:rsidRPr="00B028C3" w:rsidRDefault="007901DE" w:rsidP="00A72B67">
            <w:pPr>
              <w:rPr>
                <w:szCs w:val="24"/>
              </w:rPr>
            </w:pPr>
          </w:p>
          <w:p w14:paraId="345DFA75" w14:textId="2A4E5FB2" w:rsidR="00FE35E7" w:rsidRDefault="00FE35E7" w:rsidP="00A72B67">
            <w:pPr>
              <w:rPr>
                <w:szCs w:val="24"/>
              </w:rPr>
            </w:pPr>
          </w:p>
          <w:p w14:paraId="1BB9ED8F" w14:textId="77777777" w:rsidR="00C66C0B" w:rsidRPr="00B028C3" w:rsidRDefault="00C66C0B" w:rsidP="00A72B67">
            <w:pPr>
              <w:rPr>
                <w:szCs w:val="24"/>
              </w:rPr>
            </w:pPr>
          </w:p>
          <w:p w14:paraId="145E1B05" w14:textId="77777777" w:rsidR="002E7919" w:rsidRPr="00B028C3" w:rsidRDefault="002E7919" w:rsidP="00A72B67">
            <w:pPr>
              <w:rPr>
                <w:szCs w:val="24"/>
              </w:rPr>
            </w:pPr>
            <w:r w:rsidRPr="00B028C3">
              <w:rPr>
                <w:szCs w:val="24"/>
              </w:rPr>
              <w:t xml:space="preserve">________________/ </w:t>
            </w:r>
          </w:p>
          <w:p w14:paraId="793F5159" w14:textId="77777777" w:rsidR="002E7919" w:rsidRPr="00B028C3" w:rsidRDefault="002E7919" w:rsidP="00A72B67">
            <w:pPr>
              <w:rPr>
                <w:szCs w:val="24"/>
              </w:rPr>
            </w:pPr>
            <w:r w:rsidRPr="00B028C3">
              <w:rPr>
                <w:szCs w:val="24"/>
              </w:rPr>
              <w:t>М.П.</w:t>
            </w:r>
          </w:p>
          <w:p w14:paraId="0D20CEED" w14:textId="77777777" w:rsidR="002E7919" w:rsidRPr="00B028C3" w:rsidRDefault="002E7919" w:rsidP="00A72B67">
            <w:pPr>
              <w:rPr>
                <w:b/>
                <w:szCs w:val="24"/>
              </w:rPr>
            </w:pPr>
          </w:p>
        </w:tc>
      </w:tr>
    </w:tbl>
    <w:p w14:paraId="5EF2F7B1" w14:textId="77777777" w:rsidR="00C271CB" w:rsidRPr="00B028C3" w:rsidRDefault="00C271CB" w:rsidP="002E7919">
      <w:pPr>
        <w:ind w:left="5529" w:firstLine="0"/>
        <w:rPr>
          <w:szCs w:val="24"/>
        </w:rPr>
      </w:pPr>
      <w:bookmarkStart w:id="13" w:name="_Hlk19631525"/>
    </w:p>
    <w:p w14:paraId="2A151DFD" w14:textId="77777777" w:rsidR="00C271CB" w:rsidRPr="00B028C3" w:rsidRDefault="00C271CB" w:rsidP="002E7919">
      <w:pPr>
        <w:ind w:left="5529" w:firstLine="0"/>
        <w:rPr>
          <w:szCs w:val="24"/>
        </w:rPr>
      </w:pPr>
    </w:p>
    <w:p w14:paraId="072C40D7" w14:textId="7CC83C1A" w:rsidR="00C271CB" w:rsidRPr="00B028C3" w:rsidRDefault="00C271CB" w:rsidP="002E7919">
      <w:pPr>
        <w:ind w:left="5529" w:firstLine="0"/>
        <w:rPr>
          <w:szCs w:val="24"/>
        </w:rPr>
      </w:pPr>
    </w:p>
    <w:p w14:paraId="28B6A6B6" w14:textId="022651F0" w:rsidR="003620DD" w:rsidRPr="00B028C3" w:rsidRDefault="003620DD" w:rsidP="002E7919">
      <w:pPr>
        <w:ind w:left="5529" w:firstLine="0"/>
        <w:rPr>
          <w:szCs w:val="24"/>
        </w:rPr>
      </w:pPr>
    </w:p>
    <w:p w14:paraId="1322120C" w14:textId="1D1B1022" w:rsidR="003620DD" w:rsidRPr="00B028C3" w:rsidRDefault="003620DD" w:rsidP="002E7919">
      <w:pPr>
        <w:ind w:left="5529" w:firstLine="0"/>
        <w:rPr>
          <w:szCs w:val="24"/>
        </w:rPr>
      </w:pPr>
    </w:p>
    <w:p w14:paraId="3246B48E" w14:textId="77777777" w:rsidR="003620DD" w:rsidRPr="00B028C3" w:rsidRDefault="003620DD" w:rsidP="002E7919">
      <w:pPr>
        <w:ind w:left="5529" w:firstLine="0"/>
        <w:rPr>
          <w:szCs w:val="24"/>
        </w:rPr>
      </w:pPr>
    </w:p>
    <w:p w14:paraId="017FD93D" w14:textId="77777777" w:rsidR="00744484" w:rsidRDefault="00744484" w:rsidP="002E7919">
      <w:pPr>
        <w:ind w:left="5529" w:firstLine="0"/>
        <w:rPr>
          <w:szCs w:val="24"/>
        </w:rPr>
      </w:pPr>
    </w:p>
    <w:p w14:paraId="26138C38" w14:textId="77777777" w:rsidR="00744484" w:rsidRDefault="00744484" w:rsidP="002E7919">
      <w:pPr>
        <w:ind w:left="5529" w:firstLine="0"/>
        <w:rPr>
          <w:szCs w:val="24"/>
        </w:rPr>
      </w:pPr>
    </w:p>
    <w:p w14:paraId="5EE133C3" w14:textId="77777777" w:rsidR="00744484" w:rsidRDefault="00744484" w:rsidP="002E7919">
      <w:pPr>
        <w:ind w:left="5529" w:firstLine="0"/>
        <w:rPr>
          <w:szCs w:val="24"/>
        </w:rPr>
      </w:pPr>
    </w:p>
    <w:p w14:paraId="06401DA3" w14:textId="77777777" w:rsidR="00744484" w:rsidRDefault="00744484" w:rsidP="002E7919">
      <w:pPr>
        <w:ind w:left="5529" w:firstLine="0"/>
        <w:rPr>
          <w:szCs w:val="24"/>
        </w:rPr>
      </w:pPr>
    </w:p>
    <w:p w14:paraId="5BBC219D" w14:textId="77777777" w:rsidR="00744484" w:rsidRDefault="00744484" w:rsidP="002E7919">
      <w:pPr>
        <w:ind w:left="5529" w:firstLine="0"/>
        <w:rPr>
          <w:szCs w:val="24"/>
        </w:rPr>
      </w:pPr>
    </w:p>
    <w:p w14:paraId="6A786C5C" w14:textId="77777777" w:rsidR="00744484" w:rsidRDefault="00744484" w:rsidP="002E7919">
      <w:pPr>
        <w:ind w:left="5529" w:firstLine="0"/>
        <w:rPr>
          <w:szCs w:val="24"/>
        </w:rPr>
      </w:pPr>
    </w:p>
    <w:p w14:paraId="0018D2A8" w14:textId="77777777" w:rsidR="00744484" w:rsidRDefault="00744484" w:rsidP="002E7919">
      <w:pPr>
        <w:ind w:left="5529" w:firstLine="0"/>
        <w:rPr>
          <w:szCs w:val="24"/>
        </w:rPr>
      </w:pPr>
    </w:p>
    <w:p w14:paraId="6390F6F1" w14:textId="77777777" w:rsidR="00C66C0B" w:rsidRDefault="00C66C0B" w:rsidP="002E7919">
      <w:pPr>
        <w:ind w:left="5529" w:firstLine="0"/>
        <w:rPr>
          <w:szCs w:val="24"/>
        </w:rPr>
      </w:pPr>
    </w:p>
    <w:p w14:paraId="7D4F2B60" w14:textId="77777777" w:rsidR="00C66C0B" w:rsidRDefault="00C66C0B" w:rsidP="002E7919">
      <w:pPr>
        <w:ind w:left="5529" w:firstLine="0"/>
        <w:rPr>
          <w:szCs w:val="24"/>
        </w:rPr>
      </w:pPr>
    </w:p>
    <w:p w14:paraId="6F7FCC4E" w14:textId="77777777" w:rsidR="00C66C0B" w:rsidRDefault="00C66C0B" w:rsidP="002E7919">
      <w:pPr>
        <w:ind w:left="5529" w:firstLine="0"/>
        <w:rPr>
          <w:szCs w:val="24"/>
        </w:rPr>
      </w:pPr>
    </w:p>
    <w:p w14:paraId="31D42DDB" w14:textId="77777777" w:rsidR="00C66C0B" w:rsidRDefault="00C66C0B" w:rsidP="002E7919">
      <w:pPr>
        <w:ind w:left="5529" w:firstLine="0"/>
        <w:rPr>
          <w:szCs w:val="24"/>
        </w:rPr>
      </w:pPr>
    </w:p>
    <w:p w14:paraId="5B72E4CF" w14:textId="77777777" w:rsidR="005670DD" w:rsidRDefault="005670DD" w:rsidP="002E7919">
      <w:pPr>
        <w:ind w:left="5529" w:firstLine="0"/>
        <w:rPr>
          <w:szCs w:val="24"/>
        </w:rPr>
      </w:pPr>
    </w:p>
    <w:p w14:paraId="430A9834" w14:textId="1A842B03" w:rsidR="002E7919" w:rsidRPr="00B028C3" w:rsidRDefault="002E7919" w:rsidP="002E7919">
      <w:pPr>
        <w:ind w:left="5529" w:firstLine="0"/>
        <w:rPr>
          <w:szCs w:val="24"/>
        </w:rPr>
      </w:pPr>
      <w:r w:rsidRPr="00B028C3">
        <w:rPr>
          <w:szCs w:val="24"/>
        </w:rPr>
        <w:lastRenderedPageBreak/>
        <w:t xml:space="preserve">Приложение № 1 </w:t>
      </w:r>
    </w:p>
    <w:p w14:paraId="087DD923" w14:textId="261ECF22" w:rsidR="00574A69" w:rsidRPr="00B028C3" w:rsidRDefault="002E7919" w:rsidP="00CA6A83">
      <w:pPr>
        <w:ind w:left="5529" w:firstLine="0"/>
        <w:rPr>
          <w:szCs w:val="24"/>
        </w:rPr>
      </w:pPr>
      <w:r w:rsidRPr="00B028C3">
        <w:rPr>
          <w:szCs w:val="24"/>
        </w:rPr>
        <w:t xml:space="preserve">к </w:t>
      </w:r>
      <w:r w:rsidR="003D4C2E" w:rsidRPr="00B028C3">
        <w:rPr>
          <w:szCs w:val="24"/>
        </w:rPr>
        <w:t xml:space="preserve">Договору оказания услуг </w:t>
      </w:r>
      <w:bookmarkStart w:id="14" w:name="_Hlk26438526"/>
      <w:r w:rsidR="003D4C2E" w:rsidRPr="00B028C3">
        <w:rPr>
          <w:szCs w:val="24"/>
        </w:rPr>
        <w:t xml:space="preserve">по страхованию от несчастных случаев сотрудников </w:t>
      </w:r>
      <w:r w:rsidR="00E96C84" w:rsidRPr="00B028C3">
        <w:rPr>
          <w:szCs w:val="24"/>
        </w:rPr>
        <w:t xml:space="preserve">                             </w:t>
      </w:r>
      <w:r w:rsidR="003D4C2E" w:rsidRPr="00B028C3">
        <w:rPr>
          <w:szCs w:val="24"/>
        </w:rPr>
        <w:t xml:space="preserve">ООО «ПЕСЧАНКА ЭНЕРГО» </w:t>
      </w:r>
    </w:p>
    <w:bookmarkEnd w:id="14"/>
    <w:p w14:paraId="5EFFC9D0" w14:textId="5B04FD56" w:rsidR="002E7919" w:rsidRPr="00B028C3" w:rsidRDefault="002E7919" w:rsidP="00CA6A83">
      <w:pPr>
        <w:ind w:left="5529" w:firstLine="0"/>
        <w:rPr>
          <w:szCs w:val="24"/>
        </w:rPr>
      </w:pPr>
      <w:r w:rsidRPr="00B028C3">
        <w:rPr>
          <w:szCs w:val="24"/>
        </w:rPr>
        <w:t xml:space="preserve">от «___» </w:t>
      </w:r>
      <w:r w:rsidR="00902D57" w:rsidRPr="00B028C3">
        <w:rPr>
          <w:szCs w:val="24"/>
        </w:rPr>
        <w:t>__________</w:t>
      </w:r>
      <w:r w:rsidRPr="00B028C3">
        <w:rPr>
          <w:szCs w:val="24"/>
        </w:rPr>
        <w:t xml:space="preserve"> 20</w:t>
      </w:r>
      <w:r w:rsidR="003D4C2E" w:rsidRPr="00B028C3">
        <w:rPr>
          <w:szCs w:val="24"/>
        </w:rPr>
        <w:t>___</w:t>
      </w:r>
      <w:r w:rsidRPr="00B028C3">
        <w:rPr>
          <w:szCs w:val="24"/>
        </w:rPr>
        <w:t xml:space="preserve"> г. № </w:t>
      </w:r>
      <w:r w:rsidR="00E96C84" w:rsidRPr="00B028C3">
        <w:rPr>
          <w:szCs w:val="24"/>
        </w:rPr>
        <w:t xml:space="preserve">    ______</w:t>
      </w:r>
    </w:p>
    <w:bookmarkEnd w:id="13"/>
    <w:p w14:paraId="15EE0FF3" w14:textId="77777777" w:rsidR="002E7919" w:rsidRPr="00B028C3" w:rsidRDefault="002E7919" w:rsidP="002E7919">
      <w:pPr>
        <w:spacing w:after="160" w:line="259" w:lineRule="auto"/>
        <w:ind w:firstLine="0"/>
        <w:jc w:val="center"/>
        <w:rPr>
          <w:szCs w:val="24"/>
        </w:rPr>
      </w:pPr>
    </w:p>
    <w:p w14:paraId="5A02CE6D" w14:textId="77777777" w:rsidR="004E2AAB" w:rsidRPr="004E2AAB" w:rsidRDefault="004E2AAB" w:rsidP="004E2AAB">
      <w:pPr>
        <w:spacing w:after="0" w:line="240" w:lineRule="auto"/>
        <w:ind w:firstLine="709"/>
        <w:jc w:val="center"/>
        <w:rPr>
          <w:rFonts w:eastAsia="Calibri"/>
          <w:b/>
          <w:color w:val="auto"/>
          <w:szCs w:val="24"/>
          <w:lang w:eastAsia="en-US"/>
        </w:rPr>
      </w:pPr>
      <w:bookmarkStart w:id="15" w:name="_Hlk507680464"/>
      <w:bookmarkStart w:id="16" w:name="_Hlk529976502"/>
      <w:bookmarkStart w:id="17" w:name="_Hlk17799550"/>
      <w:r w:rsidRPr="004E2AAB">
        <w:rPr>
          <w:rFonts w:eastAsia="Calibri"/>
          <w:b/>
          <w:color w:val="auto"/>
          <w:szCs w:val="24"/>
          <w:lang w:eastAsia="en-US"/>
        </w:rPr>
        <w:t>ТЕХНИЧЕСКОЕ ЗАДАНИЕ</w:t>
      </w:r>
    </w:p>
    <w:p w14:paraId="38B60E21" w14:textId="77777777" w:rsidR="004E2AAB" w:rsidRPr="004E2AAB" w:rsidRDefault="004E2AAB" w:rsidP="004E2AAB">
      <w:pPr>
        <w:spacing w:after="0" w:line="240" w:lineRule="auto"/>
        <w:ind w:firstLine="709"/>
        <w:jc w:val="center"/>
        <w:rPr>
          <w:rFonts w:eastAsia="Calibri"/>
          <w:b/>
          <w:bCs/>
          <w:color w:val="auto"/>
          <w:szCs w:val="24"/>
          <w:lang w:eastAsia="en-US"/>
        </w:rPr>
      </w:pPr>
      <w:r w:rsidRPr="004E2AAB">
        <w:rPr>
          <w:rFonts w:eastAsia="Calibri"/>
          <w:b/>
          <w:bCs/>
          <w:color w:val="auto"/>
          <w:szCs w:val="24"/>
          <w:lang w:eastAsia="en-US"/>
        </w:rPr>
        <w:t xml:space="preserve">на оказание услуг по страхованию от несчастных случаев </w:t>
      </w:r>
    </w:p>
    <w:p w14:paraId="3B48DC5C" w14:textId="77777777" w:rsidR="004E2AAB" w:rsidRPr="004E2AAB" w:rsidRDefault="004E2AAB" w:rsidP="004E2AAB">
      <w:pPr>
        <w:spacing w:after="0" w:line="240" w:lineRule="auto"/>
        <w:ind w:firstLine="709"/>
        <w:jc w:val="center"/>
        <w:rPr>
          <w:rFonts w:eastAsia="Calibri"/>
          <w:b/>
          <w:bCs/>
          <w:color w:val="auto"/>
          <w:szCs w:val="24"/>
          <w:lang w:eastAsia="en-US"/>
        </w:rPr>
      </w:pPr>
      <w:r w:rsidRPr="004E2AAB">
        <w:rPr>
          <w:rFonts w:eastAsia="Calibri"/>
          <w:b/>
          <w:bCs/>
          <w:color w:val="auto"/>
          <w:szCs w:val="24"/>
          <w:lang w:eastAsia="en-US"/>
        </w:rPr>
        <w:t xml:space="preserve">сотрудников ООО «ПЕСЧАНКА ЭНЕРГО» </w:t>
      </w:r>
    </w:p>
    <w:p w14:paraId="753A7D20" w14:textId="77777777" w:rsidR="004E2AAB" w:rsidRPr="004E2AAB" w:rsidRDefault="004E2AAB" w:rsidP="004E2AAB">
      <w:pPr>
        <w:spacing w:after="0" w:line="240" w:lineRule="auto"/>
        <w:ind w:firstLine="709"/>
        <w:jc w:val="center"/>
        <w:rPr>
          <w:rFonts w:eastAsia="Calibri"/>
          <w:szCs w:val="24"/>
          <w:lang w:eastAsia="en-US"/>
        </w:rPr>
      </w:pPr>
    </w:p>
    <w:p w14:paraId="5FDF2E4F" w14:textId="77777777" w:rsidR="004E2AAB" w:rsidRPr="004E2AAB" w:rsidRDefault="004E2AAB" w:rsidP="004E2AAB">
      <w:pPr>
        <w:spacing w:after="0" w:line="240" w:lineRule="auto"/>
        <w:ind w:firstLine="709"/>
        <w:rPr>
          <w:rFonts w:eastAsia="Calibri"/>
          <w:color w:val="auto"/>
          <w:szCs w:val="24"/>
          <w:lang w:eastAsia="en-US"/>
        </w:rPr>
      </w:pPr>
      <w:r w:rsidRPr="004E2AAB">
        <w:rPr>
          <w:rFonts w:eastAsia="Calibri"/>
          <w:b/>
          <w:bCs/>
          <w:color w:val="auto"/>
          <w:szCs w:val="24"/>
          <w:lang w:eastAsia="en-US"/>
        </w:rPr>
        <w:t>1.</w:t>
      </w:r>
      <w:r w:rsidRPr="004E2AAB">
        <w:rPr>
          <w:rFonts w:eastAsia="Calibri"/>
          <w:color w:val="auto"/>
          <w:szCs w:val="24"/>
          <w:lang w:eastAsia="en-US"/>
        </w:rPr>
        <w:t xml:space="preserve"> </w:t>
      </w:r>
      <w:r w:rsidRPr="004E2AAB">
        <w:rPr>
          <w:rFonts w:eastAsia="Calibri"/>
          <w:b/>
          <w:color w:val="auto"/>
          <w:szCs w:val="24"/>
          <w:lang w:eastAsia="en-US"/>
        </w:rPr>
        <w:t>Наименование закупки (тема)</w:t>
      </w:r>
      <w:r w:rsidRPr="004E2AAB">
        <w:rPr>
          <w:rFonts w:eastAsia="Calibri"/>
          <w:b/>
          <w:bCs/>
          <w:color w:val="auto"/>
          <w:szCs w:val="24"/>
          <w:lang w:eastAsia="en-US"/>
        </w:rPr>
        <w:t>:</w:t>
      </w:r>
      <w:r w:rsidRPr="004E2AAB">
        <w:rPr>
          <w:rFonts w:eastAsia="Calibri"/>
          <w:color w:val="auto"/>
          <w:szCs w:val="24"/>
          <w:lang w:eastAsia="en-US"/>
        </w:rPr>
        <w:t xml:space="preserve"> оказание услуг по страхованию от несчастных случаев сотрудников ООО «ПЕСЧАНКА ЭНЕРГО». </w:t>
      </w:r>
    </w:p>
    <w:p w14:paraId="100065F1" w14:textId="77777777" w:rsidR="004E2AAB" w:rsidRPr="004E2AAB" w:rsidRDefault="004E2AAB" w:rsidP="004E2AAB">
      <w:pPr>
        <w:spacing w:after="0" w:line="240" w:lineRule="auto"/>
        <w:ind w:left="708" w:firstLine="1"/>
        <w:rPr>
          <w:rFonts w:eastAsia="Calibri"/>
          <w:color w:val="auto"/>
          <w:szCs w:val="24"/>
          <w:lang w:eastAsia="en-US"/>
        </w:rPr>
      </w:pPr>
      <w:r w:rsidRPr="004E2AAB">
        <w:rPr>
          <w:rFonts w:eastAsia="Calibri"/>
          <w:b/>
          <w:bCs/>
          <w:color w:val="auto"/>
          <w:szCs w:val="24"/>
          <w:lang w:eastAsia="en-US"/>
        </w:rPr>
        <w:t>2.</w:t>
      </w:r>
      <w:r w:rsidRPr="004E2AAB">
        <w:rPr>
          <w:rFonts w:eastAsia="Calibri"/>
          <w:color w:val="auto"/>
          <w:szCs w:val="24"/>
          <w:lang w:eastAsia="en-US"/>
        </w:rPr>
        <w:t xml:space="preserve">   </w:t>
      </w:r>
      <w:r w:rsidRPr="004E2AAB">
        <w:rPr>
          <w:rFonts w:eastAsia="Calibri"/>
          <w:b/>
          <w:color w:val="auto"/>
          <w:szCs w:val="24"/>
          <w:lang w:eastAsia="en-US"/>
        </w:rPr>
        <w:t>Заказчик:</w:t>
      </w:r>
      <w:r w:rsidRPr="004E2AAB">
        <w:rPr>
          <w:rFonts w:eastAsia="Calibri"/>
          <w:color w:val="auto"/>
          <w:szCs w:val="24"/>
          <w:lang w:eastAsia="en-US"/>
        </w:rPr>
        <w:t xml:space="preserve"> ООО «ПЕСЧАНКА ЭНЕРГО».</w:t>
      </w:r>
    </w:p>
    <w:p w14:paraId="7A538ED6" w14:textId="77777777" w:rsidR="004E2AAB" w:rsidRPr="004E2AAB" w:rsidRDefault="004E2AAB" w:rsidP="004E2AAB">
      <w:pPr>
        <w:spacing w:after="0" w:line="240" w:lineRule="auto"/>
        <w:ind w:firstLine="709"/>
        <w:rPr>
          <w:rFonts w:eastAsia="Calibri"/>
          <w:color w:val="auto"/>
          <w:szCs w:val="24"/>
          <w:lang w:eastAsia="en-US"/>
        </w:rPr>
      </w:pPr>
      <w:r w:rsidRPr="004E2AAB">
        <w:rPr>
          <w:rFonts w:eastAsia="Calibri"/>
          <w:b/>
          <w:bCs/>
          <w:color w:val="auto"/>
          <w:szCs w:val="24"/>
          <w:lang w:eastAsia="en-US"/>
        </w:rPr>
        <w:t>3.</w:t>
      </w:r>
      <w:r w:rsidRPr="004E2AAB">
        <w:rPr>
          <w:rFonts w:eastAsia="Calibri"/>
          <w:color w:val="auto"/>
          <w:szCs w:val="24"/>
          <w:lang w:eastAsia="en-US"/>
        </w:rPr>
        <w:t xml:space="preserve">   </w:t>
      </w:r>
      <w:r w:rsidRPr="004E2AAB">
        <w:rPr>
          <w:rFonts w:eastAsia="Calibri"/>
          <w:b/>
          <w:color w:val="auto"/>
          <w:szCs w:val="24"/>
          <w:lang w:eastAsia="en-US"/>
        </w:rPr>
        <w:t>Основание для объявления процедуры:</w:t>
      </w:r>
    </w:p>
    <w:p w14:paraId="729BA219"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color w:val="auto"/>
          <w:szCs w:val="24"/>
          <w:lang w:eastAsia="en-US"/>
        </w:rPr>
      </w:pPr>
      <w:r w:rsidRPr="004E2AAB">
        <w:rPr>
          <w:rFonts w:eastAsia="Calibri"/>
          <w:color w:val="auto"/>
          <w:szCs w:val="24"/>
          <w:lang w:eastAsia="en-US"/>
        </w:rPr>
        <w:t>годовая программа закупок ООО «ПЕСЧАНКА ЭНЕРГО» на 2020 год;</w:t>
      </w:r>
    </w:p>
    <w:p w14:paraId="57A68ABF"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color w:val="auto"/>
          <w:szCs w:val="24"/>
          <w:lang w:eastAsia="en-US"/>
        </w:rPr>
      </w:pPr>
      <w:r w:rsidRPr="004E2AAB">
        <w:rPr>
          <w:rFonts w:eastAsia="Calibri"/>
          <w:color w:val="auto"/>
          <w:szCs w:val="24"/>
          <w:lang w:eastAsia="en-US"/>
        </w:rPr>
        <w:t>потребность ООО «ПЕСЧАНКА ЭНЕРГО» на 2020 год;</w:t>
      </w:r>
    </w:p>
    <w:p w14:paraId="2B25B05B" w14:textId="77777777" w:rsidR="004E2AAB" w:rsidRPr="004E2AAB" w:rsidRDefault="004E2AAB" w:rsidP="004E2AAB">
      <w:pPr>
        <w:widowControl w:val="0"/>
        <w:numPr>
          <w:ilvl w:val="0"/>
          <w:numId w:val="2"/>
        </w:numPr>
        <w:autoSpaceDE w:val="0"/>
        <w:autoSpaceDN w:val="0"/>
        <w:adjustRightInd w:val="0"/>
        <w:spacing w:after="0" w:line="240" w:lineRule="auto"/>
        <w:ind w:left="0" w:firstLine="426"/>
        <w:jc w:val="left"/>
        <w:rPr>
          <w:rFonts w:eastAsia="Calibri"/>
          <w:bCs/>
          <w:color w:val="auto"/>
          <w:szCs w:val="24"/>
          <w:lang w:eastAsia="en-US"/>
        </w:rPr>
      </w:pPr>
      <w:r w:rsidRPr="004E2AAB">
        <w:rPr>
          <w:rFonts w:eastAsia="Calibri"/>
          <w:bCs/>
          <w:color w:val="auto"/>
          <w:szCs w:val="24"/>
          <w:lang w:eastAsia="en-US"/>
        </w:rPr>
        <w:t>производственная необходимость.</w:t>
      </w:r>
    </w:p>
    <w:p w14:paraId="5FEB6D45" w14:textId="77777777" w:rsidR="004E2AAB" w:rsidRPr="004E2AAB" w:rsidRDefault="004E2AAB" w:rsidP="004E2AAB">
      <w:pPr>
        <w:spacing w:after="0" w:line="240" w:lineRule="auto"/>
        <w:ind w:firstLine="425"/>
        <w:rPr>
          <w:rFonts w:eastAsia="Calibri"/>
          <w:bCs/>
          <w:color w:val="auto"/>
          <w:szCs w:val="24"/>
          <w:lang w:eastAsia="en-US"/>
        </w:rPr>
      </w:pPr>
      <w:r w:rsidRPr="004E2AAB">
        <w:rPr>
          <w:rFonts w:eastAsia="Calibri"/>
          <w:b/>
          <w:color w:val="auto"/>
          <w:szCs w:val="24"/>
          <w:lang w:eastAsia="en-US"/>
        </w:rPr>
        <w:t xml:space="preserve">     4.</w:t>
      </w:r>
      <w:r w:rsidRPr="004E2AAB">
        <w:rPr>
          <w:rFonts w:eastAsia="Calibri"/>
          <w:bCs/>
          <w:color w:val="auto"/>
          <w:szCs w:val="24"/>
          <w:lang w:eastAsia="en-US"/>
        </w:rPr>
        <w:t xml:space="preserve">  </w:t>
      </w:r>
      <w:r w:rsidRPr="004E2AAB">
        <w:rPr>
          <w:rFonts w:eastAsia="Calibri"/>
          <w:b/>
          <w:color w:val="auto"/>
          <w:szCs w:val="24"/>
          <w:lang w:eastAsia="en-US"/>
        </w:rPr>
        <w:t>Источник финансирования:</w:t>
      </w:r>
      <w:r w:rsidRPr="004E2AAB">
        <w:rPr>
          <w:rFonts w:eastAsia="Calibri"/>
          <w:bCs/>
          <w:color w:val="auto"/>
          <w:szCs w:val="24"/>
          <w:lang w:eastAsia="en-US"/>
        </w:rPr>
        <w:t xml:space="preserve"> программа производственной деятельности на 2020 г.</w:t>
      </w:r>
    </w:p>
    <w:p w14:paraId="65CBE494" w14:textId="77777777" w:rsidR="004E2AAB" w:rsidRPr="004E2AAB" w:rsidRDefault="004E2AAB" w:rsidP="004E2AAB">
      <w:pPr>
        <w:spacing w:after="0" w:line="240" w:lineRule="auto"/>
        <w:ind w:firstLine="0"/>
        <w:rPr>
          <w:rFonts w:eastAsia="Calibri"/>
          <w:bCs/>
          <w:color w:val="auto"/>
          <w:szCs w:val="24"/>
          <w:lang w:eastAsia="en-US"/>
        </w:rPr>
      </w:pPr>
      <w:r w:rsidRPr="004E2AAB">
        <w:rPr>
          <w:rFonts w:eastAsia="Calibri"/>
          <w:b/>
          <w:color w:val="auto"/>
          <w:szCs w:val="24"/>
          <w:lang w:eastAsia="en-US"/>
        </w:rPr>
        <w:t xml:space="preserve">            5.</w:t>
      </w:r>
      <w:r w:rsidRPr="004E2AAB">
        <w:rPr>
          <w:rFonts w:eastAsia="Calibri"/>
          <w:bCs/>
          <w:color w:val="auto"/>
          <w:szCs w:val="24"/>
          <w:lang w:eastAsia="en-US"/>
        </w:rPr>
        <w:t xml:space="preserve"> </w:t>
      </w:r>
      <w:r w:rsidRPr="004E2AAB">
        <w:rPr>
          <w:rFonts w:eastAsia="Calibri"/>
          <w:b/>
          <w:color w:val="auto"/>
          <w:szCs w:val="24"/>
          <w:lang w:eastAsia="en-US"/>
        </w:rPr>
        <w:t>Наименование предмета договора:</w:t>
      </w:r>
      <w:r w:rsidRPr="004E2AAB">
        <w:rPr>
          <w:rFonts w:eastAsia="Calibri"/>
          <w:bCs/>
          <w:color w:val="auto"/>
          <w:szCs w:val="24"/>
          <w:lang w:eastAsia="en-US"/>
        </w:rPr>
        <w:t xml:space="preserve"> оказание услуг по страхованию от несчастных случаев сотрудников ООО «ПЕСЧАНКА ЭНЕРГО»</w:t>
      </w:r>
      <w:r w:rsidRPr="004E2AAB">
        <w:rPr>
          <w:rFonts w:eastAsia="Calibri"/>
          <w:color w:val="auto"/>
          <w:szCs w:val="24"/>
          <w:lang w:eastAsia="en-US"/>
        </w:rPr>
        <w:t>.</w:t>
      </w:r>
    </w:p>
    <w:p w14:paraId="5A0CECE9" w14:textId="77777777" w:rsidR="004E2AAB" w:rsidRPr="004E2AAB" w:rsidRDefault="004E2AAB" w:rsidP="004E2AAB">
      <w:pPr>
        <w:widowControl w:val="0"/>
        <w:autoSpaceDE w:val="0"/>
        <w:autoSpaceDN w:val="0"/>
        <w:adjustRightInd w:val="0"/>
        <w:spacing w:after="0" w:line="240" w:lineRule="auto"/>
        <w:ind w:firstLine="709"/>
        <w:rPr>
          <w:rFonts w:eastAsia="Calibri"/>
          <w:color w:val="auto"/>
          <w:szCs w:val="24"/>
          <w:lang w:eastAsia="en-US"/>
        </w:rPr>
      </w:pPr>
      <w:r w:rsidRPr="004E2AAB">
        <w:rPr>
          <w:rFonts w:eastAsia="Calibri"/>
          <w:b/>
          <w:color w:val="auto"/>
          <w:szCs w:val="24"/>
          <w:lang w:eastAsia="en-US"/>
        </w:rPr>
        <w:t>6.</w:t>
      </w:r>
      <w:r w:rsidRPr="004E2AAB">
        <w:rPr>
          <w:rFonts w:eastAsia="Calibri"/>
          <w:bCs/>
          <w:color w:val="auto"/>
          <w:szCs w:val="24"/>
          <w:lang w:eastAsia="en-US"/>
        </w:rPr>
        <w:t xml:space="preserve"> </w:t>
      </w:r>
      <w:r w:rsidRPr="004E2AAB">
        <w:rPr>
          <w:rFonts w:eastAsia="Calibri"/>
          <w:b/>
          <w:color w:val="auto"/>
          <w:szCs w:val="24"/>
          <w:lang w:eastAsia="en-US"/>
        </w:rPr>
        <w:t xml:space="preserve">Срок оказания услуг по договору: </w:t>
      </w:r>
      <w:r w:rsidRPr="004E2AAB">
        <w:rPr>
          <w:rFonts w:eastAsia="Calibri"/>
          <w:color w:val="auto"/>
          <w:szCs w:val="24"/>
          <w:lang w:eastAsia="en-US"/>
        </w:rPr>
        <w:t xml:space="preserve">с момента подписания настоящего Договора по 24:00 часов «31» декабря 2020 г. </w:t>
      </w:r>
    </w:p>
    <w:p w14:paraId="3CE99D1B" w14:textId="77777777" w:rsidR="004E2AAB" w:rsidRPr="004E2AAB" w:rsidRDefault="004E2AAB" w:rsidP="004E2AAB">
      <w:pPr>
        <w:numPr>
          <w:ilvl w:val="1"/>
          <w:numId w:val="1"/>
        </w:numPr>
        <w:tabs>
          <w:tab w:val="left" w:pos="1134"/>
        </w:tabs>
        <w:spacing w:after="0" w:line="276" w:lineRule="auto"/>
        <w:ind w:left="0" w:firstLine="709"/>
        <w:contextualSpacing/>
        <w:jc w:val="left"/>
        <w:rPr>
          <w:b/>
          <w:szCs w:val="24"/>
        </w:rPr>
      </w:pPr>
      <w:r w:rsidRPr="004E2AAB">
        <w:rPr>
          <w:rFonts w:eastAsia="Calibri"/>
          <w:color w:val="auto"/>
          <w:szCs w:val="24"/>
        </w:rPr>
        <w:t xml:space="preserve">Время действия страхования – </w:t>
      </w:r>
      <w:r w:rsidRPr="004E2AAB">
        <w:rPr>
          <w:b/>
          <w:bCs/>
          <w:color w:val="auto"/>
          <w:szCs w:val="24"/>
          <w:u w:val="single"/>
        </w:rPr>
        <w:t>во время исполнения Застрахованным лицом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14:paraId="693CF550" w14:textId="77777777" w:rsidR="004E2AAB" w:rsidRPr="004E2AAB" w:rsidRDefault="004E2AAB" w:rsidP="004E2AAB">
      <w:pPr>
        <w:autoSpaceDE w:val="0"/>
        <w:autoSpaceDN w:val="0"/>
        <w:adjustRightInd w:val="0"/>
        <w:spacing w:before="120" w:after="0" w:line="240" w:lineRule="auto"/>
        <w:ind w:firstLine="567"/>
        <w:rPr>
          <w:rFonts w:eastAsia="Calibri"/>
          <w:color w:val="auto"/>
          <w:szCs w:val="24"/>
        </w:rPr>
      </w:pPr>
      <w:r w:rsidRPr="004E2AAB">
        <w:rPr>
          <w:rFonts w:eastAsia="Calibri"/>
          <w:color w:val="auto"/>
          <w:szCs w:val="24"/>
        </w:rPr>
        <w:t>Территорией страхования является территория Российской Федерации.</w:t>
      </w:r>
    </w:p>
    <w:p w14:paraId="629BFC77" w14:textId="77777777" w:rsidR="004E2AAB" w:rsidRPr="004E2AAB" w:rsidRDefault="004E2AAB" w:rsidP="004E2AAB">
      <w:pPr>
        <w:tabs>
          <w:tab w:val="left" w:pos="709"/>
        </w:tabs>
        <w:spacing w:after="0"/>
        <w:ind w:firstLine="0"/>
        <w:contextualSpacing/>
        <w:rPr>
          <w:rFonts w:eastAsia="Calibri"/>
          <w:color w:val="auto"/>
          <w:szCs w:val="24"/>
          <w:lang w:eastAsia="en-US"/>
        </w:rPr>
      </w:pPr>
      <w:r w:rsidRPr="004E2AAB">
        <w:rPr>
          <w:rFonts w:eastAsia="Calibri"/>
          <w:b/>
          <w:color w:val="auto"/>
          <w:szCs w:val="24"/>
          <w:lang w:eastAsia="en-US"/>
        </w:rPr>
        <w:tab/>
        <w:t>7.</w:t>
      </w:r>
      <w:r w:rsidRPr="004E2AAB">
        <w:rPr>
          <w:rFonts w:eastAsia="Calibri"/>
          <w:bCs/>
          <w:color w:val="auto"/>
          <w:szCs w:val="24"/>
          <w:lang w:eastAsia="en-US"/>
        </w:rPr>
        <w:t xml:space="preserve"> </w:t>
      </w:r>
      <w:r w:rsidRPr="004E2AAB">
        <w:rPr>
          <w:rFonts w:eastAsia="Calibri"/>
          <w:b/>
          <w:color w:val="auto"/>
          <w:szCs w:val="24"/>
          <w:lang w:eastAsia="en-US"/>
        </w:rPr>
        <w:t xml:space="preserve">Объём оказываемых услуг: </w:t>
      </w:r>
      <w:r w:rsidRPr="004E2AAB">
        <w:rPr>
          <w:rFonts w:eastAsia="Calibri"/>
          <w:bCs/>
          <w:color w:val="auto"/>
          <w:szCs w:val="24"/>
          <w:lang w:eastAsia="en-US"/>
        </w:rPr>
        <w:t xml:space="preserve">в соответствии с настоящим Техническим заданием и требованиями действующего законодательства Российской Федерации. </w:t>
      </w:r>
      <w:r w:rsidRPr="004E2AAB">
        <w:rPr>
          <w:rFonts w:eastAsia="Calibri"/>
          <w:b/>
          <w:color w:val="auto"/>
          <w:szCs w:val="24"/>
          <w:lang w:eastAsia="en-US"/>
        </w:rPr>
        <w:t xml:space="preserve"> </w:t>
      </w:r>
    </w:p>
    <w:p w14:paraId="15314B7B" w14:textId="77777777" w:rsidR="004E2AAB" w:rsidRPr="004E2AAB" w:rsidRDefault="004E2AAB" w:rsidP="004E2AAB">
      <w:pPr>
        <w:tabs>
          <w:tab w:val="left" w:pos="567"/>
        </w:tabs>
        <w:suppressAutoHyphens/>
        <w:spacing w:after="0" w:line="240" w:lineRule="auto"/>
        <w:ind w:firstLine="567"/>
        <w:rPr>
          <w:color w:val="auto"/>
          <w:szCs w:val="24"/>
        </w:rPr>
      </w:pPr>
      <w:r w:rsidRPr="004E2AAB">
        <w:rPr>
          <w:color w:val="auto"/>
          <w:szCs w:val="24"/>
        </w:rPr>
        <w:t>Состав и численность Застрахованных (сотрудников Страхователя) определяются Списком Застрахованных лиц (Приложение № 3 к Договору). В течение срока действия настоящего Договора в Список Застрахованных лиц по заявлению Страхователя могут вноситься изменения, при этом, производится перерасчёт страховой премии (при необходимости).</w:t>
      </w:r>
    </w:p>
    <w:p w14:paraId="1F2976E4" w14:textId="77777777" w:rsidR="004E2AAB" w:rsidRPr="004E2AAB" w:rsidRDefault="004E2AAB" w:rsidP="004E2AAB">
      <w:pPr>
        <w:tabs>
          <w:tab w:val="left" w:pos="567"/>
        </w:tabs>
        <w:suppressAutoHyphens/>
        <w:spacing w:after="0" w:line="240" w:lineRule="auto"/>
        <w:ind w:firstLine="567"/>
        <w:rPr>
          <w:color w:val="auto"/>
          <w:szCs w:val="24"/>
        </w:rPr>
      </w:pPr>
      <w:r w:rsidRPr="004E2AAB">
        <w:rPr>
          <w:color w:val="auto"/>
          <w:szCs w:val="24"/>
        </w:rPr>
        <w:t xml:space="preserve">Страхователь вправе в период действия Договора по соглашению со Страховщиком производить замену Застрахованных с их согласия, исключать их из Списка Застрахованных, а также дополнять Список Застрахованных. </w:t>
      </w:r>
    </w:p>
    <w:p w14:paraId="14C2CE11" w14:textId="77777777" w:rsidR="004E2AAB" w:rsidRPr="004E2AAB" w:rsidRDefault="004E2AAB" w:rsidP="004E2AAB">
      <w:pPr>
        <w:autoSpaceDE w:val="0"/>
        <w:autoSpaceDN w:val="0"/>
        <w:adjustRightInd w:val="0"/>
        <w:spacing w:before="120" w:after="0" w:line="240" w:lineRule="auto"/>
        <w:ind w:firstLine="567"/>
        <w:rPr>
          <w:color w:val="auto"/>
          <w:szCs w:val="24"/>
        </w:rPr>
      </w:pPr>
      <w:r w:rsidRPr="004E2AAB">
        <w:rPr>
          <w:color w:val="auto"/>
          <w:szCs w:val="24"/>
        </w:rPr>
        <w:t>При увеличении общей численности Застрахованных лиц по Договору Страхователь обязуется уплатить дополнительную премию за вновь Застрахованных лиц, которая рассчитывается пропорционально количеству дней, оставшихся до окончания срока действия Договора.</w:t>
      </w:r>
    </w:p>
    <w:p w14:paraId="10680F5C" w14:textId="77777777" w:rsidR="004E2AAB" w:rsidRPr="004E2AAB" w:rsidRDefault="004E2AAB" w:rsidP="004E2AAB">
      <w:pPr>
        <w:autoSpaceDE w:val="0"/>
        <w:autoSpaceDN w:val="0"/>
        <w:adjustRightInd w:val="0"/>
        <w:spacing w:before="120" w:after="0" w:line="240" w:lineRule="auto"/>
        <w:ind w:firstLine="567"/>
        <w:rPr>
          <w:color w:val="auto"/>
          <w:szCs w:val="24"/>
        </w:rPr>
      </w:pPr>
      <w:r w:rsidRPr="004E2AAB">
        <w:rPr>
          <w:color w:val="auto"/>
          <w:szCs w:val="24"/>
        </w:rPr>
        <w:t xml:space="preserve">При уменьшении общего числа Застрахованных лиц по Договору возврату Страхователю подлежит часть страховой премии, уплаченной за Застрахованных лиц, в отношении которых прекращен Договор, пропорционально количеству дней оставшихся до окончания срока действия Договора. </w:t>
      </w:r>
    </w:p>
    <w:p w14:paraId="03220435" w14:textId="77777777" w:rsidR="004E2AAB" w:rsidRPr="004E2AAB" w:rsidRDefault="004E2AAB" w:rsidP="004E2AAB">
      <w:pPr>
        <w:tabs>
          <w:tab w:val="left" w:pos="709"/>
        </w:tabs>
        <w:spacing w:after="0"/>
        <w:ind w:firstLine="0"/>
        <w:contextualSpacing/>
        <w:rPr>
          <w:rFonts w:eastAsia="Calibri"/>
          <w:color w:val="auto"/>
          <w:szCs w:val="24"/>
          <w:lang w:eastAsia="en-US"/>
        </w:rPr>
      </w:pPr>
      <w:r w:rsidRPr="004E2AAB">
        <w:rPr>
          <w:rFonts w:ascii="Calibri" w:eastAsia="Calibri" w:hAnsi="Calibri"/>
          <w:color w:val="auto"/>
          <w:sz w:val="22"/>
          <w:szCs w:val="24"/>
          <w:lang w:eastAsia="en-US"/>
        </w:rPr>
        <w:t xml:space="preserve"> </w:t>
      </w:r>
      <w:r w:rsidRPr="004E2AAB">
        <w:rPr>
          <w:rFonts w:eastAsia="Calibri"/>
          <w:b/>
          <w:bCs/>
          <w:color w:val="auto"/>
          <w:szCs w:val="24"/>
          <w:lang w:eastAsia="en-US"/>
        </w:rPr>
        <w:t xml:space="preserve">            8.</w:t>
      </w:r>
      <w:r w:rsidRPr="004E2AAB">
        <w:rPr>
          <w:rFonts w:eastAsia="Calibri"/>
          <w:color w:val="auto"/>
          <w:szCs w:val="24"/>
          <w:lang w:eastAsia="en-US"/>
        </w:rPr>
        <w:t xml:space="preserve"> </w:t>
      </w:r>
      <w:r w:rsidRPr="004E2AAB">
        <w:rPr>
          <w:rFonts w:eastAsia="Calibri"/>
          <w:b/>
          <w:bCs/>
          <w:color w:val="auto"/>
          <w:szCs w:val="24"/>
          <w:lang w:eastAsia="en-US"/>
        </w:rPr>
        <w:t>Исполнитель (полное</w:t>
      </w:r>
      <w:r w:rsidRPr="004E2AAB">
        <w:rPr>
          <w:rFonts w:eastAsia="Calibri"/>
          <w:b/>
          <w:color w:val="auto"/>
          <w:szCs w:val="24"/>
          <w:lang w:eastAsia="en-US"/>
        </w:rPr>
        <w:t xml:space="preserve"> наименование организации)</w:t>
      </w:r>
      <w:r w:rsidRPr="004E2AAB">
        <w:rPr>
          <w:rFonts w:eastAsia="Calibri"/>
          <w:color w:val="auto"/>
          <w:szCs w:val="24"/>
          <w:lang w:eastAsia="en-US"/>
        </w:rPr>
        <w:t>: будет определен на основании процедуры.</w:t>
      </w:r>
    </w:p>
    <w:p w14:paraId="4B08192E" w14:textId="77777777" w:rsidR="004E2AAB" w:rsidRPr="004E2AAB" w:rsidRDefault="004E2AAB" w:rsidP="004E2AAB">
      <w:pPr>
        <w:autoSpaceDE w:val="0"/>
        <w:autoSpaceDN w:val="0"/>
        <w:adjustRightInd w:val="0"/>
        <w:spacing w:after="0" w:line="240" w:lineRule="auto"/>
        <w:ind w:left="709" w:firstLine="0"/>
        <w:rPr>
          <w:rFonts w:eastAsia="Calibri"/>
          <w:bCs/>
          <w:color w:val="auto"/>
          <w:szCs w:val="24"/>
          <w:lang w:eastAsia="en-US"/>
        </w:rPr>
      </w:pPr>
      <w:r w:rsidRPr="004E2AAB">
        <w:rPr>
          <w:rFonts w:eastAsia="Calibri"/>
          <w:b/>
          <w:color w:val="auto"/>
          <w:szCs w:val="24"/>
          <w:lang w:eastAsia="en-US"/>
        </w:rPr>
        <w:t xml:space="preserve">9.  Место оказания услуг: </w:t>
      </w:r>
      <w:r w:rsidRPr="004E2AAB">
        <w:rPr>
          <w:rFonts w:eastAsia="Calibri"/>
          <w:bCs/>
          <w:color w:val="auto"/>
          <w:szCs w:val="24"/>
          <w:lang w:eastAsia="en-US"/>
        </w:rPr>
        <w:t xml:space="preserve">по месту нахождения Страховщика. </w:t>
      </w:r>
    </w:p>
    <w:p w14:paraId="10BACED6" w14:textId="77777777" w:rsidR="004E2AAB" w:rsidRPr="004E2AAB" w:rsidRDefault="004E2AAB" w:rsidP="004E2AAB">
      <w:pPr>
        <w:autoSpaceDE w:val="0"/>
        <w:autoSpaceDN w:val="0"/>
        <w:adjustRightInd w:val="0"/>
        <w:spacing w:after="0" w:line="240" w:lineRule="auto"/>
        <w:ind w:firstLine="0"/>
        <w:jc w:val="left"/>
        <w:rPr>
          <w:rFonts w:eastAsia="Calibri"/>
          <w:b/>
          <w:bCs/>
          <w:szCs w:val="24"/>
        </w:rPr>
      </w:pPr>
      <w:r w:rsidRPr="004E2AAB">
        <w:rPr>
          <w:rFonts w:eastAsia="Calibri"/>
          <w:b/>
          <w:bCs/>
          <w:szCs w:val="24"/>
        </w:rPr>
        <w:t xml:space="preserve">            10. Общие требования:</w:t>
      </w:r>
    </w:p>
    <w:p w14:paraId="699D990B" w14:textId="77777777" w:rsidR="004E2AAB" w:rsidRPr="004E2AAB" w:rsidRDefault="004E2AAB" w:rsidP="004E2AAB">
      <w:pPr>
        <w:autoSpaceDE w:val="0"/>
        <w:autoSpaceDN w:val="0"/>
        <w:adjustRightInd w:val="0"/>
        <w:spacing w:after="0" w:line="240" w:lineRule="auto"/>
        <w:ind w:firstLine="708"/>
        <w:jc w:val="left"/>
        <w:rPr>
          <w:rFonts w:eastAsia="Calibri"/>
          <w:b/>
          <w:bCs/>
          <w:szCs w:val="24"/>
        </w:rPr>
      </w:pPr>
      <w:r w:rsidRPr="004E2AAB">
        <w:rPr>
          <w:rFonts w:eastAsia="Calibri"/>
          <w:b/>
          <w:bCs/>
          <w:szCs w:val="24"/>
        </w:rPr>
        <w:t>Объект и условия страхования:</w:t>
      </w:r>
    </w:p>
    <w:p w14:paraId="5E0528C4" w14:textId="77777777" w:rsidR="004E2AAB" w:rsidRPr="004E2AAB" w:rsidRDefault="004E2AAB" w:rsidP="004E2AAB">
      <w:pPr>
        <w:tabs>
          <w:tab w:val="left" w:pos="0"/>
          <w:tab w:val="left" w:pos="709"/>
        </w:tabs>
        <w:suppressAutoHyphens/>
        <w:ind w:firstLine="0"/>
        <w:contextualSpacing/>
        <w:rPr>
          <w:szCs w:val="24"/>
        </w:rPr>
      </w:pPr>
      <w:r w:rsidRPr="004E2AAB">
        <w:rPr>
          <w:szCs w:val="24"/>
        </w:rPr>
        <w:tab/>
        <w:t xml:space="preserve">10.1. Объектом страхования являются не противоречащие действующему законодательству Российской Федерации имущественные интересы, связанные с причинением </w:t>
      </w:r>
      <w:r w:rsidRPr="004E2AAB">
        <w:rPr>
          <w:szCs w:val="24"/>
        </w:rPr>
        <w:lastRenderedPageBreak/>
        <w:t xml:space="preserve">вреда здоровью Застрахованных, а также с их смертью в результате несчастного случая на производстве. </w:t>
      </w:r>
    </w:p>
    <w:p w14:paraId="06F9C504" w14:textId="77777777" w:rsidR="004E2AAB" w:rsidRPr="004E2AAB" w:rsidRDefault="004E2AAB" w:rsidP="004E2AAB">
      <w:pPr>
        <w:tabs>
          <w:tab w:val="left" w:pos="709"/>
        </w:tabs>
        <w:suppressAutoHyphens/>
        <w:ind w:firstLine="0"/>
        <w:contextualSpacing/>
        <w:rPr>
          <w:szCs w:val="24"/>
        </w:rPr>
      </w:pPr>
      <w:r w:rsidRPr="004E2AAB">
        <w:rPr>
          <w:szCs w:val="24"/>
        </w:rPr>
        <w:tab/>
        <w:t xml:space="preserve">10.2 Под несчастным случаем понимается произошедшее в течение срока страхования внезапное физическое воздействие различных внешних факторов (механических, термических, химических и т.д.) на организм Застрахованного, произошедшее помимо воли Застрахованного и приведшее к телесным повреждениям (повреждению структуры живых тканей и анатомической целостности органов), нарушениям физиологических функций организма Застрахованного или его смерти. </w:t>
      </w:r>
    </w:p>
    <w:p w14:paraId="3707EDD1" w14:textId="77777777" w:rsidR="004E2AAB" w:rsidRPr="004E2AAB" w:rsidRDefault="004E2AAB" w:rsidP="004E2AAB">
      <w:pPr>
        <w:tabs>
          <w:tab w:val="left" w:pos="567"/>
        </w:tabs>
        <w:suppressAutoHyphens/>
        <w:ind w:firstLine="0"/>
        <w:rPr>
          <w:szCs w:val="24"/>
        </w:rPr>
      </w:pPr>
      <w:r w:rsidRPr="004E2AAB">
        <w:rPr>
          <w:szCs w:val="24"/>
        </w:rPr>
        <w:tab/>
        <w:t xml:space="preserve">К несчастным случаям в установленном законодательством РФ порядке относятся (ст. 227 Трудового кодекса Российской Федерации от 30 декабря 2001 г. N 197-ФЗ (ТК РФ)), в т.ч., </w:t>
      </w:r>
      <w:r w:rsidRPr="004E2AAB">
        <w:rPr>
          <w:color w:val="auto"/>
          <w:szCs w:val="24"/>
        </w:rPr>
        <w:t>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14:paraId="463B29B7"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w:t>
      </w:r>
      <w:hyperlink r:id="rId30" w:anchor="/document/12125268/entry/1894" w:history="1">
        <w:r w:rsidRPr="004E2AAB">
          <w:rPr>
            <w:color w:val="auto"/>
            <w:szCs w:val="24"/>
          </w:rPr>
          <w:t>правилами</w:t>
        </w:r>
      </w:hyperlink>
      <w:r w:rsidRPr="004E2AAB">
        <w:rPr>
          <w:color w:val="auto"/>
          <w:szCs w:val="24"/>
        </w:rPr>
        <w:t>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14:paraId="66BC338F"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14:paraId="5D12EC3C"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14:paraId="39FD9A3B"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14:paraId="51129A81"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14:paraId="51BE353B" w14:textId="77777777" w:rsidR="004E2AAB" w:rsidRPr="004E2AAB" w:rsidRDefault="004E2AAB" w:rsidP="004E2AAB">
      <w:pPr>
        <w:shd w:val="clear" w:color="auto" w:fill="FFFFFF"/>
        <w:spacing w:after="0" w:line="240" w:lineRule="auto"/>
        <w:ind w:firstLine="709"/>
        <w:rPr>
          <w:color w:val="auto"/>
          <w:szCs w:val="24"/>
        </w:rPr>
      </w:pPr>
      <w:r w:rsidRPr="004E2AAB">
        <w:rPr>
          <w:color w:val="auto"/>
          <w:szCs w:val="24"/>
        </w:rPr>
        <w:t>- 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14:paraId="090D07A1"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bCs/>
          <w:color w:val="auto"/>
          <w:szCs w:val="24"/>
        </w:rPr>
        <w:tab/>
        <w:t>10.3. Страховыми случаями признаются следующие события (страховые риски), произошедшие в период срока действия Договора и подтвержденные документально -</w:t>
      </w:r>
      <w:r w:rsidRPr="004E2AAB">
        <w:rPr>
          <w:color w:val="auto"/>
          <w:szCs w:val="24"/>
        </w:rPr>
        <w:t xml:space="preserve"> несчастные случаи, происшедшие с работниками и другими лицами, участвующими в производственной деятельности работодателя (в том числе с лицами, </w:t>
      </w:r>
      <w:hyperlink r:id="rId31" w:anchor="/document/12112505/entry/5" w:history="1">
        <w:r w:rsidRPr="004E2AAB">
          <w:rPr>
            <w:color w:val="auto"/>
            <w:szCs w:val="24"/>
          </w:rPr>
          <w:t>подлежащими</w:t>
        </w:r>
      </w:hyperlink>
      <w:r w:rsidRPr="004E2AAB">
        <w:rPr>
          <w:color w:val="auto"/>
          <w:szCs w:val="24"/>
        </w:rPr>
        <w:t xml:space="preserve">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признанными несчастными случаями связанными с производством, в соответствии со статьей 227 ТК РФ:</w:t>
      </w:r>
    </w:p>
    <w:p w14:paraId="53EA743E"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 xml:space="preserve">10.3.1. </w:t>
      </w:r>
      <w:r w:rsidRPr="004E2AAB">
        <w:rPr>
          <w:b/>
          <w:color w:val="auto"/>
          <w:szCs w:val="24"/>
        </w:rPr>
        <w:t xml:space="preserve">Смерть Застрахованного лица в результате несчастного случая - </w:t>
      </w:r>
      <w:r w:rsidRPr="004E2AAB">
        <w:rPr>
          <w:color w:val="auto"/>
          <w:szCs w:val="24"/>
        </w:rPr>
        <w:t>смерть Застрахованного лица, наступившая в результате несчастного случая, произошедшего в течение срока страхования;</w:t>
      </w:r>
    </w:p>
    <w:p w14:paraId="647A56AC"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lastRenderedPageBreak/>
        <w:tab/>
        <w:t>10.3.2.</w:t>
      </w:r>
      <w:r w:rsidRPr="004E2AAB">
        <w:rPr>
          <w:b/>
          <w:bCs/>
          <w:color w:val="auto"/>
          <w:szCs w:val="24"/>
        </w:rPr>
        <w:t xml:space="preserve"> Установление инвалидности</w:t>
      </w:r>
      <w:r w:rsidRPr="004E2AAB">
        <w:rPr>
          <w:b/>
          <w:color w:val="auto"/>
          <w:szCs w:val="24"/>
        </w:rPr>
        <w:t xml:space="preserve"> Застрахованного лица I, II, </w:t>
      </w:r>
      <w:r w:rsidRPr="004E2AAB">
        <w:rPr>
          <w:b/>
          <w:color w:val="auto"/>
          <w:szCs w:val="24"/>
          <w:lang w:val="en-US"/>
        </w:rPr>
        <w:t>III</w:t>
      </w:r>
      <w:r w:rsidRPr="004E2AAB">
        <w:rPr>
          <w:b/>
          <w:color w:val="auto"/>
          <w:szCs w:val="24"/>
        </w:rPr>
        <w:t xml:space="preserve"> группы в результате несчастного случая</w:t>
      </w:r>
      <w:r w:rsidRPr="004E2AAB">
        <w:rPr>
          <w:color w:val="22272F"/>
          <w:szCs w:val="24"/>
          <w:shd w:val="clear" w:color="auto" w:fill="FFFFFF"/>
        </w:rPr>
        <w:t xml:space="preserve"> </w:t>
      </w:r>
      <w:r w:rsidRPr="004E2AAB">
        <w:rPr>
          <w:color w:val="auto"/>
          <w:szCs w:val="24"/>
        </w:rPr>
        <w:t>произошедшего в течение срока страхования</w:t>
      </w:r>
      <w:r w:rsidRPr="004E2AAB">
        <w:rPr>
          <w:color w:val="22272F"/>
          <w:szCs w:val="24"/>
          <w:shd w:val="clear" w:color="auto" w:fill="FFFFFF"/>
        </w:rPr>
        <w:t xml:space="preserve"> - выплаты производятся в процентах от страховой суммы в зависимости от установленной группы инвалидности;</w:t>
      </w:r>
    </w:p>
    <w:p w14:paraId="445BF0C1" w14:textId="77777777" w:rsidR="004E2AAB" w:rsidRPr="004E2AAB" w:rsidRDefault="004E2AAB" w:rsidP="004E2AAB">
      <w:pPr>
        <w:shd w:val="clear" w:color="auto" w:fill="FFFFFF"/>
        <w:tabs>
          <w:tab w:val="left" w:pos="1134"/>
        </w:tabs>
        <w:spacing w:after="0" w:line="240" w:lineRule="auto"/>
        <w:ind w:firstLine="0"/>
        <w:rPr>
          <w:color w:val="auto"/>
          <w:szCs w:val="24"/>
        </w:rPr>
      </w:pPr>
      <w:r w:rsidRPr="004E2AAB">
        <w:rPr>
          <w:bCs/>
          <w:color w:val="auto"/>
          <w:szCs w:val="24"/>
        </w:rPr>
        <w:tab/>
        <w:t>10.3.3.</w:t>
      </w:r>
      <w:r w:rsidRPr="004E2AAB">
        <w:rPr>
          <w:b/>
          <w:color w:val="auto"/>
          <w:szCs w:val="24"/>
        </w:rPr>
        <w:t xml:space="preserve"> Телесные повреждения (травма) Застрахованного лица в результате несчастного случая</w:t>
      </w:r>
      <w:r w:rsidRPr="004E2AAB">
        <w:rPr>
          <w:color w:val="auto"/>
          <w:szCs w:val="24"/>
        </w:rPr>
        <w:t xml:space="preserve"> - телесное повреждение (травма), полученная (-ые) Застрахованным лицом в течение срока страхования.</w:t>
      </w:r>
    </w:p>
    <w:p w14:paraId="16300803" w14:textId="45C86195"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10.4. Событие, предусмотренное пунктом 10.3.1</w:t>
      </w:r>
      <w:r w:rsidR="00FC6C7E">
        <w:rPr>
          <w:color w:val="auto"/>
          <w:szCs w:val="24"/>
        </w:rPr>
        <w:t xml:space="preserve"> </w:t>
      </w:r>
      <w:r w:rsidR="00FC6C7E">
        <w:rPr>
          <w:bCs/>
          <w:szCs w:val="24"/>
        </w:rPr>
        <w:t>настоящего Технического задания</w:t>
      </w:r>
      <w:r w:rsidRPr="004E2AAB">
        <w:rPr>
          <w:color w:val="auto"/>
          <w:szCs w:val="24"/>
        </w:rPr>
        <w:t xml:space="preserve">, признается страховым случаем, если это событие явилось следствием несчастного случая и наступило не позднее, чем в течение 1 (одного) года со дня несчастного случая, произошедшего в течение срока действия Договора, и подтверждено документами, предусмотренными Договором. </w:t>
      </w:r>
    </w:p>
    <w:p w14:paraId="4BB02425" w14:textId="52AB95B9"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10.5. Событие, предусмотренное пунктом 10.3.2</w:t>
      </w:r>
      <w:r w:rsidR="00FC6C7E">
        <w:rPr>
          <w:color w:val="auto"/>
          <w:szCs w:val="24"/>
        </w:rPr>
        <w:t xml:space="preserve"> </w:t>
      </w:r>
      <w:r w:rsidR="00FC6C7E">
        <w:rPr>
          <w:bCs/>
          <w:szCs w:val="24"/>
        </w:rPr>
        <w:t>настоящего Технического задания</w:t>
      </w:r>
      <w:r w:rsidRPr="004E2AAB">
        <w:rPr>
          <w:color w:val="auto"/>
          <w:szCs w:val="24"/>
        </w:rPr>
        <w:t>, признается страховым случаем, если несчастный случай повлек первичное установление Застрахованному лицу инвалидности I, II, III группы в результате  несчастного случая, который произошел в течение срока действия Договора.</w:t>
      </w:r>
    </w:p>
    <w:p w14:paraId="3F677D1A" w14:textId="5587045E"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10.6. Событие, предусмотренное пунктом 10.3.3</w:t>
      </w:r>
      <w:r w:rsidR="00FC6C7E">
        <w:rPr>
          <w:color w:val="auto"/>
          <w:szCs w:val="24"/>
        </w:rPr>
        <w:t xml:space="preserve"> </w:t>
      </w:r>
      <w:r w:rsidR="00FC6C7E">
        <w:rPr>
          <w:bCs/>
          <w:szCs w:val="24"/>
        </w:rPr>
        <w:t>настоящего Технического задания</w:t>
      </w:r>
      <w:r w:rsidRPr="004E2AAB">
        <w:rPr>
          <w:color w:val="auto"/>
          <w:szCs w:val="24"/>
        </w:rPr>
        <w:t>, признается страховым случаем, если характер повреждений предусмотрен для Застрахованных лиц в возрасте от 18 (восемнадцати) лет и старше «Таблицей размеров страховых выплат», предоставленной Страховщиком и если они произошли в течение срока страхования, в результате несчастного случая, произошедшего в течение срока действия Договора.</w:t>
      </w:r>
    </w:p>
    <w:p w14:paraId="00372A3D" w14:textId="36F7F666" w:rsidR="004E2AAB" w:rsidRPr="004E2AAB" w:rsidRDefault="004E2AAB" w:rsidP="004E2AAB">
      <w:pPr>
        <w:shd w:val="clear" w:color="auto" w:fill="FFFFFF"/>
        <w:tabs>
          <w:tab w:val="left" w:pos="1134"/>
        </w:tabs>
        <w:spacing w:after="0" w:line="240" w:lineRule="auto"/>
        <w:ind w:firstLine="0"/>
        <w:rPr>
          <w:color w:val="auto"/>
          <w:szCs w:val="24"/>
        </w:rPr>
      </w:pPr>
      <w:r w:rsidRPr="004E2AAB">
        <w:rPr>
          <w:color w:val="auto"/>
          <w:szCs w:val="24"/>
        </w:rPr>
        <w:tab/>
        <w:t>10.7. Событие, предусмотренное пунктом 10.3</w:t>
      </w:r>
      <w:r w:rsidR="00FC6C7E">
        <w:rPr>
          <w:color w:val="auto"/>
          <w:szCs w:val="24"/>
        </w:rPr>
        <w:t xml:space="preserve"> </w:t>
      </w:r>
      <w:r w:rsidR="00FC6C7E">
        <w:rPr>
          <w:bCs/>
          <w:szCs w:val="24"/>
        </w:rPr>
        <w:t>настоящего Технического задания</w:t>
      </w:r>
      <w:r w:rsidRPr="004E2AAB">
        <w:rPr>
          <w:color w:val="auto"/>
          <w:szCs w:val="24"/>
        </w:rPr>
        <w:t>, не является страховым случаем, если событие, имеющее признаки страхового случая, наступило вследствие:</w:t>
      </w:r>
    </w:p>
    <w:p w14:paraId="5F5C06D4" w14:textId="77777777" w:rsidR="004E2AAB" w:rsidRPr="004E2AAB" w:rsidRDefault="004E2AAB" w:rsidP="004E2AAB">
      <w:pPr>
        <w:shd w:val="clear" w:color="auto" w:fill="FFFFFF"/>
        <w:tabs>
          <w:tab w:val="left" w:pos="1134"/>
          <w:tab w:val="left" w:pos="1276"/>
        </w:tabs>
        <w:spacing w:after="0" w:line="240" w:lineRule="auto"/>
        <w:ind w:firstLine="0"/>
        <w:rPr>
          <w:color w:val="auto"/>
          <w:szCs w:val="24"/>
        </w:rPr>
      </w:pPr>
      <w:r w:rsidRPr="004E2AAB">
        <w:rPr>
          <w:color w:val="auto"/>
          <w:szCs w:val="24"/>
        </w:rPr>
        <w:tab/>
        <w:t>10.7.1.  Управления Застрахованным лицом транспортным средством без права на управление транспортным средством данной категории или в состоянии алкогольного, наркотического опьянения, под действием психотропных веществ, а также  передачи Застрахованным лицом управления транспортным средством лицу, не имевшему права на управление транспортным средством данной категории или находившемуся в состоянии алкогольного, наркотического опьянения, под действием психотропных веществ;</w:t>
      </w:r>
    </w:p>
    <w:p w14:paraId="687ED459"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10.7.2. Употребления, отравления Застрахованного лица алкоголем (веществами, содержащими алкоголь), наркотическими (токсическими), сильнодействующими и психотропными веществами, медицинскими препаратами, принимаемыми без предписания врача или по предписанию врача, но с нарушением указанной дозировки;</w:t>
      </w:r>
    </w:p>
    <w:p w14:paraId="64A540AF"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10.7.3. Участия Застрахованного лица в испытаниях техники или иных операциях в качестве военнослужащего либо гражданского служащего, а также во время прохождения военной службы, участия в военных сборах или учениях, маневрах;</w:t>
      </w:r>
    </w:p>
    <w:p w14:paraId="32AF580F" w14:textId="77777777" w:rsidR="004E2AAB" w:rsidRPr="004E2AAB" w:rsidRDefault="004E2AAB" w:rsidP="004E2AAB">
      <w:pPr>
        <w:shd w:val="clear" w:color="auto" w:fill="FFFFFF"/>
        <w:tabs>
          <w:tab w:val="left" w:pos="1276"/>
        </w:tabs>
        <w:spacing w:after="0" w:line="240" w:lineRule="auto"/>
        <w:ind w:firstLine="0"/>
        <w:rPr>
          <w:color w:val="auto"/>
          <w:szCs w:val="24"/>
        </w:rPr>
      </w:pPr>
      <w:r w:rsidRPr="004E2AAB">
        <w:rPr>
          <w:color w:val="auto"/>
          <w:szCs w:val="24"/>
        </w:rPr>
        <w:tab/>
        <w:t xml:space="preserve">10.7.4. Участия Застрахованного лица в любых авиационных перелетах или перемещениях на водных судах, за исключением перемещений его в качестве пассажира воздушного или водного судна регулярных и чартерных рейсов; </w:t>
      </w:r>
    </w:p>
    <w:p w14:paraId="0BD2132A"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 xml:space="preserve">10.7.5.В период нахождения Застрахованного лица в местах лишения свободы, в изоляторах временного содержания и других учреждениях, предназначенных для содержания лиц, подозреваемых или обвиняемых в совершении преступления; </w:t>
      </w:r>
    </w:p>
    <w:p w14:paraId="1535F253"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 xml:space="preserve">10.7.6. Совершения (попытки совершения) Застрахованным лицом </w:t>
      </w:r>
      <w:r w:rsidRPr="004E2AAB">
        <w:rPr>
          <w:szCs w:val="24"/>
        </w:rPr>
        <w:t>действий, квалифицированных правоохранительными органами как уголовное правонарушение (преступление)</w:t>
      </w:r>
      <w:r w:rsidRPr="004E2AAB">
        <w:rPr>
          <w:color w:val="auto"/>
          <w:szCs w:val="24"/>
        </w:rPr>
        <w:t xml:space="preserve">, находящегося в прямой причинной связи с событием, обладающим признаками страхового случая;  </w:t>
      </w:r>
      <w:r w:rsidRPr="004E2AAB">
        <w:rPr>
          <w:szCs w:val="24"/>
        </w:rPr>
        <w:t>Решение о квалификации несчастного случая, произошедшего при совершении пострадавшим действий, содержащих признаки уголовного правонарушения, принимается комиссией</w:t>
      </w:r>
      <w:r w:rsidRPr="004E2AAB">
        <w:rPr>
          <w:color w:val="auto"/>
          <w:szCs w:val="24"/>
        </w:rPr>
        <w:t xml:space="preserve"> по расследованию несчастного случая, назначаемой в соответствии с требованиями ТК РФ,</w:t>
      </w:r>
      <w:r w:rsidRPr="004E2AAB">
        <w:rPr>
          <w:szCs w:val="24"/>
        </w:rPr>
        <w:t xml:space="preserve"> с учетом официальных </w:t>
      </w:r>
      <w:r w:rsidRPr="004E2AAB">
        <w:rPr>
          <w:color w:val="auto"/>
          <w:szCs w:val="24"/>
        </w:rPr>
        <w:t>постановлений</w:t>
      </w:r>
      <w:r w:rsidRPr="004E2AAB">
        <w:rPr>
          <w:szCs w:val="24"/>
        </w:rPr>
        <w:t> (решений) правоохранительных органов, квалифицирующих указанные действия</w:t>
      </w:r>
      <w:r w:rsidRPr="004E2AAB">
        <w:rPr>
          <w:color w:val="auto"/>
          <w:szCs w:val="24"/>
        </w:rPr>
        <w:t>;</w:t>
      </w:r>
    </w:p>
    <w:p w14:paraId="519E193E" w14:textId="77777777" w:rsidR="004E2AAB" w:rsidRPr="004E2AAB" w:rsidRDefault="004E2AAB" w:rsidP="004E2AAB">
      <w:pPr>
        <w:shd w:val="clear" w:color="auto" w:fill="FFFFFF"/>
        <w:spacing w:after="0" w:line="240" w:lineRule="auto"/>
        <w:ind w:firstLine="1276"/>
        <w:rPr>
          <w:color w:val="auto"/>
          <w:szCs w:val="24"/>
        </w:rPr>
      </w:pPr>
      <w:r w:rsidRPr="004E2AAB">
        <w:rPr>
          <w:color w:val="auto"/>
          <w:szCs w:val="24"/>
        </w:rPr>
        <w:t>10.7.7. Потери сознания в результате эпилептического припадка или иных судорожных или конвульсивных приступов;</w:t>
      </w:r>
    </w:p>
    <w:p w14:paraId="393B371E"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10.7.8. Занятий Застрахованным лицом любым видом спорта на профессиональном уровне, за исключением шахмат, шашек, го, бильярда, радиоспорта, спортивного бриджа, судомодельного спорта, авиамодельного спорта;</w:t>
      </w:r>
    </w:p>
    <w:p w14:paraId="2FBE3A57"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 xml:space="preserve">10.7.9.Занятий или увлечений Застрахованным лицом экстремальными видами спорта: воздушный спорт (авиационный: вертолетный спорт, дельталетный спорт, параглайдинг, </w:t>
      </w:r>
      <w:r w:rsidRPr="004E2AAB">
        <w:rPr>
          <w:color w:val="auto"/>
          <w:szCs w:val="24"/>
        </w:rPr>
        <w:lastRenderedPageBreak/>
        <w:t xml:space="preserve">самолетный спорт, воздухоплавание, аэробатика), экстремальный дайвинг (погружение на глубину свыше 25 метров), кайтсерфинг, паркур, рафтинг (экстремальный спуск по воде) 3-6 категории сложности, спелеотуризм, различные виды экстремальных гонок по земле, горам и воде, ралли (кроссы), уличные гонки, трюковая езда, бейсджампинг, вейкбоардинг, аквабайк, формула-1 на воде, маунтинбайк, скайсерфинг; скалолазание (кроме специально оборудованных площадок – скалодромов), гребной слалом, поло (конное поло), подводное ориентирование, подводная охота, апноэ (фридайвинг), акватлон (подводная борьба), спортивный туризм (горный, лыжный, водный) 4-5 категории сложности, спортивный сплав, родео, айс-дайвинг, банджи-джампинг, </w:t>
      </w:r>
      <w:hyperlink r:id="rId32" w:tooltip="Бизон-Трек-Шоу" w:history="1">
        <w:r w:rsidRPr="004E2AAB">
          <w:rPr>
            <w:color w:val="0563C1"/>
            <w:szCs w:val="24"/>
            <w:u w:val="single"/>
          </w:rPr>
          <w:t>бизон-Трек-Шоу</w:t>
        </w:r>
      </w:hyperlink>
      <w:r w:rsidRPr="004E2AAB">
        <w:rPr>
          <w:color w:val="auto"/>
          <w:szCs w:val="24"/>
        </w:rPr>
        <w:t xml:space="preserve">, билдеринг, </w:t>
      </w:r>
      <w:hyperlink r:id="rId33" w:tooltip="Бокинг" w:history="1">
        <w:r w:rsidRPr="004E2AAB">
          <w:rPr>
            <w:color w:val="0563C1"/>
            <w:szCs w:val="24"/>
            <w:u w:val="single"/>
          </w:rPr>
          <w:t>бокинг</w:t>
        </w:r>
      </w:hyperlink>
      <w:r w:rsidRPr="004E2AAB">
        <w:rPr>
          <w:color w:val="auto"/>
          <w:szCs w:val="24"/>
        </w:rPr>
        <w:t xml:space="preserve"> (джоли-джампинг), </w:t>
      </w:r>
      <w:hyperlink r:id="rId34" w:tooltip="Вингсьютинг (страница отсутствует)" w:history="1">
        <w:r w:rsidRPr="004E2AAB">
          <w:rPr>
            <w:color w:val="0563C1"/>
            <w:szCs w:val="24"/>
            <w:u w:val="single"/>
          </w:rPr>
          <w:t>вингсьютинг</w:t>
        </w:r>
      </w:hyperlink>
      <w:r w:rsidRPr="004E2AAB">
        <w:rPr>
          <w:color w:val="auto"/>
          <w:szCs w:val="24"/>
        </w:rPr>
        <w:t xml:space="preserve">, </w:t>
      </w:r>
      <w:hyperlink r:id="rId35" w:tooltip="Виндсерфинг" w:history="1">
        <w:r w:rsidRPr="004E2AAB">
          <w:rPr>
            <w:color w:val="0563C1"/>
            <w:szCs w:val="24"/>
            <w:u w:val="single"/>
          </w:rPr>
          <w:t>виндсерфинг</w:t>
        </w:r>
      </w:hyperlink>
      <w:r w:rsidRPr="004E2AAB">
        <w:rPr>
          <w:color w:val="auto"/>
          <w:szCs w:val="24"/>
        </w:rPr>
        <w:t xml:space="preserve">, wave riding, speed, </w:t>
      </w:r>
      <w:hyperlink r:id="rId36" w:tooltip="BMX (вид спорта)" w:history="1">
        <w:r w:rsidRPr="004E2AAB">
          <w:rPr>
            <w:color w:val="0563C1"/>
            <w:szCs w:val="24"/>
            <w:u w:val="single"/>
          </w:rPr>
          <w:t>Bicycle Moto Cross (BMX)</w:t>
        </w:r>
      </w:hyperlink>
      <w:r w:rsidRPr="004E2AAB">
        <w:rPr>
          <w:color w:val="auto"/>
          <w:szCs w:val="24"/>
        </w:rPr>
        <w:t xml:space="preserve">, вулканобординг, велокросс, вейксерфинг, граффити-бомбинг, джиббинг, </w:t>
      </w:r>
      <w:hyperlink r:id="rId37" w:tooltip="Зорбинг" w:history="1">
        <w:r w:rsidRPr="004E2AAB">
          <w:rPr>
            <w:color w:val="0563C1"/>
            <w:szCs w:val="24"/>
            <w:u w:val="single"/>
          </w:rPr>
          <w:t>зорбинг</w:t>
        </w:r>
      </w:hyperlink>
      <w:r w:rsidRPr="004E2AAB">
        <w:rPr>
          <w:color w:val="auto"/>
          <w:szCs w:val="24"/>
        </w:rPr>
        <w:t xml:space="preserve">, кейв-дайвинг, </w:t>
      </w:r>
      <w:hyperlink r:id="rId38" w:tooltip="Каньонинг" w:history="1">
        <w:r w:rsidRPr="004E2AAB">
          <w:rPr>
            <w:color w:val="0563C1"/>
            <w:szCs w:val="24"/>
            <w:u w:val="single"/>
          </w:rPr>
          <w:t>каньонинг</w:t>
        </w:r>
      </w:hyperlink>
      <w:r w:rsidRPr="004E2AAB">
        <w:rPr>
          <w:color w:val="auto"/>
          <w:szCs w:val="24"/>
        </w:rPr>
        <w:t xml:space="preserve">, </w:t>
      </w:r>
      <w:hyperlink r:id="rId39" w:tooltip="Каякинг" w:history="1">
        <w:r w:rsidRPr="004E2AAB">
          <w:rPr>
            <w:color w:val="0563C1"/>
            <w:szCs w:val="24"/>
            <w:u w:val="single"/>
          </w:rPr>
          <w:t>каякинг</w:t>
        </w:r>
      </w:hyperlink>
      <w:r w:rsidRPr="004E2AAB">
        <w:rPr>
          <w:color w:val="auto"/>
          <w:szCs w:val="24"/>
        </w:rPr>
        <w:t xml:space="preserve">, </w:t>
      </w:r>
      <w:hyperlink r:id="rId40" w:tooltip="Лонгбординг" w:history="1">
        <w:r w:rsidRPr="004E2AAB">
          <w:rPr>
            <w:color w:val="0563C1"/>
            <w:szCs w:val="24"/>
            <w:u w:val="single"/>
          </w:rPr>
          <w:t>лонгбординг</w:t>
        </w:r>
      </w:hyperlink>
      <w:r w:rsidRPr="004E2AAB">
        <w:rPr>
          <w:color w:val="auto"/>
          <w:szCs w:val="24"/>
        </w:rPr>
        <w:t xml:space="preserve">, </w:t>
      </w:r>
      <w:hyperlink r:id="rId41" w:tooltip="Маунтинбординг (страница отсутствует)" w:history="1">
        <w:r w:rsidRPr="004E2AAB">
          <w:rPr>
            <w:color w:val="0563C1"/>
            <w:szCs w:val="24"/>
            <w:u w:val="single"/>
          </w:rPr>
          <w:t>маунтинбординг</w:t>
        </w:r>
      </w:hyperlink>
      <w:r w:rsidRPr="004E2AAB">
        <w:rPr>
          <w:color w:val="auto"/>
          <w:szCs w:val="24"/>
        </w:rPr>
        <w:t xml:space="preserve">, погинг, роллерблейдинг, </w:t>
      </w:r>
      <w:hyperlink r:id="rId42" w:tooltip="Роуп-джампинг" w:history="1">
        <w:r w:rsidRPr="004E2AAB">
          <w:rPr>
            <w:color w:val="0563C1"/>
            <w:szCs w:val="24"/>
            <w:u w:val="single"/>
          </w:rPr>
          <w:t>роуп-джампинг</w:t>
        </w:r>
      </w:hyperlink>
      <w:r w:rsidRPr="004E2AAB">
        <w:rPr>
          <w:color w:val="auto"/>
          <w:szCs w:val="24"/>
        </w:rPr>
        <w:t xml:space="preserve">, </w:t>
      </w:r>
      <w:hyperlink r:id="rId43" w:tooltip="Руфинг" w:history="1">
        <w:r w:rsidRPr="004E2AAB">
          <w:rPr>
            <w:color w:val="0563C1"/>
            <w:szCs w:val="24"/>
            <w:u w:val="single"/>
          </w:rPr>
          <w:t>руфинг</w:t>
        </w:r>
      </w:hyperlink>
      <w:r w:rsidRPr="004E2AAB">
        <w:rPr>
          <w:color w:val="auto"/>
          <w:szCs w:val="24"/>
        </w:rPr>
        <w:t xml:space="preserve">, санный стрит-спорт, </w:t>
      </w:r>
      <w:hyperlink r:id="rId44" w:tooltip="Сёрфинг" w:history="1">
        <w:r w:rsidRPr="004E2AAB">
          <w:rPr>
            <w:color w:val="0563C1"/>
            <w:szCs w:val="24"/>
            <w:u w:val="single"/>
          </w:rPr>
          <w:t>серфинг</w:t>
        </w:r>
      </w:hyperlink>
      <w:r w:rsidRPr="004E2AAB">
        <w:rPr>
          <w:color w:val="auto"/>
          <w:szCs w:val="24"/>
        </w:rPr>
        <w:t xml:space="preserve">, </w:t>
      </w:r>
      <w:hyperlink r:id="rId45" w:tooltip="Силовой экстрим (страница отсутствует)" w:history="1">
        <w:r w:rsidRPr="004E2AAB">
          <w:rPr>
            <w:color w:val="0563C1"/>
            <w:szCs w:val="24"/>
            <w:u w:val="single"/>
          </w:rPr>
          <w:t>силовой экстрим</w:t>
        </w:r>
      </w:hyperlink>
      <w:r w:rsidRPr="004E2AAB">
        <w:rPr>
          <w:color w:val="auto"/>
          <w:szCs w:val="24"/>
        </w:rPr>
        <w:t xml:space="preserve">, слэклайн или стропохождение, </w:t>
      </w:r>
      <w:hyperlink r:id="rId46" w:tooltip="Скейтбординг" w:history="1">
        <w:r w:rsidRPr="004E2AAB">
          <w:rPr>
            <w:color w:val="0563C1"/>
            <w:szCs w:val="24"/>
            <w:u w:val="single"/>
          </w:rPr>
          <w:t>скейтбординг</w:t>
        </w:r>
      </w:hyperlink>
      <w:r w:rsidRPr="004E2AAB">
        <w:rPr>
          <w:color w:val="auto"/>
          <w:szCs w:val="24"/>
        </w:rPr>
        <w:t xml:space="preserve">, </w:t>
      </w:r>
      <w:hyperlink r:id="rId47" w:tooltip="Сноукайтинг" w:history="1">
        <w:r w:rsidRPr="004E2AAB">
          <w:rPr>
            <w:color w:val="0563C1"/>
            <w:szCs w:val="24"/>
            <w:u w:val="single"/>
          </w:rPr>
          <w:t>сноукайтинг</w:t>
        </w:r>
      </w:hyperlink>
      <w:r w:rsidRPr="004E2AAB">
        <w:rPr>
          <w:color w:val="auto"/>
          <w:szCs w:val="24"/>
        </w:rPr>
        <w:t>, спидрайдинг (спидглайдинг), урбан эксплонейшен (индустриальный туризм), фрибординг, фрирайд, фриран;</w:t>
      </w:r>
    </w:p>
    <w:p w14:paraId="2FD0D72D"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10.7.10. Занятий на любительском уровне следующими видами спорта: автомотоспорт, альпинизм, парашютизм, планеризм, рафтинг 1-2 категории сложности;</w:t>
      </w:r>
    </w:p>
    <w:p w14:paraId="79DB9C55"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10.7.11. Случаев, произошедших вследствие следующих заболеваний Застрахованного: стойкие нервные или психические расстройства (включая эпилепсию), а также несчастных случаев, произошедших с Застрахованными которые страдают (или страдали) стойкими нервными или психическими расстройствами (включая эпилепсию), алкоголизмом, наркоманией, токсикоманией и состоящие (состоявшие) на диспансерном учете по этому поводу;</w:t>
      </w:r>
    </w:p>
    <w:p w14:paraId="7909518D"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10.7.12. Заболевания СПИДом, ВИЧ-Инфекция, заболевания, сопутствующие ВИЧ-Инфекции;</w:t>
      </w:r>
    </w:p>
    <w:p w14:paraId="758A84FB"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10.7.13. Заболевания, аллергические реакции, возникшие в результате укуса насекомых и животных (за исключением отравления ядом), если они не являются несчастным случаем на производстве;</w:t>
      </w:r>
    </w:p>
    <w:p w14:paraId="5E1C8DA3"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 xml:space="preserve">10.7.14.События, произошедшего вследствие передвижения Застрахованного лица на </w:t>
      </w:r>
      <w:hyperlink r:id="rId48" w:tooltip="Поезд" w:history="1">
        <w:r w:rsidRPr="00FC6C7E">
          <w:rPr>
            <w:color w:val="auto"/>
            <w:szCs w:val="24"/>
          </w:rPr>
          <w:t>поездах</w:t>
        </w:r>
      </w:hyperlink>
      <w:r w:rsidRPr="00FC6C7E">
        <w:rPr>
          <w:color w:val="auto"/>
          <w:szCs w:val="24"/>
        </w:rPr>
        <w:t xml:space="preserve"> и иных </w:t>
      </w:r>
      <w:hyperlink r:id="rId49" w:tooltip="Рельсовые транспортные средства" w:history="1">
        <w:r w:rsidRPr="00FC6C7E">
          <w:rPr>
            <w:color w:val="auto"/>
            <w:szCs w:val="24"/>
          </w:rPr>
          <w:t>рельсовых транспортных средствах</w:t>
        </w:r>
      </w:hyperlink>
      <w:r w:rsidRPr="004E2AAB">
        <w:rPr>
          <w:color w:val="auto"/>
          <w:szCs w:val="24"/>
        </w:rPr>
        <w:t xml:space="preserve"> с их внешней стороны, в том числе проезда на крышах, открытых переходных и тормозных площадках, в открытых кузовах (у вагонов открытого типа), с боковых или торцевых сторон вагонов или в подвагонном пространстве на элементах наружной арматуры подвижного состава;</w:t>
      </w:r>
    </w:p>
    <w:p w14:paraId="08729B2E"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10.7.15. Несоблюдения Застрахованным рекомендаций лечащего врача и лечебно-охранительного режима; отказа Застрахованного от предложенного лечения, в результате приведшее к смерти, инвалидности Застрахованного или затягиванию процесса выздоровления;</w:t>
      </w:r>
    </w:p>
    <w:p w14:paraId="2FB7FBF1"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10.7.16. Пищевые токсикоинфекции (кроме случаев нахождения на вахте), патологические переломы, привычные и/или повторные вывихи, подвывихи, врожденные заболевания;</w:t>
      </w:r>
    </w:p>
    <w:p w14:paraId="40492A49" w14:textId="77777777" w:rsidR="004E2AAB" w:rsidRPr="004E2AAB" w:rsidRDefault="004E2AAB" w:rsidP="004E2AAB">
      <w:pPr>
        <w:shd w:val="clear" w:color="auto" w:fill="FFFFFF"/>
        <w:spacing w:after="0" w:line="240" w:lineRule="auto"/>
        <w:ind w:firstLine="1134"/>
        <w:rPr>
          <w:color w:val="auto"/>
          <w:szCs w:val="24"/>
        </w:rPr>
      </w:pPr>
      <w:r w:rsidRPr="004E2AAB">
        <w:rPr>
          <w:color w:val="auto"/>
          <w:szCs w:val="24"/>
        </w:rPr>
        <w:t>10.7.17. В период нахождения Застрахованного лица на территории, где объявлено чрезвычайное положение либо проводятся боевые действия (в том числе против террористов, различных вооруженных формирований), если это не обусловлено трудовыми отношениями.</w:t>
      </w:r>
    </w:p>
    <w:p w14:paraId="51E81546" w14:textId="77777777" w:rsidR="004E2AAB" w:rsidRPr="004E2AAB" w:rsidRDefault="004E2AAB" w:rsidP="004E2AAB">
      <w:pPr>
        <w:shd w:val="clear" w:color="auto" w:fill="FFFFFF"/>
        <w:tabs>
          <w:tab w:val="left" w:pos="1134"/>
        </w:tabs>
        <w:spacing w:after="0" w:line="240" w:lineRule="auto"/>
        <w:ind w:firstLine="1134"/>
        <w:rPr>
          <w:color w:val="auto"/>
          <w:szCs w:val="24"/>
        </w:rPr>
      </w:pPr>
      <w:r w:rsidRPr="004E2AAB">
        <w:rPr>
          <w:color w:val="auto"/>
          <w:szCs w:val="24"/>
        </w:rPr>
        <w:t>10.8. Страховщик освобождается от страховой выплаты в случае смерти Застрахованного лица вследствие самоубийства, если к этому времени Договор действовал менее двух лет, за исключением тех случаев, когда Застрахованное лицо было доведено до такого состояния противоправными действиями третьих лиц.</w:t>
      </w:r>
    </w:p>
    <w:p w14:paraId="4F8507B4" w14:textId="77777777" w:rsidR="004E2AAB" w:rsidRPr="004E2AAB" w:rsidRDefault="004E2AAB" w:rsidP="004E2AAB">
      <w:pPr>
        <w:tabs>
          <w:tab w:val="left" w:pos="1134"/>
        </w:tabs>
        <w:ind w:right="53" w:firstLine="1134"/>
        <w:contextualSpacing/>
        <w:rPr>
          <w:color w:val="auto"/>
          <w:szCs w:val="24"/>
        </w:rPr>
      </w:pPr>
      <w:r w:rsidRPr="004E2AAB">
        <w:rPr>
          <w:color w:val="auto"/>
          <w:szCs w:val="24"/>
        </w:rPr>
        <w:t>10.9. Страховщик освобождается от страховой выплаты, если страховой случай наступил вследствие умысла Застрахованного лица, Страхователя, Выгодоприобретателя, а также лиц, действующих по их поручению.</w:t>
      </w:r>
    </w:p>
    <w:p w14:paraId="3D856619" w14:textId="6B2E9F0E" w:rsidR="004E2AAB" w:rsidRPr="004E2AAB" w:rsidRDefault="004E2AAB" w:rsidP="004E2AAB">
      <w:pPr>
        <w:tabs>
          <w:tab w:val="left" w:pos="1134"/>
          <w:tab w:val="left" w:pos="1276"/>
        </w:tabs>
        <w:ind w:right="53" w:firstLine="1134"/>
        <w:contextualSpacing/>
        <w:rPr>
          <w:color w:val="auto"/>
          <w:szCs w:val="24"/>
        </w:rPr>
      </w:pPr>
      <w:r w:rsidRPr="004E2AAB">
        <w:rPr>
          <w:color w:val="auto"/>
          <w:szCs w:val="24"/>
        </w:rPr>
        <w:t>10.10. События, указанные в пункте 10.3</w:t>
      </w:r>
      <w:r w:rsidR="00FC6C7E" w:rsidRPr="00FC6C7E">
        <w:rPr>
          <w:bCs/>
          <w:szCs w:val="24"/>
        </w:rPr>
        <w:t xml:space="preserve"> </w:t>
      </w:r>
      <w:r w:rsidR="00FC6C7E">
        <w:rPr>
          <w:bCs/>
          <w:szCs w:val="24"/>
        </w:rPr>
        <w:t>настоящего Технического задания</w:t>
      </w:r>
      <w:r w:rsidRPr="004E2AAB">
        <w:rPr>
          <w:color w:val="auto"/>
          <w:szCs w:val="24"/>
        </w:rPr>
        <w:t>, не признаются страховым случаем, если несчастный случай произошел после окончания срока действия Договора.</w:t>
      </w:r>
    </w:p>
    <w:p w14:paraId="41AAA187" w14:textId="77777777" w:rsidR="004E2AAB" w:rsidRPr="004E2AAB" w:rsidRDefault="004E2AAB" w:rsidP="004E2AAB">
      <w:pPr>
        <w:tabs>
          <w:tab w:val="left" w:pos="567"/>
        </w:tabs>
        <w:suppressAutoHyphens/>
        <w:spacing w:before="120" w:after="120" w:line="240" w:lineRule="auto"/>
        <w:ind w:firstLine="567"/>
        <w:outlineLvl w:val="0"/>
        <w:rPr>
          <w:b/>
          <w:bCs/>
          <w:color w:val="auto"/>
          <w:sz w:val="22"/>
        </w:rPr>
      </w:pPr>
      <w:r w:rsidRPr="004E2AAB">
        <w:rPr>
          <w:b/>
          <w:bCs/>
          <w:color w:val="auto"/>
          <w:sz w:val="22"/>
        </w:rPr>
        <w:t>СТРАХОВЫЕ РИСКИ. СТРАХОВЫЕ СЛУЧАИ</w:t>
      </w:r>
    </w:p>
    <w:p w14:paraId="4A0386B8" w14:textId="77777777" w:rsidR="004E2AAB" w:rsidRPr="004E2AAB" w:rsidRDefault="004E2AAB" w:rsidP="004E2AAB">
      <w:pPr>
        <w:tabs>
          <w:tab w:val="left" w:pos="567"/>
        </w:tabs>
        <w:suppressAutoHyphens/>
        <w:spacing w:before="120" w:after="120" w:line="240" w:lineRule="auto"/>
        <w:ind w:firstLine="567"/>
        <w:outlineLvl w:val="0"/>
        <w:rPr>
          <w:b/>
          <w:bCs/>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4E2AAB" w:rsidRPr="004E2AAB" w14:paraId="7C12F6CC" w14:textId="77777777" w:rsidTr="00C51A05">
        <w:tc>
          <w:tcPr>
            <w:tcW w:w="4644" w:type="dxa"/>
            <w:shd w:val="clear" w:color="auto" w:fill="auto"/>
            <w:vAlign w:val="center"/>
          </w:tcPr>
          <w:p w14:paraId="0454100C" w14:textId="77777777" w:rsidR="004E2AAB" w:rsidRPr="004E2AAB" w:rsidRDefault="004E2AAB" w:rsidP="004E2AAB">
            <w:pPr>
              <w:suppressAutoHyphens/>
              <w:spacing w:after="0" w:line="240" w:lineRule="auto"/>
              <w:ind w:firstLine="0"/>
              <w:jc w:val="center"/>
              <w:rPr>
                <w:color w:val="auto"/>
                <w:szCs w:val="20"/>
                <w:lang w:eastAsia="zh-CN"/>
              </w:rPr>
            </w:pPr>
            <w:bookmarkStart w:id="18" w:name="_Hlk27147408"/>
            <w:r w:rsidRPr="004E2AAB">
              <w:rPr>
                <w:b/>
                <w:color w:val="auto"/>
                <w:szCs w:val="20"/>
                <w:lang w:eastAsia="zh-CN"/>
              </w:rPr>
              <w:t>ЗАСТРАХОВАННЫЕ РИСКИ</w:t>
            </w:r>
          </w:p>
        </w:tc>
        <w:tc>
          <w:tcPr>
            <w:tcW w:w="5245" w:type="dxa"/>
            <w:shd w:val="clear" w:color="auto" w:fill="auto"/>
            <w:vAlign w:val="center"/>
          </w:tcPr>
          <w:p w14:paraId="27F84F9D" w14:textId="77777777" w:rsidR="004E2AAB" w:rsidRPr="004E2AAB" w:rsidRDefault="004E2AAB" w:rsidP="004E2AAB">
            <w:pPr>
              <w:suppressAutoHyphens/>
              <w:spacing w:after="0" w:line="240" w:lineRule="auto"/>
              <w:ind w:firstLine="0"/>
              <w:jc w:val="center"/>
              <w:rPr>
                <w:color w:val="auto"/>
                <w:szCs w:val="20"/>
                <w:lang w:eastAsia="zh-CN"/>
              </w:rPr>
            </w:pPr>
            <w:r w:rsidRPr="004E2AAB">
              <w:rPr>
                <w:b/>
                <w:color w:val="auto"/>
                <w:szCs w:val="20"/>
                <w:lang w:eastAsia="zh-CN"/>
              </w:rPr>
              <w:t>ОБЪЕМ СТРАХОВЫХ ВЫПЛАТ</w:t>
            </w:r>
          </w:p>
        </w:tc>
      </w:tr>
      <w:tr w:rsidR="004E2AAB" w:rsidRPr="004E2AAB" w14:paraId="0C0FD01F" w14:textId="77777777" w:rsidTr="00C51A05">
        <w:tc>
          <w:tcPr>
            <w:tcW w:w="4644" w:type="dxa"/>
            <w:shd w:val="clear" w:color="auto" w:fill="auto"/>
            <w:vAlign w:val="center"/>
          </w:tcPr>
          <w:p w14:paraId="7E92FC39" w14:textId="77777777" w:rsidR="004E2AAB" w:rsidRPr="004E2AAB" w:rsidRDefault="004E2AAB" w:rsidP="004E2AAB">
            <w:pPr>
              <w:suppressAutoHyphens/>
              <w:spacing w:after="0" w:line="240" w:lineRule="auto"/>
              <w:ind w:firstLine="0"/>
              <w:jc w:val="left"/>
              <w:rPr>
                <w:color w:val="auto"/>
                <w:szCs w:val="24"/>
                <w:lang w:eastAsia="zh-CN"/>
              </w:rPr>
            </w:pPr>
            <w:bookmarkStart w:id="19" w:name="_Hlk26443811"/>
            <w:r w:rsidRPr="004E2AAB">
              <w:rPr>
                <w:b/>
                <w:color w:val="auto"/>
                <w:szCs w:val="24"/>
                <w:lang w:eastAsia="zh-CN"/>
              </w:rPr>
              <w:lastRenderedPageBreak/>
              <w:t xml:space="preserve">Смерть Застрахованного лица в результате несчастного случая Смерть </w:t>
            </w:r>
          </w:p>
        </w:tc>
        <w:tc>
          <w:tcPr>
            <w:tcW w:w="5245" w:type="dxa"/>
            <w:shd w:val="clear" w:color="auto" w:fill="auto"/>
            <w:vAlign w:val="center"/>
          </w:tcPr>
          <w:p w14:paraId="67E30A52"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100% страховой суммы</w:t>
            </w:r>
            <w:r w:rsidRPr="004E2AAB">
              <w:rPr>
                <w:color w:val="auto"/>
                <w:szCs w:val="24"/>
                <w:lang w:eastAsia="zh-CN"/>
              </w:rPr>
              <w:t xml:space="preserve"> выплачивается </w:t>
            </w:r>
            <w:r w:rsidRPr="004E2AAB">
              <w:rPr>
                <w:color w:val="auto"/>
                <w:szCs w:val="24"/>
                <w:lang w:eastAsia="zh-CN"/>
              </w:rPr>
              <w:br/>
              <w:t xml:space="preserve">Выгодоприобретателю (наследнику) Застрахованного в случае смерти последнего </w:t>
            </w:r>
          </w:p>
        </w:tc>
      </w:tr>
      <w:tr w:rsidR="004E2AAB" w:rsidRPr="004E2AAB" w14:paraId="71EE3A97" w14:textId="77777777" w:rsidTr="00C51A05">
        <w:tc>
          <w:tcPr>
            <w:tcW w:w="4644" w:type="dxa"/>
            <w:shd w:val="clear" w:color="auto" w:fill="auto"/>
            <w:vAlign w:val="center"/>
          </w:tcPr>
          <w:p w14:paraId="55AFF10E" w14:textId="77777777" w:rsidR="004E2AAB" w:rsidRPr="004E2AAB" w:rsidRDefault="004E2AAB" w:rsidP="004E2AAB">
            <w:pPr>
              <w:suppressAutoHyphens/>
              <w:spacing w:after="0" w:line="240" w:lineRule="auto"/>
              <w:ind w:firstLine="0"/>
              <w:jc w:val="left"/>
              <w:rPr>
                <w:color w:val="auto"/>
                <w:szCs w:val="24"/>
                <w:lang w:eastAsia="zh-CN"/>
              </w:rPr>
            </w:pPr>
            <w:r w:rsidRPr="004E2AAB">
              <w:rPr>
                <w:b/>
                <w:bCs/>
                <w:color w:val="auto"/>
                <w:szCs w:val="24"/>
                <w:lang w:eastAsia="zh-CN"/>
              </w:rPr>
              <w:t>Установление инвалидности</w:t>
            </w:r>
            <w:r w:rsidRPr="004E2AAB">
              <w:rPr>
                <w:b/>
                <w:color w:val="auto"/>
                <w:szCs w:val="24"/>
                <w:lang w:eastAsia="zh-CN"/>
              </w:rPr>
              <w:t xml:space="preserve"> Застрахованному лицу I, II, </w:t>
            </w:r>
            <w:r w:rsidRPr="004E2AAB">
              <w:rPr>
                <w:b/>
                <w:color w:val="auto"/>
                <w:szCs w:val="24"/>
                <w:lang w:val="en-US" w:eastAsia="zh-CN"/>
              </w:rPr>
              <w:t>III</w:t>
            </w:r>
            <w:r w:rsidRPr="004E2AAB">
              <w:rPr>
                <w:b/>
                <w:color w:val="auto"/>
                <w:szCs w:val="24"/>
                <w:lang w:eastAsia="zh-CN"/>
              </w:rPr>
              <w:t xml:space="preserve"> группы в результате несчастного случая </w:t>
            </w:r>
          </w:p>
        </w:tc>
        <w:tc>
          <w:tcPr>
            <w:tcW w:w="5245" w:type="dxa"/>
            <w:shd w:val="clear" w:color="auto" w:fill="auto"/>
            <w:vAlign w:val="center"/>
          </w:tcPr>
          <w:p w14:paraId="59BF7DFA" w14:textId="77777777" w:rsidR="004E2AAB" w:rsidRPr="004E2AAB" w:rsidRDefault="004E2AAB" w:rsidP="004E2AAB">
            <w:pPr>
              <w:suppressAutoHyphens/>
              <w:spacing w:after="0" w:line="240" w:lineRule="auto"/>
              <w:ind w:firstLine="0"/>
              <w:rPr>
                <w:bCs/>
                <w:color w:val="auto"/>
                <w:szCs w:val="24"/>
                <w:lang w:eastAsia="zh-CN"/>
              </w:rPr>
            </w:pPr>
            <w:r w:rsidRPr="004E2AAB">
              <w:rPr>
                <w:bCs/>
                <w:color w:val="auto"/>
                <w:szCs w:val="24"/>
                <w:lang w:eastAsia="zh-CN"/>
              </w:rPr>
              <w:t>Страховая выплата осуществляется в процентах от индивидуальной страховой суммы по этому риску, установленной в отношении такого Застрахованного в Списке Застрахованных лиц:</w:t>
            </w:r>
          </w:p>
          <w:p w14:paraId="2250BC22"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100%</w:t>
            </w:r>
            <w:r w:rsidRPr="004E2AAB">
              <w:rPr>
                <w:color w:val="auto"/>
                <w:szCs w:val="24"/>
                <w:lang w:eastAsia="zh-CN"/>
              </w:rPr>
              <w:t xml:space="preserve"> страховой суммы единовременно выплачивается застрахованному при установлении ему I группы инвалидности, </w:t>
            </w:r>
          </w:p>
          <w:p w14:paraId="0E4E35CD" w14:textId="24052AEF" w:rsidR="004E2AAB" w:rsidRPr="004E2AAB" w:rsidRDefault="00C92A5F" w:rsidP="004E2AAB">
            <w:pPr>
              <w:suppressAutoHyphens/>
              <w:spacing w:after="0" w:line="240" w:lineRule="auto"/>
              <w:ind w:firstLine="0"/>
              <w:jc w:val="left"/>
              <w:rPr>
                <w:color w:val="auto"/>
                <w:szCs w:val="24"/>
                <w:lang w:eastAsia="zh-CN"/>
              </w:rPr>
            </w:pPr>
            <w:r>
              <w:rPr>
                <w:b/>
                <w:bCs/>
                <w:color w:val="auto"/>
                <w:szCs w:val="24"/>
                <w:lang w:eastAsia="zh-CN"/>
              </w:rPr>
              <w:t>_______</w:t>
            </w:r>
            <w:r w:rsidR="004E2AAB" w:rsidRPr="004E2AAB">
              <w:rPr>
                <w:b/>
                <w:bCs/>
                <w:color w:val="auto"/>
                <w:szCs w:val="24"/>
                <w:lang w:eastAsia="zh-CN"/>
              </w:rPr>
              <w:t>%*</w:t>
            </w:r>
            <w:r w:rsidR="004E2AAB" w:rsidRPr="004E2AAB">
              <w:rPr>
                <w:color w:val="auto"/>
                <w:szCs w:val="24"/>
                <w:lang w:eastAsia="zh-CN"/>
              </w:rPr>
              <w:t xml:space="preserve"> страховой суммы — при установлении II группы инвалидности, </w:t>
            </w:r>
          </w:p>
          <w:p w14:paraId="6972BDF4" w14:textId="158491A1" w:rsidR="004E2AAB" w:rsidRPr="004E2AAB" w:rsidRDefault="00C92A5F" w:rsidP="004E2AAB">
            <w:pPr>
              <w:suppressAutoHyphens/>
              <w:spacing w:after="0" w:line="240" w:lineRule="auto"/>
              <w:ind w:firstLine="0"/>
              <w:jc w:val="left"/>
              <w:rPr>
                <w:color w:val="auto"/>
                <w:szCs w:val="24"/>
                <w:lang w:eastAsia="zh-CN"/>
              </w:rPr>
            </w:pPr>
            <w:r>
              <w:rPr>
                <w:b/>
                <w:bCs/>
                <w:color w:val="auto"/>
                <w:szCs w:val="24"/>
                <w:lang w:eastAsia="zh-CN"/>
              </w:rPr>
              <w:t>_______</w:t>
            </w:r>
            <w:r w:rsidR="004E2AAB" w:rsidRPr="004E2AAB">
              <w:rPr>
                <w:b/>
                <w:bCs/>
                <w:color w:val="auto"/>
                <w:szCs w:val="24"/>
                <w:lang w:eastAsia="zh-CN"/>
              </w:rPr>
              <w:t>%*</w:t>
            </w:r>
            <w:r w:rsidR="004E2AAB" w:rsidRPr="004E2AAB">
              <w:rPr>
                <w:color w:val="auto"/>
                <w:szCs w:val="24"/>
                <w:lang w:eastAsia="zh-CN"/>
              </w:rPr>
              <w:t xml:space="preserve"> страховой суммы — при установлении III группы инвалидности </w:t>
            </w:r>
          </w:p>
        </w:tc>
      </w:tr>
      <w:tr w:rsidR="004E2AAB" w:rsidRPr="004E2AAB" w14:paraId="1B083ED9" w14:textId="77777777" w:rsidTr="00C51A05">
        <w:tc>
          <w:tcPr>
            <w:tcW w:w="4644" w:type="dxa"/>
            <w:shd w:val="clear" w:color="auto" w:fill="auto"/>
            <w:vAlign w:val="center"/>
          </w:tcPr>
          <w:p w14:paraId="5B4AA3D9" w14:textId="77777777" w:rsidR="004E2AAB" w:rsidRPr="004E2AAB" w:rsidRDefault="004E2AAB" w:rsidP="004E2AAB">
            <w:pPr>
              <w:suppressAutoHyphens/>
              <w:spacing w:after="0" w:line="240" w:lineRule="auto"/>
              <w:ind w:firstLine="0"/>
              <w:jc w:val="left"/>
              <w:rPr>
                <w:color w:val="auto"/>
                <w:szCs w:val="24"/>
                <w:lang w:eastAsia="zh-CN"/>
              </w:rPr>
            </w:pPr>
            <w:r w:rsidRPr="004E2AAB">
              <w:rPr>
                <w:b/>
                <w:color w:val="auto"/>
                <w:szCs w:val="24"/>
                <w:lang w:eastAsia="zh-CN"/>
              </w:rPr>
              <w:t xml:space="preserve">Телесные повреждения (травма) Застрахованного лица в результате несчастного случая </w:t>
            </w:r>
          </w:p>
        </w:tc>
        <w:tc>
          <w:tcPr>
            <w:tcW w:w="5245" w:type="dxa"/>
            <w:shd w:val="clear" w:color="auto" w:fill="auto"/>
            <w:vAlign w:val="center"/>
          </w:tcPr>
          <w:p w14:paraId="597C925F" w14:textId="77777777" w:rsidR="004E2AAB" w:rsidRPr="004E2AAB" w:rsidRDefault="004E2AAB" w:rsidP="004E2AAB">
            <w:pPr>
              <w:suppressAutoHyphens/>
              <w:spacing w:after="0" w:line="240" w:lineRule="auto"/>
              <w:ind w:firstLine="0"/>
              <w:jc w:val="left"/>
              <w:rPr>
                <w:color w:val="auto"/>
                <w:szCs w:val="24"/>
                <w:lang w:eastAsia="zh-CN"/>
              </w:rPr>
            </w:pPr>
            <w:r w:rsidRPr="004E2AAB">
              <w:rPr>
                <w:color w:val="auto"/>
                <w:szCs w:val="24"/>
                <w:lang w:eastAsia="zh-CN"/>
              </w:rPr>
              <w:t xml:space="preserve">Страховая выплата осуществляется в процентах в размере </w:t>
            </w:r>
            <w:r w:rsidRPr="004E2AAB">
              <w:rPr>
                <w:b/>
                <w:color w:val="auto"/>
                <w:szCs w:val="24"/>
                <w:lang w:eastAsia="zh-CN"/>
              </w:rPr>
              <w:t>1 - 100%</w:t>
            </w:r>
            <w:r w:rsidRPr="004E2AAB">
              <w:rPr>
                <w:color w:val="auto"/>
                <w:szCs w:val="24"/>
                <w:lang w:eastAsia="zh-CN"/>
              </w:rPr>
              <w:t xml:space="preserve"> от страховой суммы в  зависимости от тяжести травмы в соответствии с </w:t>
            </w:r>
            <w:r w:rsidRPr="004E2AAB">
              <w:rPr>
                <w:b/>
                <w:color w:val="auto"/>
                <w:szCs w:val="24"/>
                <w:lang w:eastAsia="zh-CN"/>
              </w:rPr>
              <w:t>«Таблицей размеров страховых выплат»</w:t>
            </w:r>
            <w:r w:rsidRPr="004E2AAB">
              <w:rPr>
                <w:color w:val="auto"/>
                <w:szCs w:val="24"/>
                <w:lang w:eastAsia="zh-CN"/>
              </w:rPr>
              <w:t xml:space="preserve"> предоставленной Страховщиком</w:t>
            </w:r>
          </w:p>
        </w:tc>
      </w:tr>
    </w:tbl>
    <w:p w14:paraId="265FD9BC" w14:textId="77777777" w:rsidR="004E2AAB" w:rsidRPr="004E2AAB" w:rsidRDefault="004E2AAB" w:rsidP="004E2AAB">
      <w:pPr>
        <w:widowControl w:val="0"/>
        <w:tabs>
          <w:tab w:val="left" w:pos="567"/>
        </w:tabs>
        <w:autoSpaceDE w:val="0"/>
        <w:autoSpaceDN w:val="0"/>
        <w:adjustRightInd w:val="0"/>
        <w:spacing w:after="0" w:line="240" w:lineRule="auto"/>
        <w:ind w:firstLine="0"/>
        <w:rPr>
          <w:b/>
          <w:color w:val="auto"/>
          <w:sz w:val="22"/>
        </w:rPr>
      </w:pPr>
      <w:bookmarkStart w:id="20" w:name="_Hlk26265653"/>
      <w:bookmarkEnd w:id="18"/>
      <w:bookmarkEnd w:id="19"/>
      <w:r w:rsidRPr="004E2AAB">
        <w:rPr>
          <w:b/>
          <w:color w:val="auto"/>
          <w:szCs w:val="24"/>
        </w:rPr>
        <w:tab/>
      </w:r>
      <w:r w:rsidRPr="004E2AAB">
        <w:rPr>
          <w:b/>
          <w:color w:val="auto"/>
          <w:sz w:val="22"/>
        </w:rPr>
        <w:t>*- параметр, требующий конкретизации.</w:t>
      </w:r>
    </w:p>
    <w:p w14:paraId="4630BF0A" w14:textId="77777777" w:rsidR="004E2AAB" w:rsidRPr="004E2AAB" w:rsidRDefault="004E2AAB" w:rsidP="004E2AAB">
      <w:pPr>
        <w:widowControl w:val="0"/>
        <w:tabs>
          <w:tab w:val="left" w:pos="567"/>
        </w:tabs>
        <w:autoSpaceDE w:val="0"/>
        <w:autoSpaceDN w:val="0"/>
        <w:adjustRightInd w:val="0"/>
        <w:spacing w:after="0" w:line="240" w:lineRule="auto"/>
        <w:ind w:firstLine="0"/>
        <w:rPr>
          <w:b/>
          <w:color w:val="auto"/>
          <w:szCs w:val="24"/>
        </w:rPr>
      </w:pPr>
    </w:p>
    <w:p w14:paraId="571DAFE2"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Cs w:val="24"/>
        </w:rPr>
      </w:pPr>
      <w:r w:rsidRPr="004E2AAB">
        <w:rPr>
          <w:b/>
          <w:color w:val="auto"/>
          <w:szCs w:val="24"/>
        </w:rPr>
        <w:t xml:space="preserve">Размеры страховых сумм на каждое Застрахованное лицо: </w:t>
      </w:r>
    </w:p>
    <w:p w14:paraId="28F1555B"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2544"/>
        <w:gridCol w:w="2288"/>
      </w:tblGrid>
      <w:tr w:rsidR="004E2AAB" w:rsidRPr="004E2AAB" w14:paraId="2A6E64BE" w14:textId="77777777" w:rsidTr="00FC6C7E">
        <w:trPr>
          <w:jc w:val="center"/>
        </w:trPr>
        <w:tc>
          <w:tcPr>
            <w:tcW w:w="5035" w:type="dxa"/>
            <w:shd w:val="clear" w:color="auto" w:fill="auto"/>
            <w:vAlign w:val="center"/>
          </w:tcPr>
          <w:p w14:paraId="4D645F3F" w14:textId="77777777" w:rsidR="004E2AAB" w:rsidRPr="004E2AAB" w:rsidRDefault="004E2AAB" w:rsidP="004E2AAB">
            <w:pPr>
              <w:widowControl w:val="0"/>
              <w:tabs>
                <w:tab w:val="left" w:pos="567"/>
              </w:tabs>
              <w:autoSpaceDE w:val="0"/>
              <w:autoSpaceDN w:val="0"/>
              <w:adjustRightInd w:val="0"/>
              <w:spacing w:after="0" w:line="240" w:lineRule="auto"/>
              <w:ind w:firstLine="567"/>
              <w:jc w:val="center"/>
              <w:rPr>
                <w:b/>
                <w:color w:val="auto"/>
                <w:sz w:val="22"/>
              </w:rPr>
            </w:pPr>
            <w:r w:rsidRPr="004E2AAB">
              <w:rPr>
                <w:b/>
                <w:color w:val="auto"/>
                <w:sz w:val="22"/>
              </w:rPr>
              <w:t>Застрахованные риски</w:t>
            </w:r>
          </w:p>
        </w:tc>
        <w:tc>
          <w:tcPr>
            <w:tcW w:w="2544" w:type="dxa"/>
            <w:shd w:val="clear" w:color="auto" w:fill="auto"/>
            <w:vAlign w:val="center"/>
          </w:tcPr>
          <w:p w14:paraId="1EA6CFE7"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Страховая сумма на каждого Застрахованного**, руб.</w:t>
            </w:r>
          </w:p>
        </w:tc>
        <w:tc>
          <w:tcPr>
            <w:tcW w:w="2288" w:type="dxa"/>
            <w:vAlign w:val="center"/>
          </w:tcPr>
          <w:p w14:paraId="0082867F"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Страховая сумма на каждого Застрахованного***, руб.</w:t>
            </w:r>
          </w:p>
        </w:tc>
      </w:tr>
      <w:tr w:rsidR="00FC6C7E" w:rsidRPr="004E2AAB" w14:paraId="5B77122B" w14:textId="77777777" w:rsidTr="00FC6C7E">
        <w:trPr>
          <w:jc w:val="center"/>
        </w:trPr>
        <w:tc>
          <w:tcPr>
            <w:tcW w:w="5035" w:type="dxa"/>
            <w:shd w:val="clear" w:color="auto" w:fill="auto"/>
            <w:vAlign w:val="center"/>
          </w:tcPr>
          <w:p w14:paraId="681BA61D"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color w:val="auto"/>
                <w:sz w:val="22"/>
                <w:lang w:eastAsia="zh-CN"/>
              </w:rPr>
              <w:t xml:space="preserve">Смерть Застрахованного лица в результате несчастного случая Смерть </w:t>
            </w:r>
          </w:p>
        </w:tc>
        <w:tc>
          <w:tcPr>
            <w:tcW w:w="2544" w:type="dxa"/>
            <w:vMerge w:val="restart"/>
            <w:shd w:val="clear" w:color="auto" w:fill="auto"/>
            <w:vAlign w:val="center"/>
          </w:tcPr>
          <w:p w14:paraId="476BE7C8" w14:textId="7129EF83" w:rsidR="00FC6C7E" w:rsidRPr="004E2AAB" w:rsidRDefault="00FC6C7E" w:rsidP="00FC6C7E">
            <w:pPr>
              <w:widowControl w:val="0"/>
              <w:tabs>
                <w:tab w:val="left" w:pos="567"/>
              </w:tabs>
              <w:autoSpaceDE w:val="0"/>
              <w:autoSpaceDN w:val="0"/>
              <w:adjustRightInd w:val="0"/>
              <w:spacing w:after="0" w:line="240" w:lineRule="auto"/>
              <w:ind w:firstLine="0"/>
              <w:rPr>
                <w:color w:val="auto"/>
                <w:sz w:val="22"/>
              </w:rPr>
            </w:pPr>
          </w:p>
          <w:p w14:paraId="07C08AC1" w14:textId="11A7D135"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r w:rsidRPr="004E2AAB">
              <w:rPr>
                <w:color w:val="auto"/>
                <w:sz w:val="22"/>
              </w:rPr>
              <w:t>1 000 000</w:t>
            </w:r>
          </w:p>
        </w:tc>
        <w:tc>
          <w:tcPr>
            <w:tcW w:w="2288" w:type="dxa"/>
            <w:vMerge w:val="restart"/>
            <w:vAlign w:val="center"/>
          </w:tcPr>
          <w:p w14:paraId="2C1F27FC" w14:textId="17AEEB43" w:rsidR="00FC6C7E" w:rsidRPr="004E2AAB" w:rsidRDefault="00FC6C7E" w:rsidP="00FC6C7E">
            <w:pPr>
              <w:widowControl w:val="0"/>
              <w:tabs>
                <w:tab w:val="left" w:pos="567"/>
              </w:tabs>
              <w:autoSpaceDE w:val="0"/>
              <w:autoSpaceDN w:val="0"/>
              <w:adjustRightInd w:val="0"/>
              <w:spacing w:after="0" w:line="240" w:lineRule="auto"/>
              <w:ind w:firstLine="567"/>
              <w:rPr>
                <w:color w:val="auto"/>
                <w:sz w:val="22"/>
              </w:rPr>
            </w:pPr>
          </w:p>
          <w:p w14:paraId="0097D29A" w14:textId="424DA9F7"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r w:rsidRPr="004E2AAB">
              <w:rPr>
                <w:color w:val="auto"/>
                <w:sz w:val="22"/>
              </w:rPr>
              <w:t xml:space="preserve"> 300 000</w:t>
            </w:r>
          </w:p>
        </w:tc>
      </w:tr>
      <w:tr w:rsidR="00FC6C7E" w:rsidRPr="004E2AAB" w14:paraId="6269C5D5" w14:textId="77777777" w:rsidTr="00FC6C7E">
        <w:trPr>
          <w:jc w:val="center"/>
        </w:trPr>
        <w:tc>
          <w:tcPr>
            <w:tcW w:w="5035" w:type="dxa"/>
            <w:shd w:val="clear" w:color="auto" w:fill="auto"/>
            <w:vAlign w:val="center"/>
          </w:tcPr>
          <w:p w14:paraId="0200EC9E"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bCs/>
                <w:color w:val="auto"/>
                <w:sz w:val="22"/>
                <w:lang w:eastAsia="zh-CN"/>
              </w:rPr>
              <w:t>Установление инвалидности</w:t>
            </w:r>
            <w:r w:rsidRPr="004E2AAB">
              <w:rPr>
                <w:b/>
                <w:color w:val="auto"/>
                <w:sz w:val="22"/>
                <w:lang w:eastAsia="zh-CN"/>
              </w:rPr>
              <w:t xml:space="preserve"> Застрахованному лицу I, II, </w:t>
            </w:r>
            <w:r w:rsidRPr="004E2AAB">
              <w:rPr>
                <w:b/>
                <w:color w:val="auto"/>
                <w:sz w:val="22"/>
                <w:lang w:val="en-US" w:eastAsia="zh-CN"/>
              </w:rPr>
              <w:t>III</w:t>
            </w:r>
            <w:r w:rsidRPr="004E2AAB">
              <w:rPr>
                <w:b/>
                <w:color w:val="auto"/>
                <w:sz w:val="22"/>
                <w:lang w:eastAsia="zh-CN"/>
              </w:rPr>
              <w:t xml:space="preserve"> группы в результате несчастного случая </w:t>
            </w:r>
          </w:p>
        </w:tc>
        <w:tc>
          <w:tcPr>
            <w:tcW w:w="2544" w:type="dxa"/>
            <w:vMerge/>
            <w:shd w:val="clear" w:color="auto" w:fill="auto"/>
            <w:vAlign w:val="center"/>
          </w:tcPr>
          <w:p w14:paraId="7882250A" w14:textId="1E74D2B7"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c>
          <w:tcPr>
            <w:tcW w:w="2288" w:type="dxa"/>
            <w:vMerge/>
            <w:vAlign w:val="center"/>
          </w:tcPr>
          <w:p w14:paraId="33D3E0F4" w14:textId="2B7D6D4F"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r>
      <w:tr w:rsidR="00FC6C7E" w:rsidRPr="004E2AAB" w14:paraId="0315F164" w14:textId="77777777" w:rsidTr="00FC6C7E">
        <w:trPr>
          <w:jc w:val="center"/>
        </w:trPr>
        <w:tc>
          <w:tcPr>
            <w:tcW w:w="5035" w:type="dxa"/>
            <w:shd w:val="clear" w:color="auto" w:fill="auto"/>
            <w:vAlign w:val="center"/>
          </w:tcPr>
          <w:p w14:paraId="0ED76A61" w14:textId="77777777" w:rsidR="00FC6C7E" w:rsidRPr="004E2AAB" w:rsidRDefault="00FC6C7E" w:rsidP="004E2AAB">
            <w:pPr>
              <w:widowControl w:val="0"/>
              <w:tabs>
                <w:tab w:val="left" w:pos="567"/>
              </w:tabs>
              <w:autoSpaceDE w:val="0"/>
              <w:autoSpaceDN w:val="0"/>
              <w:adjustRightInd w:val="0"/>
              <w:spacing w:after="0" w:line="240" w:lineRule="auto"/>
              <w:ind w:firstLine="0"/>
              <w:rPr>
                <w:b/>
                <w:color w:val="auto"/>
                <w:sz w:val="22"/>
              </w:rPr>
            </w:pPr>
            <w:r w:rsidRPr="004E2AAB">
              <w:rPr>
                <w:b/>
                <w:color w:val="auto"/>
                <w:sz w:val="22"/>
                <w:lang w:eastAsia="zh-CN"/>
              </w:rPr>
              <w:t xml:space="preserve">Телесные повреждения (травма) Застрахованного лица в результате несчастного случая </w:t>
            </w:r>
          </w:p>
        </w:tc>
        <w:tc>
          <w:tcPr>
            <w:tcW w:w="2544" w:type="dxa"/>
            <w:vMerge/>
            <w:shd w:val="clear" w:color="auto" w:fill="auto"/>
            <w:vAlign w:val="center"/>
          </w:tcPr>
          <w:p w14:paraId="7918B139" w14:textId="73C60BC4"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c>
          <w:tcPr>
            <w:tcW w:w="2288" w:type="dxa"/>
            <w:vMerge/>
            <w:vAlign w:val="center"/>
          </w:tcPr>
          <w:p w14:paraId="4353DB6E" w14:textId="0A1B74E2" w:rsidR="00FC6C7E" w:rsidRPr="004E2AAB" w:rsidRDefault="00FC6C7E" w:rsidP="004E2AAB">
            <w:pPr>
              <w:widowControl w:val="0"/>
              <w:tabs>
                <w:tab w:val="left" w:pos="567"/>
              </w:tabs>
              <w:autoSpaceDE w:val="0"/>
              <w:autoSpaceDN w:val="0"/>
              <w:adjustRightInd w:val="0"/>
              <w:spacing w:after="0" w:line="240" w:lineRule="auto"/>
              <w:ind w:firstLine="567"/>
              <w:rPr>
                <w:color w:val="auto"/>
                <w:sz w:val="22"/>
              </w:rPr>
            </w:pPr>
          </w:p>
        </w:tc>
      </w:tr>
      <w:tr w:rsidR="004E2AAB" w:rsidRPr="004E2AAB" w14:paraId="0962635B" w14:textId="77777777" w:rsidTr="00FC6C7E">
        <w:trPr>
          <w:jc w:val="center"/>
        </w:trPr>
        <w:tc>
          <w:tcPr>
            <w:tcW w:w="5035" w:type="dxa"/>
            <w:shd w:val="clear" w:color="auto" w:fill="auto"/>
            <w:vAlign w:val="center"/>
          </w:tcPr>
          <w:p w14:paraId="7BDA486A"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r w:rsidRPr="004E2AAB">
              <w:rPr>
                <w:b/>
                <w:color w:val="auto"/>
                <w:sz w:val="22"/>
              </w:rPr>
              <w:t>Численность застрахованных лиц, человек</w:t>
            </w:r>
          </w:p>
        </w:tc>
        <w:tc>
          <w:tcPr>
            <w:tcW w:w="2544" w:type="dxa"/>
            <w:shd w:val="clear" w:color="auto" w:fill="auto"/>
            <w:vAlign w:val="center"/>
          </w:tcPr>
          <w:p w14:paraId="00190878"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74</w:t>
            </w:r>
          </w:p>
        </w:tc>
        <w:tc>
          <w:tcPr>
            <w:tcW w:w="2288" w:type="dxa"/>
            <w:vAlign w:val="center"/>
          </w:tcPr>
          <w:p w14:paraId="5B6694AC" w14:textId="77777777" w:rsidR="004E2AAB" w:rsidRPr="004E2AAB" w:rsidRDefault="004E2AAB" w:rsidP="004E2AAB">
            <w:pPr>
              <w:widowControl w:val="0"/>
              <w:tabs>
                <w:tab w:val="left" w:pos="567"/>
              </w:tabs>
              <w:autoSpaceDE w:val="0"/>
              <w:autoSpaceDN w:val="0"/>
              <w:adjustRightInd w:val="0"/>
              <w:spacing w:after="0" w:line="240" w:lineRule="auto"/>
              <w:ind w:firstLine="0"/>
              <w:jc w:val="center"/>
              <w:rPr>
                <w:b/>
                <w:color w:val="auto"/>
                <w:sz w:val="22"/>
              </w:rPr>
            </w:pPr>
            <w:r w:rsidRPr="004E2AAB">
              <w:rPr>
                <w:b/>
                <w:color w:val="auto"/>
                <w:sz w:val="22"/>
              </w:rPr>
              <w:t>67</w:t>
            </w:r>
          </w:p>
        </w:tc>
      </w:tr>
    </w:tbl>
    <w:bookmarkEnd w:id="20"/>
    <w:p w14:paraId="1E8A4525" w14:textId="77777777" w:rsidR="004E2AAB" w:rsidRPr="004E2AAB" w:rsidRDefault="004E2AAB" w:rsidP="004E2AAB">
      <w:pPr>
        <w:spacing w:after="0" w:line="240" w:lineRule="auto"/>
        <w:ind w:firstLine="708"/>
        <w:jc w:val="left"/>
        <w:rPr>
          <w:b/>
          <w:bCs/>
          <w:color w:val="auto"/>
          <w:sz w:val="22"/>
          <w:lang w:eastAsia="en-US"/>
        </w:rPr>
      </w:pPr>
      <w:r w:rsidRPr="004E2AAB">
        <w:rPr>
          <w:b/>
          <w:bCs/>
          <w:color w:val="auto"/>
          <w:sz w:val="22"/>
          <w:lang w:eastAsia="en-US"/>
        </w:rPr>
        <w:t>** Страховая сумма застрахованного лица электротехнического персонала;</w:t>
      </w:r>
    </w:p>
    <w:p w14:paraId="398B60ED" w14:textId="77777777" w:rsidR="004E2AAB" w:rsidRPr="004E2AAB" w:rsidRDefault="004E2AAB" w:rsidP="004E2AAB">
      <w:pPr>
        <w:spacing w:after="0" w:line="240" w:lineRule="auto"/>
        <w:ind w:firstLine="0"/>
        <w:jc w:val="left"/>
        <w:rPr>
          <w:b/>
          <w:bCs/>
          <w:color w:val="auto"/>
          <w:sz w:val="22"/>
          <w:lang w:eastAsia="en-US"/>
        </w:rPr>
      </w:pPr>
      <w:r w:rsidRPr="004E2AAB">
        <w:rPr>
          <w:b/>
          <w:bCs/>
          <w:color w:val="auto"/>
          <w:sz w:val="22"/>
          <w:lang w:eastAsia="en-US"/>
        </w:rPr>
        <w:tab/>
        <w:t xml:space="preserve">*** Страховая сумма застрахованного лица прочих сотрудников. </w:t>
      </w:r>
    </w:p>
    <w:p w14:paraId="33123EB0" w14:textId="77777777" w:rsidR="004E2AAB" w:rsidRPr="004E2AAB" w:rsidRDefault="004E2AAB" w:rsidP="004E2AAB">
      <w:pPr>
        <w:widowControl w:val="0"/>
        <w:tabs>
          <w:tab w:val="left" w:pos="567"/>
        </w:tabs>
        <w:autoSpaceDE w:val="0"/>
        <w:autoSpaceDN w:val="0"/>
        <w:adjustRightInd w:val="0"/>
        <w:spacing w:after="0" w:line="240" w:lineRule="auto"/>
        <w:ind w:firstLine="567"/>
        <w:rPr>
          <w:color w:val="auto"/>
          <w:sz w:val="22"/>
        </w:rPr>
      </w:pPr>
    </w:p>
    <w:p w14:paraId="5DFBB091"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rPr>
      </w:pPr>
      <w:r w:rsidRPr="004E2AAB">
        <w:rPr>
          <w:b/>
          <w:color w:val="auto"/>
          <w:sz w:val="22"/>
        </w:rPr>
        <w:t>Общая численность застрахованных лиц, человек – 141 (сто сорок один) человек.</w:t>
      </w:r>
    </w:p>
    <w:p w14:paraId="1BB18138"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b/>
          <w:bCs/>
          <w:color w:val="auto"/>
          <w:sz w:val="22"/>
        </w:rPr>
      </w:pPr>
    </w:p>
    <w:p w14:paraId="03B71352"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b/>
          <w:bCs/>
          <w:color w:val="auto"/>
          <w:sz w:val="22"/>
        </w:rPr>
      </w:pPr>
      <w:r w:rsidRPr="004E2AAB">
        <w:rPr>
          <w:b/>
          <w:bCs/>
          <w:color w:val="auto"/>
          <w:sz w:val="22"/>
        </w:rPr>
        <w:t>Общая страховая сумма составляет: 94 100 000 (Девяносто четыре миллиона сто тысяч) рублей 00 копеек.</w:t>
      </w:r>
    </w:p>
    <w:p w14:paraId="216CD954"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color w:val="auto"/>
          <w:sz w:val="22"/>
        </w:rPr>
      </w:pPr>
    </w:p>
    <w:p w14:paraId="67DA2941" w14:textId="77777777" w:rsidR="004E2AAB" w:rsidRPr="004E2AAB" w:rsidRDefault="004E2AAB" w:rsidP="004E2AAB">
      <w:pPr>
        <w:tabs>
          <w:tab w:val="left" w:pos="567"/>
        </w:tabs>
        <w:overflowPunct w:val="0"/>
        <w:autoSpaceDE w:val="0"/>
        <w:autoSpaceDN w:val="0"/>
        <w:adjustRightInd w:val="0"/>
        <w:spacing w:after="0" w:line="240" w:lineRule="auto"/>
        <w:ind w:firstLine="567"/>
        <w:textAlignment w:val="baseline"/>
        <w:rPr>
          <w:color w:val="auto"/>
          <w:sz w:val="22"/>
        </w:rPr>
      </w:pPr>
      <w:r w:rsidRPr="004E2AAB">
        <w:rPr>
          <w:color w:val="auto"/>
          <w:sz w:val="22"/>
        </w:rPr>
        <w:t>Страховые риски, установленные в отношении каждого Застрахованного, указываются в Списке Застрахованных.</w:t>
      </w:r>
    </w:p>
    <w:p w14:paraId="376D963A" w14:textId="77777777" w:rsidR="004E2AAB" w:rsidRPr="004E2AAB" w:rsidRDefault="004E2AAB" w:rsidP="004E2AAB">
      <w:pPr>
        <w:widowControl w:val="0"/>
        <w:tabs>
          <w:tab w:val="left" w:pos="567"/>
        </w:tabs>
        <w:autoSpaceDE w:val="0"/>
        <w:autoSpaceDN w:val="0"/>
        <w:adjustRightInd w:val="0"/>
        <w:spacing w:after="0" w:line="240" w:lineRule="auto"/>
        <w:ind w:firstLine="567"/>
        <w:rPr>
          <w:color w:val="auto"/>
          <w:sz w:val="22"/>
        </w:rPr>
      </w:pPr>
    </w:p>
    <w:p w14:paraId="02291354" w14:textId="77777777" w:rsidR="004E2AAB" w:rsidRPr="004E2AAB" w:rsidRDefault="004E2AAB" w:rsidP="004E2AAB">
      <w:pPr>
        <w:widowControl w:val="0"/>
        <w:tabs>
          <w:tab w:val="left" w:pos="567"/>
        </w:tabs>
        <w:autoSpaceDE w:val="0"/>
        <w:autoSpaceDN w:val="0"/>
        <w:adjustRightInd w:val="0"/>
        <w:spacing w:after="0" w:line="240" w:lineRule="auto"/>
        <w:ind w:firstLine="567"/>
        <w:jc w:val="center"/>
        <w:rPr>
          <w:b/>
          <w:bCs/>
          <w:color w:val="auto"/>
          <w:sz w:val="22"/>
        </w:rPr>
      </w:pPr>
      <w:r w:rsidRPr="004E2AAB">
        <w:rPr>
          <w:b/>
          <w:bCs/>
          <w:color w:val="auto"/>
          <w:sz w:val="22"/>
        </w:rPr>
        <w:t>11. Порядок осуществления страховых выплат</w:t>
      </w:r>
    </w:p>
    <w:p w14:paraId="7CD73256"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highlight w:val="yellow"/>
        </w:rPr>
      </w:pPr>
    </w:p>
    <w:p w14:paraId="66B30F9E"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Страхователь (Застрахованное лицо, Выгодоприобретатель) после того, как ему стало известно о наступлении страхового случая обязан сообщить Страховщику о его наступлении любым доступным способом, позволяющим зафиксировать факт сообщения (по телефону, факсу, по электронной почте, письмом) в течение 30 (Тридцати) календарных дней.</w:t>
      </w:r>
    </w:p>
    <w:p w14:paraId="7E6B1369"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по страховому риску «</w:t>
      </w:r>
      <w:r w:rsidRPr="004E2AAB">
        <w:rPr>
          <w:b/>
          <w:szCs w:val="24"/>
        </w:rPr>
        <w:t>Смерть Застрахованного лица в результате несчастного случая</w:t>
      </w:r>
      <w:r w:rsidRPr="004E2AAB">
        <w:rPr>
          <w:color w:val="auto"/>
          <w:szCs w:val="24"/>
        </w:rPr>
        <w:t xml:space="preserve">» страховая выплата осуществляется в размере 100 % </w:t>
      </w:r>
      <w:r w:rsidRPr="004E2AAB">
        <w:rPr>
          <w:color w:val="auto"/>
          <w:szCs w:val="24"/>
        </w:rPr>
        <w:lastRenderedPageBreak/>
        <w:t xml:space="preserve">индивидуальной страховой суммы </w:t>
      </w:r>
      <w:r w:rsidRPr="004E2AAB">
        <w:rPr>
          <w:bCs/>
          <w:color w:val="auto"/>
          <w:szCs w:val="24"/>
        </w:rPr>
        <w:t>по этому риску, установленной в отношении такого Застрахованного, указанного в Списке Застрахованных лиц;</w:t>
      </w:r>
    </w:p>
    <w:p w14:paraId="6CD49C60"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по страховому риску «</w:t>
      </w:r>
      <w:r w:rsidRPr="004E2AAB">
        <w:rPr>
          <w:b/>
          <w:bCs/>
          <w:szCs w:val="24"/>
        </w:rPr>
        <w:t>Установление инвалидности</w:t>
      </w:r>
      <w:r w:rsidRPr="004E2AAB">
        <w:rPr>
          <w:b/>
          <w:szCs w:val="24"/>
        </w:rPr>
        <w:t xml:space="preserve"> Застрахованного лица I, II, </w:t>
      </w:r>
      <w:r w:rsidRPr="004E2AAB">
        <w:rPr>
          <w:b/>
          <w:szCs w:val="24"/>
          <w:lang w:val="en-US"/>
        </w:rPr>
        <w:t>III</w:t>
      </w:r>
      <w:r w:rsidRPr="004E2AAB">
        <w:rPr>
          <w:b/>
          <w:szCs w:val="24"/>
        </w:rPr>
        <w:t xml:space="preserve"> группы в результате несчастного случая</w:t>
      </w:r>
      <w:r w:rsidRPr="004E2AAB">
        <w:rPr>
          <w:color w:val="auto"/>
          <w:szCs w:val="24"/>
        </w:rPr>
        <w:t xml:space="preserve">» страховая выплата осуществляется в </w:t>
      </w:r>
      <w:r w:rsidRPr="004E2AAB">
        <w:rPr>
          <w:bCs/>
          <w:color w:val="auto"/>
          <w:szCs w:val="24"/>
        </w:rPr>
        <w:t>процентах от индивидуальной страховой суммы по этому риску, установленной в отношении такого Застрахованного в Списке Застрахованных лиц</w:t>
      </w:r>
      <w:r w:rsidRPr="004E2AAB">
        <w:rPr>
          <w:color w:val="auto"/>
          <w:szCs w:val="24"/>
        </w:rPr>
        <w:t>:</w:t>
      </w:r>
    </w:p>
    <w:p w14:paraId="33800B2F" w14:textId="77777777"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 группы инвалидности – 100 %;</w:t>
      </w:r>
    </w:p>
    <w:p w14:paraId="5239CABD" w14:textId="77777777"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w:t>
      </w:r>
      <w:r w:rsidRPr="004E2AAB">
        <w:rPr>
          <w:bCs/>
          <w:color w:val="auto"/>
          <w:szCs w:val="24"/>
          <w:lang w:val="en-US"/>
        </w:rPr>
        <w:t>I</w:t>
      </w:r>
      <w:r w:rsidRPr="004E2AAB">
        <w:rPr>
          <w:bCs/>
          <w:color w:val="auto"/>
          <w:szCs w:val="24"/>
        </w:rPr>
        <w:t xml:space="preserve"> группы инвалидности –</w:t>
      </w:r>
      <w:r w:rsidRPr="004E2AAB">
        <w:rPr>
          <w:color w:val="auto"/>
          <w:szCs w:val="24"/>
        </w:rPr>
        <w:t xml:space="preserve"> ____ </w:t>
      </w:r>
      <w:r w:rsidRPr="004E2AAB">
        <w:rPr>
          <w:bCs/>
          <w:color w:val="auto"/>
          <w:szCs w:val="24"/>
        </w:rPr>
        <w:t>%;</w:t>
      </w:r>
    </w:p>
    <w:p w14:paraId="0E238523" w14:textId="77777777" w:rsidR="004E2AAB" w:rsidRPr="004E2AAB" w:rsidRDefault="004E2AAB" w:rsidP="004E2AAB">
      <w:pPr>
        <w:tabs>
          <w:tab w:val="left" w:pos="1134"/>
          <w:tab w:val="left" w:pos="1276"/>
        </w:tabs>
        <w:spacing w:after="0"/>
        <w:ind w:firstLine="709"/>
        <w:contextualSpacing/>
        <w:rPr>
          <w:b/>
          <w:szCs w:val="24"/>
        </w:rPr>
      </w:pPr>
      <w:r w:rsidRPr="004E2AAB">
        <w:rPr>
          <w:bCs/>
          <w:color w:val="auto"/>
          <w:szCs w:val="24"/>
        </w:rPr>
        <w:t>при установлении I</w:t>
      </w:r>
      <w:r w:rsidRPr="004E2AAB">
        <w:rPr>
          <w:bCs/>
          <w:color w:val="auto"/>
          <w:szCs w:val="24"/>
          <w:lang w:val="en-US"/>
        </w:rPr>
        <w:t>II</w:t>
      </w:r>
      <w:r w:rsidRPr="004E2AAB">
        <w:rPr>
          <w:bCs/>
          <w:color w:val="auto"/>
          <w:szCs w:val="24"/>
        </w:rPr>
        <w:t xml:space="preserve"> группы инвалидности –</w:t>
      </w:r>
      <w:r w:rsidRPr="004E2AAB">
        <w:rPr>
          <w:color w:val="auto"/>
          <w:szCs w:val="24"/>
        </w:rPr>
        <w:t xml:space="preserve"> ____ </w:t>
      </w:r>
      <w:r w:rsidRPr="004E2AAB">
        <w:rPr>
          <w:bCs/>
          <w:color w:val="auto"/>
          <w:szCs w:val="24"/>
        </w:rPr>
        <w:t>%</w:t>
      </w:r>
    </w:p>
    <w:p w14:paraId="03B74657"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В случае установления Застрахованному инвалидности </w:t>
      </w:r>
      <w:r w:rsidRPr="004E2AAB">
        <w:rPr>
          <w:color w:val="auto"/>
          <w:szCs w:val="24"/>
          <w:lang w:val="en-US"/>
        </w:rPr>
        <w:t>III</w:t>
      </w:r>
      <w:r w:rsidRPr="004E2AAB">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4E2AAB">
        <w:rPr>
          <w:color w:val="auto"/>
          <w:szCs w:val="24"/>
          <w:lang w:val="en-US"/>
        </w:rPr>
        <w:t>II</w:t>
      </w:r>
      <w:r w:rsidRPr="004E2AAB">
        <w:rPr>
          <w:color w:val="auto"/>
          <w:szCs w:val="24"/>
        </w:rPr>
        <w:t xml:space="preserve"> группы инвалидности, страховая выплата производится в размере разницы между произведенной выплатой по </w:t>
      </w:r>
      <w:r w:rsidRPr="004E2AAB">
        <w:rPr>
          <w:color w:val="auto"/>
          <w:szCs w:val="24"/>
          <w:lang w:val="en-US"/>
        </w:rPr>
        <w:t>III</w:t>
      </w:r>
      <w:r w:rsidRPr="004E2AAB">
        <w:rPr>
          <w:color w:val="auto"/>
          <w:szCs w:val="24"/>
        </w:rPr>
        <w:t xml:space="preserve"> группе инвалидности и выплатой по </w:t>
      </w:r>
      <w:r w:rsidRPr="004E2AAB">
        <w:rPr>
          <w:color w:val="auto"/>
          <w:szCs w:val="24"/>
          <w:lang w:val="en-US"/>
        </w:rPr>
        <w:t>II</w:t>
      </w:r>
      <w:r w:rsidRPr="004E2AAB">
        <w:rPr>
          <w:color w:val="auto"/>
          <w:szCs w:val="24"/>
        </w:rPr>
        <w:t xml:space="preserve"> группе инвалидности. В случае установления Застрахованному инвалидности </w:t>
      </w:r>
      <w:r w:rsidRPr="004E2AAB">
        <w:rPr>
          <w:color w:val="auto"/>
          <w:szCs w:val="24"/>
          <w:lang w:val="en-US"/>
        </w:rPr>
        <w:t>II</w:t>
      </w:r>
      <w:r w:rsidRPr="004E2AAB">
        <w:rPr>
          <w:color w:val="auto"/>
          <w:szCs w:val="24"/>
        </w:rPr>
        <w:t xml:space="preserve"> группы в течение срока страхования и осуществления ему соответствующей единовременной страховой выплаты, при установлении в течение срока страхования Застрахованному </w:t>
      </w:r>
      <w:r w:rsidRPr="004E2AAB">
        <w:rPr>
          <w:color w:val="auto"/>
          <w:szCs w:val="24"/>
          <w:lang w:val="en-US"/>
        </w:rPr>
        <w:t>I</w:t>
      </w:r>
      <w:r w:rsidRPr="004E2AAB">
        <w:rPr>
          <w:color w:val="auto"/>
          <w:szCs w:val="24"/>
        </w:rPr>
        <w:t xml:space="preserve"> группы инвалидности, страховая выплата производится в размере разницы между произведенной выплатой по </w:t>
      </w:r>
      <w:r w:rsidRPr="004E2AAB">
        <w:rPr>
          <w:color w:val="auto"/>
          <w:szCs w:val="24"/>
          <w:lang w:val="en-US"/>
        </w:rPr>
        <w:t>II</w:t>
      </w:r>
      <w:r w:rsidRPr="004E2AAB">
        <w:rPr>
          <w:color w:val="auto"/>
          <w:szCs w:val="24"/>
        </w:rPr>
        <w:t xml:space="preserve"> группе инвалидности и выплатой по </w:t>
      </w:r>
      <w:r w:rsidRPr="004E2AAB">
        <w:rPr>
          <w:color w:val="auto"/>
          <w:szCs w:val="24"/>
          <w:lang w:val="en-US"/>
        </w:rPr>
        <w:t>I</w:t>
      </w:r>
      <w:r w:rsidRPr="004E2AAB">
        <w:rPr>
          <w:color w:val="auto"/>
          <w:szCs w:val="24"/>
        </w:rPr>
        <w:t xml:space="preserve"> группе инвалидности. Страховые выплаты в размере возникающей разницы будут произведены, если Страховщику заявлено об изменении группы инвалидности в течение срока страхования или одного года после наступления страхового случая и предоставления соответствующих документов.</w:t>
      </w:r>
    </w:p>
    <w:p w14:paraId="29123B0B"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При наступлении страхового случая «</w:t>
      </w:r>
      <w:r w:rsidRPr="004E2AAB">
        <w:rPr>
          <w:b/>
          <w:szCs w:val="24"/>
        </w:rPr>
        <w:t>Телесные повреждения (травма) Застрахованного лица в результате несчастного случая</w:t>
      </w:r>
      <w:r w:rsidRPr="004E2AAB">
        <w:rPr>
          <w:color w:val="auto"/>
          <w:szCs w:val="24"/>
        </w:rPr>
        <w:t xml:space="preserve">» страховая выплата осуществляется в процентах от страховой суммы в соответствии </w:t>
      </w:r>
      <w:r w:rsidRPr="004E2AAB">
        <w:rPr>
          <w:szCs w:val="24"/>
        </w:rPr>
        <w:t>«Таблицей размеров страховых выплат», предоставленной Страховщиком и если они произошли в течении срока страхования, в результате несчастного случая, произошедшего в течение срока действия Договора.</w:t>
      </w:r>
    </w:p>
    <w:p w14:paraId="3B6FDAC1"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Страховые выплаты в случаях, когда с одним Застрахованным, указанным в Списке Застрахованных, в течение срока страхования происходит несколько страховых случаев, страховые выплаты производятся по каждому страховому случаю, но при этом действует ограничение, по которому общий размер выплат, производимых в рамках Договора в отношении такого Застрахованного, не может превышать 100% индивидуальной страховой суммы по риску </w:t>
      </w:r>
      <w:r w:rsidRPr="004E2AAB">
        <w:rPr>
          <w:b/>
          <w:color w:val="auto"/>
          <w:szCs w:val="24"/>
        </w:rPr>
        <w:t>«Смерть Застрахованного в результате несчастного случая»</w:t>
      </w:r>
      <w:r w:rsidRPr="004E2AAB">
        <w:rPr>
          <w:color w:val="auto"/>
          <w:szCs w:val="24"/>
        </w:rPr>
        <w:t xml:space="preserve">, указанной в настоящем Договоре в списке Застрахованных.  </w:t>
      </w:r>
    </w:p>
    <w:p w14:paraId="4D27FC13"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в рублях. При страховании в валютном эквиваленте, размер страховой выплаты рассчитывается по курсу ЦБ РФ на дату выплаты. </w:t>
      </w:r>
    </w:p>
    <w:p w14:paraId="11FE3634"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Застрахованному лицу, а в случае смерти Застрахованного лица – наследникам Застрахованного лица. При условии, что Застрахованное лицо назначило Выгодоприобретателя, страховая выплата производится Выгодоприобретателю. </w:t>
      </w:r>
    </w:p>
    <w:p w14:paraId="60721F70"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 xml:space="preserve">Страховая выплата осуществляется наследникам Застрахованного лица в случае, если Застрахованное лицо умерло, не получив причитавшуюся ему страховую выплату, а также если Застрахованное лицо не назначило Выгодоприобретателя на случай смерти. </w:t>
      </w:r>
    </w:p>
    <w:p w14:paraId="152CEE85" w14:textId="77777777" w:rsidR="004E2AAB" w:rsidRPr="004E2AAB" w:rsidRDefault="004E2AAB" w:rsidP="004E2AAB">
      <w:pPr>
        <w:tabs>
          <w:tab w:val="left" w:pos="1134"/>
          <w:tab w:val="left" w:pos="1276"/>
        </w:tabs>
        <w:spacing w:after="0"/>
        <w:ind w:firstLine="0"/>
        <w:contextualSpacing/>
        <w:rPr>
          <w:b/>
          <w:szCs w:val="24"/>
        </w:rPr>
      </w:pPr>
      <w:r w:rsidRPr="004E2AAB">
        <w:rPr>
          <w:color w:val="auto"/>
          <w:szCs w:val="24"/>
        </w:rPr>
        <w:tab/>
        <w:t>Если после наступления страхового случая Выгодоприобретатель умер, не успев получить причитающуюся ему страховую выплату, страховая выплата будет произведена его законным наследникам.</w:t>
      </w:r>
    </w:p>
    <w:p w14:paraId="77C72E31" w14:textId="77777777" w:rsidR="004E2AAB" w:rsidRPr="004E2AAB" w:rsidRDefault="004E2AAB" w:rsidP="004E2AAB">
      <w:pPr>
        <w:tabs>
          <w:tab w:val="left" w:pos="1276"/>
        </w:tabs>
        <w:spacing w:after="0"/>
        <w:ind w:firstLine="0"/>
        <w:contextualSpacing/>
        <w:rPr>
          <w:b/>
          <w:szCs w:val="24"/>
        </w:rPr>
      </w:pPr>
      <w:r w:rsidRPr="004E2AAB">
        <w:rPr>
          <w:color w:val="auto"/>
          <w:szCs w:val="24"/>
        </w:rPr>
        <w:tab/>
        <w:t>Если получателем страховой выплаты является несовершеннолетнее лицо, страховая выплата будет произведена на счет в банке на его имя с уведомлением его законных представителей или законному представителю.</w:t>
      </w:r>
    </w:p>
    <w:p w14:paraId="2F4411C0" w14:textId="77777777" w:rsidR="004E2AAB" w:rsidRPr="004E2AAB" w:rsidRDefault="004E2AAB" w:rsidP="004E2AAB">
      <w:pPr>
        <w:spacing w:after="0"/>
        <w:ind w:firstLine="0"/>
        <w:contextualSpacing/>
        <w:rPr>
          <w:b/>
          <w:szCs w:val="24"/>
        </w:rPr>
      </w:pPr>
    </w:p>
    <w:p w14:paraId="6169C7A4" w14:textId="77777777" w:rsidR="004E2AAB" w:rsidRPr="004E2AAB" w:rsidRDefault="004E2AAB" w:rsidP="004E2AAB">
      <w:pPr>
        <w:spacing w:after="0"/>
        <w:ind w:left="786" w:firstLine="0"/>
        <w:contextualSpacing/>
        <w:jc w:val="center"/>
        <w:rPr>
          <w:b/>
          <w:szCs w:val="24"/>
        </w:rPr>
      </w:pPr>
      <w:r w:rsidRPr="004E2AAB">
        <w:rPr>
          <w:b/>
          <w:szCs w:val="24"/>
        </w:rPr>
        <w:t>12. Документы, необходимые для получения страховой выплаты</w:t>
      </w:r>
    </w:p>
    <w:p w14:paraId="321CD710" w14:textId="77777777" w:rsidR="004E2AAB" w:rsidRPr="004E2AAB" w:rsidRDefault="004E2AAB" w:rsidP="004E2AAB">
      <w:pPr>
        <w:tabs>
          <w:tab w:val="left" w:pos="709"/>
        </w:tabs>
        <w:spacing w:after="0"/>
        <w:ind w:firstLine="0"/>
        <w:contextualSpacing/>
        <w:rPr>
          <w:b/>
          <w:szCs w:val="24"/>
        </w:rPr>
      </w:pPr>
      <w:r w:rsidRPr="004E2AAB">
        <w:rPr>
          <w:color w:val="auto"/>
          <w:szCs w:val="24"/>
        </w:rPr>
        <w:tab/>
        <w:t xml:space="preserve">Для получения страховой выплаты </w:t>
      </w:r>
      <w:r w:rsidRPr="004E2AAB">
        <w:rPr>
          <w:szCs w:val="24"/>
        </w:rPr>
        <w:t>по факту наступления страхового случая</w:t>
      </w:r>
      <w:r w:rsidRPr="004E2AAB">
        <w:rPr>
          <w:color w:val="auto"/>
          <w:szCs w:val="24"/>
        </w:rPr>
        <w:t xml:space="preserve"> Страховщику должны быть представлены следующие документы:</w:t>
      </w:r>
    </w:p>
    <w:p w14:paraId="17735DA7" w14:textId="77777777" w:rsidR="004E2AAB" w:rsidRPr="004E2AAB" w:rsidRDefault="004E2AAB" w:rsidP="004E2AAB">
      <w:pPr>
        <w:tabs>
          <w:tab w:val="left" w:pos="851"/>
        </w:tabs>
        <w:spacing w:after="0"/>
        <w:ind w:firstLine="709"/>
        <w:contextualSpacing/>
        <w:rPr>
          <w:color w:val="auto"/>
          <w:szCs w:val="24"/>
        </w:rPr>
      </w:pPr>
      <w:r w:rsidRPr="004E2AAB">
        <w:rPr>
          <w:color w:val="auto"/>
          <w:szCs w:val="24"/>
        </w:rPr>
        <w:t xml:space="preserve">- заявление на страховую выплату, заполненное Застрахованным, Выгодоприобретателем (наследниками Застрахованного) установленного образца; </w:t>
      </w:r>
    </w:p>
    <w:p w14:paraId="3FDC852B" w14:textId="77777777" w:rsidR="004E2AAB" w:rsidRPr="004E2AAB" w:rsidRDefault="004E2AAB" w:rsidP="004E2AAB">
      <w:pPr>
        <w:tabs>
          <w:tab w:val="left" w:pos="851"/>
          <w:tab w:val="left" w:pos="1134"/>
        </w:tabs>
        <w:spacing w:after="0"/>
        <w:ind w:firstLine="709"/>
        <w:contextualSpacing/>
        <w:rPr>
          <w:color w:val="auto"/>
          <w:szCs w:val="24"/>
        </w:rPr>
      </w:pPr>
      <w:r w:rsidRPr="004E2AAB">
        <w:rPr>
          <w:color w:val="auto"/>
          <w:szCs w:val="24"/>
        </w:rPr>
        <w:t xml:space="preserve">- документ, удостоверяющий личность заявителя Застрахованного (Выгодоприобретателя, наследников Застрахованного, представителя Выгодоприобретателя/ наследников Застрахованного), если выплату получает представитель Выгодоприобретателя (наследников Застрахованного) – нотариально удостоверенная доверенность или иной предусмотренный действующим законодательством документ, подтверждающий полномочия представителя; </w:t>
      </w:r>
    </w:p>
    <w:p w14:paraId="09ED90A0" w14:textId="77777777" w:rsidR="004E2AAB" w:rsidRPr="004E2AAB" w:rsidRDefault="004E2AAB" w:rsidP="004E2AAB">
      <w:pPr>
        <w:tabs>
          <w:tab w:val="left" w:pos="851"/>
        </w:tabs>
        <w:spacing w:after="0"/>
        <w:ind w:firstLine="709"/>
        <w:contextualSpacing/>
        <w:rPr>
          <w:b/>
          <w:szCs w:val="24"/>
        </w:rPr>
      </w:pPr>
      <w:r w:rsidRPr="004E2AAB">
        <w:rPr>
          <w:color w:val="auto"/>
          <w:szCs w:val="24"/>
        </w:rPr>
        <w:t>- распоряжение Застрахованного лица о назначении Выгодоприобретателя (при наличии) или нотариально заверенная копия Свидетельства о праве на наследство (представляется только наследником или наследниками).</w:t>
      </w:r>
    </w:p>
    <w:p w14:paraId="79D200F8" w14:textId="625B1AB8" w:rsidR="004E2AAB" w:rsidRPr="004E2AAB" w:rsidRDefault="004E2AAB" w:rsidP="004E2AAB">
      <w:pPr>
        <w:tabs>
          <w:tab w:val="left" w:pos="709"/>
        </w:tabs>
        <w:spacing w:after="0"/>
        <w:ind w:firstLine="0"/>
        <w:contextualSpacing/>
        <w:rPr>
          <w:b/>
          <w:szCs w:val="24"/>
        </w:rPr>
      </w:pPr>
      <w:r w:rsidRPr="004E2AAB">
        <w:rPr>
          <w:color w:val="auto"/>
          <w:szCs w:val="24"/>
        </w:rPr>
        <w:tab/>
      </w:r>
      <w:r w:rsidRPr="004E2AAB">
        <w:rPr>
          <w:bCs/>
          <w:color w:val="auto"/>
          <w:szCs w:val="24"/>
        </w:rPr>
        <w:t xml:space="preserve">Для получения страховой выплаты по факту наступления страхового случая по риску </w:t>
      </w:r>
      <w:r w:rsidRPr="004E2AAB">
        <w:rPr>
          <w:b/>
          <w:color w:val="auto"/>
          <w:szCs w:val="24"/>
        </w:rPr>
        <w:t>«</w:t>
      </w:r>
      <w:r w:rsidRPr="004E2AAB">
        <w:rPr>
          <w:b/>
          <w:szCs w:val="24"/>
        </w:rPr>
        <w:t>Смерть Застрахованного лица в результате несчастного случая</w:t>
      </w:r>
      <w:r w:rsidRPr="004E2AAB">
        <w:rPr>
          <w:b/>
          <w:color w:val="auto"/>
          <w:szCs w:val="24"/>
        </w:rPr>
        <w:t>»,</w:t>
      </w:r>
      <w:r w:rsidRPr="004E2AAB">
        <w:rPr>
          <w:color w:val="auto"/>
          <w:szCs w:val="24"/>
        </w:rPr>
        <w:t xml:space="preserve"> </w:t>
      </w:r>
      <w:r w:rsidRPr="004E2AAB">
        <w:rPr>
          <w:bCs/>
          <w:color w:val="auto"/>
          <w:szCs w:val="24"/>
        </w:rPr>
        <w:t>указанному в п. 10.3.1</w:t>
      </w:r>
      <w:r w:rsidR="00FC6C7E" w:rsidRPr="00FC6C7E">
        <w:rPr>
          <w:bCs/>
          <w:szCs w:val="24"/>
        </w:rPr>
        <w:t xml:space="preserve"> </w:t>
      </w:r>
      <w:r w:rsidR="00FC6C7E">
        <w:rPr>
          <w:bCs/>
          <w:szCs w:val="24"/>
        </w:rPr>
        <w:t>настоящего Технического задания</w:t>
      </w:r>
      <w:r w:rsidRPr="004E2AAB">
        <w:rPr>
          <w:bCs/>
          <w:color w:val="auto"/>
          <w:szCs w:val="24"/>
        </w:rPr>
        <w:t>, документами, подтверждающие наступление страхового случая, являются следующие документы:</w:t>
      </w:r>
    </w:p>
    <w:p w14:paraId="087C28CD" w14:textId="77777777" w:rsidR="004E2AAB" w:rsidRPr="004E2AAB" w:rsidRDefault="004E2AAB" w:rsidP="004E2AAB">
      <w:pPr>
        <w:tabs>
          <w:tab w:val="left" w:pos="851"/>
        </w:tabs>
        <w:spacing w:after="0"/>
        <w:ind w:firstLine="720"/>
        <w:contextualSpacing/>
        <w:rPr>
          <w:szCs w:val="24"/>
        </w:rPr>
      </w:pPr>
      <w:r w:rsidRPr="004E2AAB">
        <w:rPr>
          <w:szCs w:val="24"/>
        </w:rPr>
        <w:t>- нотариально заверенная копия свидетельства о смерти, выданного органом ЗАГС. В случае смерти, наступившей за пределами РФ, необходимо предоставить подтверждение посольства или консульства того государства, которое выдало документы, что полученные документы являются официальным свидетельством этого государства о смерти;</w:t>
      </w:r>
    </w:p>
    <w:p w14:paraId="1E35F9F2" w14:textId="77777777" w:rsidR="004E2AAB" w:rsidRPr="004E2AAB" w:rsidRDefault="004E2AAB" w:rsidP="004E2AAB">
      <w:pPr>
        <w:tabs>
          <w:tab w:val="left" w:pos="851"/>
        </w:tabs>
        <w:spacing w:after="0"/>
        <w:ind w:firstLine="720"/>
        <w:contextualSpacing/>
        <w:rPr>
          <w:szCs w:val="24"/>
        </w:rPr>
      </w:pPr>
      <w:r w:rsidRPr="004E2AAB">
        <w:rPr>
          <w:szCs w:val="24"/>
        </w:rPr>
        <w:t>- копия предусмотренного действующим законодательством документа, содержащего сведения о причине смерти Застрахованного (медицинское свидетельство о смерти, заключение судебно-медицинской экспертизы, справка о смерти и т.п.);</w:t>
      </w:r>
    </w:p>
    <w:p w14:paraId="17C2789B" w14:textId="77777777" w:rsidR="004E2AAB" w:rsidRPr="004E2AAB" w:rsidRDefault="004E2AAB" w:rsidP="004E2AAB">
      <w:pPr>
        <w:tabs>
          <w:tab w:val="left" w:pos="851"/>
        </w:tabs>
        <w:spacing w:after="0"/>
        <w:ind w:firstLine="720"/>
        <w:contextualSpacing/>
        <w:rPr>
          <w:szCs w:val="24"/>
        </w:rPr>
      </w:pPr>
      <w:r w:rsidRPr="004E2AAB">
        <w:rPr>
          <w:szCs w:val="24"/>
        </w:rPr>
        <w:t>- копия акта расследования несчастного случая по форме Н-1;</w:t>
      </w:r>
    </w:p>
    <w:p w14:paraId="1A9994EC" w14:textId="77777777" w:rsidR="004E2AAB" w:rsidRPr="004E2AAB" w:rsidRDefault="004E2AAB" w:rsidP="004E2AAB">
      <w:pPr>
        <w:tabs>
          <w:tab w:val="left" w:pos="851"/>
        </w:tabs>
        <w:spacing w:after="0"/>
        <w:ind w:firstLine="720"/>
        <w:contextualSpacing/>
        <w:rPr>
          <w:b/>
          <w:szCs w:val="24"/>
        </w:rPr>
      </w:pPr>
      <w:r w:rsidRPr="004E2AAB">
        <w:rPr>
          <w:szCs w:val="24"/>
        </w:rPr>
        <w:t>- свидетельство о праве на наследство (в случае получения выплаты наследником Застрахованного).</w:t>
      </w:r>
    </w:p>
    <w:p w14:paraId="10F2E792" w14:textId="77777777" w:rsidR="004E2AAB" w:rsidRPr="004E2AAB" w:rsidRDefault="004E2AAB" w:rsidP="004E2AAB">
      <w:pPr>
        <w:tabs>
          <w:tab w:val="left" w:pos="709"/>
        </w:tabs>
        <w:spacing w:after="0"/>
        <w:ind w:left="720" w:firstLine="0"/>
        <w:contextualSpacing/>
        <w:rPr>
          <w:b/>
          <w:szCs w:val="24"/>
        </w:rPr>
      </w:pPr>
      <w:r w:rsidRPr="004E2AAB">
        <w:rPr>
          <w:color w:val="auto"/>
          <w:szCs w:val="24"/>
        </w:rPr>
        <w:t>По требованию Страховщика предоставляются следующие документы</w:t>
      </w:r>
      <w:r w:rsidRPr="004E2AAB">
        <w:rPr>
          <w:bCs/>
          <w:color w:val="auto"/>
          <w:szCs w:val="24"/>
        </w:rPr>
        <w:t>:</w:t>
      </w:r>
    </w:p>
    <w:p w14:paraId="51AA8A9A"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выписка из истории болезни (в случае стационарного лечения) и/или из амбулаторной карты (в случае амбулаторного лечения) (в случае смерти или в результате заболевания) с указанием общего физического состояния, точных диагнозов и дат их постановки, предписанного и проведенного лечения, дат госпитализации и их причин;</w:t>
      </w:r>
    </w:p>
    <w:p w14:paraId="1694297D"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копия протокола патологоанатомического/судебно-медицинского вскрытия (если вскрытие не проводилось, то предоставляется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w:t>
      </w:r>
    </w:p>
    <w:p w14:paraId="4D085755" w14:textId="77777777" w:rsidR="004E2AAB" w:rsidRPr="004E2AAB" w:rsidRDefault="004E2AAB" w:rsidP="004E2AAB">
      <w:pPr>
        <w:tabs>
          <w:tab w:val="left" w:pos="567"/>
        </w:tabs>
        <w:spacing w:after="0" w:line="240" w:lineRule="auto"/>
        <w:ind w:firstLine="567"/>
        <w:rPr>
          <w:color w:val="auto"/>
          <w:szCs w:val="24"/>
        </w:rPr>
      </w:pPr>
      <w:r w:rsidRPr="004E2AAB">
        <w:rPr>
          <w:color w:val="auto"/>
          <w:szCs w:val="24"/>
        </w:rPr>
        <w:t>- копия приговора суда, вступившего в законную силу, если было возбуждено уголовное дело по факту наступления страхового случая в случае, если данный приговор каким-либо образом влияет на объем прав и обязанностей лица, обратившего за получением страховой выплаты.</w:t>
      </w:r>
    </w:p>
    <w:p w14:paraId="540B3730" w14:textId="6D87A489" w:rsidR="004E2AAB" w:rsidRPr="004E2AAB" w:rsidRDefault="004E2AAB" w:rsidP="004E2AAB">
      <w:pPr>
        <w:shd w:val="clear" w:color="auto" w:fill="FFFFFF"/>
        <w:tabs>
          <w:tab w:val="left" w:pos="567"/>
          <w:tab w:val="left" w:pos="851"/>
          <w:tab w:val="left" w:pos="993"/>
          <w:tab w:val="left" w:pos="1276"/>
        </w:tabs>
        <w:suppressAutoHyphens/>
        <w:ind w:firstLine="0"/>
        <w:contextualSpacing/>
        <w:rPr>
          <w:bCs/>
          <w:szCs w:val="24"/>
        </w:rPr>
      </w:pPr>
      <w:r w:rsidRPr="004E2AAB">
        <w:rPr>
          <w:bCs/>
          <w:szCs w:val="24"/>
        </w:rPr>
        <w:tab/>
        <w:t xml:space="preserve">Для получения страховой выплаты по факту наступления страхового случая по риску </w:t>
      </w:r>
      <w:r w:rsidRPr="004E2AAB">
        <w:rPr>
          <w:b/>
          <w:bCs/>
          <w:szCs w:val="24"/>
        </w:rPr>
        <w:t>«Установление инвалидности</w:t>
      </w:r>
      <w:r w:rsidRPr="004E2AAB">
        <w:rPr>
          <w:b/>
          <w:szCs w:val="24"/>
        </w:rPr>
        <w:t xml:space="preserve"> Застрахованного лица I, II, </w:t>
      </w:r>
      <w:r w:rsidRPr="004E2AAB">
        <w:rPr>
          <w:b/>
          <w:szCs w:val="24"/>
          <w:lang w:val="en-US"/>
        </w:rPr>
        <w:t>III</w:t>
      </w:r>
      <w:r w:rsidRPr="004E2AAB">
        <w:rPr>
          <w:b/>
          <w:szCs w:val="24"/>
        </w:rPr>
        <w:t xml:space="preserve"> группы в результате несчастного случая</w:t>
      </w:r>
      <w:r w:rsidRPr="004E2AAB">
        <w:rPr>
          <w:b/>
          <w:bCs/>
          <w:szCs w:val="24"/>
        </w:rPr>
        <w:t>»,</w:t>
      </w:r>
      <w:r w:rsidRPr="004E2AAB">
        <w:rPr>
          <w:szCs w:val="24"/>
        </w:rPr>
        <w:t xml:space="preserve"> </w:t>
      </w:r>
      <w:r w:rsidRPr="004E2AAB">
        <w:rPr>
          <w:bCs/>
          <w:szCs w:val="24"/>
        </w:rPr>
        <w:t>указанному в п. 10.3.2</w:t>
      </w:r>
      <w:r w:rsidR="00FC6C7E">
        <w:rPr>
          <w:bCs/>
          <w:szCs w:val="24"/>
        </w:rPr>
        <w:t xml:space="preserve"> </w:t>
      </w:r>
      <w:r w:rsidR="00FC6C7E">
        <w:rPr>
          <w:bCs/>
          <w:szCs w:val="24"/>
        </w:rPr>
        <w:t>настоящего Технического задания</w:t>
      </w:r>
      <w:r w:rsidRPr="004E2AAB">
        <w:rPr>
          <w:szCs w:val="24"/>
        </w:rPr>
        <w:t xml:space="preserve">, </w:t>
      </w:r>
      <w:r w:rsidRPr="004E2AAB">
        <w:rPr>
          <w:bCs/>
          <w:szCs w:val="24"/>
        </w:rPr>
        <w:t>документами, подтверждающими наступление страхового случая, являются следующие документы:</w:t>
      </w:r>
    </w:p>
    <w:p w14:paraId="4D510813"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color w:val="auto"/>
          <w:szCs w:val="24"/>
        </w:rPr>
        <w:t>- копия справки МСЭ об установлении группы инвалидности, заверенная Бюро МСЭ;</w:t>
      </w:r>
      <w:r w:rsidRPr="004E2AAB">
        <w:rPr>
          <w:bCs/>
          <w:color w:val="auto"/>
          <w:szCs w:val="24"/>
        </w:rPr>
        <w:t xml:space="preserve"> </w:t>
      </w:r>
    </w:p>
    <w:p w14:paraId="38AFA05D"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справки учреждения МСЭ об изменении группы инвалидности (при изменении группы инвалидности);</w:t>
      </w:r>
    </w:p>
    <w:p w14:paraId="44A7D2FF"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п</w:t>
      </w:r>
      <w:r w:rsidRPr="004E2AAB">
        <w:rPr>
          <w:color w:val="auto"/>
          <w:szCs w:val="24"/>
        </w:rPr>
        <w:t>ротокола проведения освидетельствования в бюро МСЭ установленной формы</w:t>
      </w:r>
      <w:r w:rsidRPr="004E2AAB">
        <w:rPr>
          <w:bCs/>
          <w:szCs w:val="24"/>
        </w:rPr>
        <w:t>;</w:t>
      </w:r>
    </w:p>
    <w:p w14:paraId="755657DA" w14:textId="77777777" w:rsidR="004E2AAB" w:rsidRPr="004E2AAB" w:rsidRDefault="004E2AAB" w:rsidP="004E2AAB">
      <w:pPr>
        <w:shd w:val="clear" w:color="auto" w:fill="FFFFFF"/>
        <w:tabs>
          <w:tab w:val="left" w:pos="567"/>
          <w:tab w:val="left" w:pos="1418"/>
        </w:tabs>
        <w:suppressAutoHyphens/>
        <w:ind w:firstLine="709"/>
        <w:rPr>
          <w:bCs/>
          <w:szCs w:val="24"/>
        </w:rPr>
      </w:pPr>
      <w:r w:rsidRPr="004E2AAB">
        <w:rPr>
          <w:bCs/>
          <w:szCs w:val="24"/>
        </w:rPr>
        <w:t xml:space="preserve">- </w:t>
      </w:r>
      <w:r w:rsidRPr="004E2AAB">
        <w:rPr>
          <w:bCs/>
          <w:color w:val="auto"/>
          <w:szCs w:val="24"/>
        </w:rPr>
        <w:t>копия акта расследования несчастного случая по форме Н-</w:t>
      </w:r>
      <w:r w:rsidRPr="004E2AAB">
        <w:rPr>
          <w:color w:val="auto"/>
          <w:szCs w:val="24"/>
        </w:rPr>
        <w:t>1;</w:t>
      </w:r>
    </w:p>
    <w:p w14:paraId="0C753086" w14:textId="77777777" w:rsidR="004E2AAB" w:rsidRPr="004E2AAB" w:rsidRDefault="004E2AAB" w:rsidP="004E2AAB">
      <w:pPr>
        <w:shd w:val="clear" w:color="auto" w:fill="FFFFFF"/>
        <w:tabs>
          <w:tab w:val="left" w:pos="567"/>
          <w:tab w:val="left" w:pos="1418"/>
        </w:tabs>
        <w:suppressAutoHyphens/>
        <w:ind w:firstLine="709"/>
        <w:rPr>
          <w:bCs/>
          <w:color w:val="auto"/>
          <w:szCs w:val="24"/>
        </w:rPr>
      </w:pPr>
      <w:r w:rsidRPr="004E2AAB">
        <w:rPr>
          <w:bCs/>
          <w:szCs w:val="24"/>
        </w:rPr>
        <w:t xml:space="preserve">- </w:t>
      </w:r>
      <w:r w:rsidRPr="004E2AAB">
        <w:rPr>
          <w:bCs/>
          <w:color w:val="auto"/>
          <w:szCs w:val="24"/>
        </w:rPr>
        <w:t>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если наступление страхового случая связано с наступлением несчастного случая.</w:t>
      </w:r>
    </w:p>
    <w:p w14:paraId="06D32E92" w14:textId="55B6A2E3" w:rsidR="004E2AAB" w:rsidRPr="004E2AAB" w:rsidRDefault="004E2AAB" w:rsidP="004E2AAB">
      <w:pPr>
        <w:shd w:val="clear" w:color="auto" w:fill="FFFFFF"/>
        <w:tabs>
          <w:tab w:val="left" w:pos="567"/>
          <w:tab w:val="left" w:pos="1276"/>
        </w:tabs>
        <w:suppressAutoHyphens/>
        <w:ind w:firstLine="0"/>
        <w:contextualSpacing/>
        <w:rPr>
          <w:bCs/>
          <w:szCs w:val="24"/>
        </w:rPr>
      </w:pPr>
      <w:r w:rsidRPr="004E2AAB">
        <w:rPr>
          <w:bCs/>
          <w:color w:val="auto"/>
          <w:szCs w:val="24"/>
        </w:rPr>
        <w:tab/>
        <w:t xml:space="preserve"> Для получения страховой выплаты по факту наступления страхового случая по риску </w:t>
      </w:r>
      <w:r w:rsidRPr="004E2AAB">
        <w:rPr>
          <w:b/>
          <w:bCs/>
          <w:color w:val="auto"/>
          <w:szCs w:val="24"/>
        </w:rPr>
        <w:t>«</w:t>
      </w:r>
      <w:r w:rsidRPr="004E2AAB">
        <w:rPr>
          <w:b/>
          <w:szCs w:val="24"/>
        </w:rPr>
        <w:t>Телесные повреждения (травма) Застрахованного лица в результате несчастного случая</w:t>
      </w:r>
      <w:r w:rsidRPr="004E2AAB">
        <w:rPr>
          <w:b/>
          <w:bCs/>
          <w:color w:val="auto"/>
          <w:szCs w:val="24"/>
        </w:rPr>
        <w:t>»,</w:t>
      </w:r>
      <w:r w:rsidRPr="004E2AAB">
        <w:rPr>
          <w:color w:val="auto"/>
          <w:szCs w:val="24"/>
        </w:rPr>
        <w:t xml:space="preserve"> </w:t>
      </w:r>
      <w:r w:rsidRPr="004E2AAB">
        <w:rPr>
          <w:bCs/>
          <w:color w:val="auto"/>
          <w:szCs w:val="24"/>
        </w:rPr>
        <w:t>указанному в п. 10.3.3</w:t>
      </w:r>
      <w:r w:rsidR="00FC6C7E">
        <w:rPr>
          <w:bCs/>
          <w:color w:val="auto"/>
          <w:szCs w:val="24"/>
        </w:rPr>
        <w:t xml:space="preserve"> </w:t>
      </w:r>
      <w:r w:rsidR="00FC6C7E">
        <w:rPr>
          <w:bCs/>
          <w:szCs w:val="24"/>
        </w:rPr>
        <w:t>настоящего Технического задания</w:t>
      </w:r>
      <w:r w:rsidRPr="004E2AAB">
        <w:rPr>
          <w:bCs/>
          <w:color w:val="auto"/>
          <w:szCs w:val="24"/>
        </w:rPr>
        <w:t>, подтверждающие наступление страхового случая, являются следующие документы:</w:t>
      </w:r>
    </w:p>
    <w:p w14:paraId="6EAE38C1" w14:textId="77777777" w:rsidR="004E2AAB" w:rsidRPr="004E2AAB" w:rsidRDefault="004E2AAB" w:rsidP="004E2AAB">
      <w:pPr>
        <w:spacing w:after="0" w:line="240" w:lineRule="auto"/>
        <w:ind w:firstLine="567"/>
        <w:rPr>
          <w:color w:val="auto"/>
          <w:szCs w:val="24"/>
        </w:rPr>
      </w:pPr>
      <w:r w:rsidRPr="004E2AAB">
        <w:rPr>
          <w:color w:val="auto"/>
          <w:szCs w:val="24"/>
        </w:rPr>
        <w:t xml:space="preserve">- выписка из истории болезни с указанием диагнозов и сроков госпитализации (в случае стационарного лечения) и/или из амбулаторной карты (в случае амбулаторного лечения); </w:t>
      </w:r>
    </w:p>
    <w:p w14:paraId="2CC43A47" w14:textId="77777777" w:rsidR="004E2AAB" w:rsidRPr="004E2AAB" w:rsidRDefault="004E2AAB" w:rsidP="004E2AAB">
      <w:pPr>
        <w:spacing w:after="0" w:line="240" w:lineRule="auto"/>
        <w:ind w:firstLine="567"/>
        <w:rPr>
          <w:color w:val="auto"/>
          <w:szCs w:val="24"/>
        </w:rPr>
      </w:pPr>
      <w:r w:rsidRPr="004E2AAB">
        <w:rPr>
          <w:color w:val="auto"/>
          <w:szCs w:val="24"/>
        </w:rPr>
        <w:t xml:space="preserve">- справка из медицинского учреждения с указанием диагноза и сроков лечения, удостоверяющая обращение Застрахованного в медицинское учреждение по поводу ущерба здоровью, </w:t>
      </w:r>
    </w:p>
    <w:p w14:paraId="7EFC7A80" w14:textId="77777777" w:rsidR="004E2AAB" w:rsidRPr="004E2AAB" w:rsidRDefault="004E2AAB" w:rsidP="004E2AAB">
      <w:pPr>
        <w:spacing w:after="0" w:line="240" w:lineRule="auto"/>
        <w:ind w:firstLine="567"/>
        <w:rPr>
          <w:color w:val="auto"/>
          <w:szCs w:val="24"/>
        </w:rPr>
      </w:pPr>
      <w:r w:rsidRPr="004E2AAB">
        <w:rPr>
          <w:color w:val="auto"/>
          <w:szCs w:val="24"/>
        </w:rPr>
        <w:t>- копия акта расследования несчастного случая по форме Н-1.</w:t>
      </w:r>
    </w:p>
    <w:p w14:paraId="36F46FFF" w14:textId="77777777" w:rsidR="004E2AAB" w:rsidRPr="004E2AAB" w:rsidRDefault="004E2AAB" w:rsidP="004E2AAB">
      <w:pPr>
        <w:widowControl w:val="0"/>
        <w:tabs>
          <w:tab w:val="left" w:pos="1134"/>
        </w:tabs>
        <w:autoSpaceDE w:val="0"/>
        <w:autoSpaceDN w:val="0"/>
        <w:adjustRightInd w:val="0"/>
        <w:spacing w:after="0" w:line="240" w:lineRule="auto"/>
        <w:ind w:firstLine="0"/>
        <w:contextualSpacing/>
        <w:rPr>
          <w:color w:val="auto"/>
          <w:szCs w:val="24"/>
        </w:rPr>
      </w:pPr>
      <w:r w:rsidRPr="004E2AAB">
        <w:rPr>
          <w:color w:val="auto"/>
          <w:szCs w:val="24"/>
        </w:rPr>
        <w:tab/>
        <w:t xml:space="preserve"> Все документы, в том числе выписки (копии), представляемые из медицинских учреждений, должны быть заверены подписью руководителя медицинского учреждения либо лицом, исполняющим его обязанности, и круглой печатью медицинского учреждения. </w:t>
      </w:r>
    </w:p>
    <w:p w14:paraId="5A7947E7" w14:textId="77777777" w:rsidR="004E2AAB" w:rsidRPr="004E2AAB" w:rsidRDefault="004E2AAB" w:rsidP="004E2AAB">
      <w:pPr>
        <w:widowControl w:val="0"/>
        <w:tabs>
          <w:tab w:val="left" w:pos="1134"/>
        </w:tabs>
        <w:autoSpaceDE w:val="0"/>
        <w:autoSpaceDN w:val="0"/>
        <w:adjustRightInd w:val="0"/>
        <w:spacing w:after="0" w:line="240" w:lineRule="auto"/>
        <w:ind w:firstLine="0"/>
        <w:contextualSpacing/>
        <w:rPr>
          <w:color w:val="auto"/>
          <w:szCs w:val="24"/>
        </w:rPr>
      </w:pPr>
      <w:r w:rsidRPr="004E2AAB">
        <w:rPr>
          <w:color w:val="auto"/>
          <w:szCs w:val="24"/>
        </w:rPr>
        <w:tab/>
        <w:t>Все документы, предоставляемые Страховщику в связи с наступлением страхового случая, должны быть составлены на русском языке или иметь нотариально заверенный (апостилированный) перевод. Расходы по сбору указанных документов и их переводу оплачивает Страхователь либо Выгодоприобретатель/Застрахованное лицо.</w:t>
      </w:r>
    </w:p>
    <w:p w14:paraId="79C84095" w14:textId="77777777" w:rsidR="004E2AAB" w:rsidRPr="004E2AAB" w:rsidRDefault="004E2AAB" w:rsidP="004E2AAB">
      <w:pPr>
        <w:widowControl w:val="0"/>
        <w:tabs>
          <w:tab w:val="left" w:pos="1134"/>
        </w:tabs>
        <w:autoSpaceDE w:val="0"/>
        <w:autoSpaceDN w:val="0"/>
        <w:adjustRightInd w:val="0"/>
        <w:spacing w:after="0" w:line="240" w:lineRule="auto"/>
        <w:ind w:firstLine="0"/>
        <w:contextualSpacing/>
        <w:rPr>
          <w:color w:val="auto"/>
          <w:szCs w:val="24"/>
        </w:rPr>
      </w:pPr>
      <w:r w:rsidRPr="004E2AAB">
        <w:rPr>
          <w:color w:val="auto"/>
          <w:szCs w:val="24"/>
        </w:rPr>
        <w:tab/>
        <w:t>В случае предоставления документов, которые не могут быть прочтены Страховщиком в связи с особенностями почерка лица, заполнявшего документ, а также вследствие нарушения целостности документа (надорван, смят, стерт и т.д.), Страховщик вправе отложить решение о выплате до предоставления документов надлежащего качества.</w:t>
      </w:r>
    </w:p>
    <w:p w14:paraId="126281E7" w14:textId="77777777" w:rsidR="004E2AAB" w:rsidRPr="004E2AAB" w:rsidRDefault="004E2AAB" w:rsidP="004E2AAB">
      <w:pPr>
        <w:widowControl w:val="0"/>
        <w:tabs>
          <w:tab w:val="left" w:pos="1134"/>
        </w:tabs>
        <w:autoSpaceDE w:val="0"/>
        <w:autoSpaceDN w:val="0"/>
        <w:adjustRightInd w:val="0"/>
        <w:spacing w:after="0" w:line="240" w:lineRule="auto"/>
        <w:ind w:firstLine="0"/>
        <w:contextualSpacing/>
        <w:rPr>
          <w:color w:val="auto"/>
          <w:szCs w:val="24"/>
        </w:rPr>
      </w:pPr>
      <w:r w:rsidRPr="004E2AAB">
        <w:rPr>
          <w:color w:val="auto"/>
          <w:szCs w:val="24"/>
        </w:rPr>
        <w:tab/>
        <w:t>В случае выявления факта предоставления Страхователем (Выгодоприобретателем/Застрахованным лицом) документов, недостаточных для принятия решения об осуществлении страховой выплаты, и (или) ненадлежащим образом оформленных документов Страховщик обязан в течение 15 (пятнадцати) календарных дней уведомить Страхователя (Выгодоприобретателя/Застрахованное лицо) и указать перечень недостающих и (или) ненадлежащим образом оформленных документов.</w:t>
      </w:r>
    </w:p>
    <w:p w14:paraId="681E3270" w14:textId="77777777" w:rsidR="004E2AAB" w:rsidRPr="004E2AAB" w:rsidRDefault="004E2AAB" w:rsidP="004E2AAB">
      <w:pPr>
        <w:widowControl w:val="0"/>
        <w:tabs>
          <w:tab w:val="left" w:pos="1134"/>
        </w:tabs>
        <w:autoSpaceDE w:val="0"/>
        <w:autoSpaceDN w:val="0"/>
        <w:adjustRightInd w:val="0"/>
        <w:spacing w:after="0" w:line="240" w:lineRule="auto"/>
        <w:ind w:firstLine="0"/>
        <w:contextualSpacing/>
        <w:rPr>
          <w:color w:val="auto"/>
          <w:szCs w:val="24"/>
        </w:rPr>
      </w:pPr>
      <w:r w:rsidRPr="004E2AAB">
        <w:rPr>
          <w:color w:val="auto"/>
          <w:szCs w:val="24"/>
        </w:rPr>
        <w:tab/>
        <w:t xml:space="preserve">В течение 10 (десяти) рабочих дней со дня получения всех необходимых и надлежащим образом оформленных документов, указанных в пунктах 8.1 – 8.3 настоящего Договора, а также документов, запрошенных Страховщиком по письменному согласованию со Страхователем у организаций, учреждений, располагающих информацией об обстоятельствах страхового случая, и устанавливающих факт наступления страхового случая, Страховщик: </w:t>
      </w:r>
    </w:p>
    <w:p w14:paraId="6981E361"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xml:space="preserve">- составляет страховой акт, признавая тем самым произошедшее событие страховым случаем;  </w:t>
      </w:r>
    </w:p>
    <w:p w14:paraId="36FCE145"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xml:space="preserve">- принимает решение об отсрочке страховой выплаты, о чем письменно извещает Страхователя, Застрахованное лицо (Выгодоприобретателя), если по фактам, связанным с наступлением события, в соответствии с действующим законодательством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(но на срок не более 12 месяцев), связанного с оспариванием факта несчастного случая и или его связи с производством; </w:t>
      </w:r>
    </w:p>
    <w:p w14:paraId="1E5AF686" w14:textId="77777777" w:rsidR="004E2AAB" w:rsidRPr="004E2AAB" w:rsidRDefault="004E2AAB" w:rsidP="004E2AAB">
      <w:pPr>
        <w:widowControl w:val="0"/>
        <w:autoSpaceDE w:val="0"/>
        <w:autoSpaceDN w:val="0"/>
        <w:adjustRightInd w:val="0"/>
        <w:spacing w:after="0" w:line="240" w:lineRule="auto"/>
        <w:ind w:firstLine="709"/>
        <w:contextualSpacing/>
        <w:rPr>
          <w:color w:val="auto"/>
          <w:szCs w:val="24"/>
        </w:rPr>
      </w:pPr>
      <w:r w:rsidRPr="004E2AAB">
        <w:rPr>
          <w:color w:val="auto"/>
          <w:szCs w:val="24"/>
        </w:rPr>
        <w:t>- принимает решение об отказе в страховой выплате, о чем письменно сообщает Страхователю, Застрахованному лицу (Выгодоприобретателю) с обоснованием принятия решения об отказе в выплате со ссылками на нормы права и/или условия Договора в течение 3 (трех) рабочих дней после принятия решения об отказе в выплате.</w:t>
      </w:r>
    </w:p>
    <w:p w14:paraId="22B04015" w14:textId="77777777" w:rsidR="004E2AAB" w:rsidRPr="004E2AAB" w:rsidRDefault="004E2AAB" w:rsidP="004E2AAB">
      <w:pPr>
        <w:widowControl w:val="0"/>
        <w:tabs>
          <w:tab w:val="left" w:pos="1134"/>
          <w:tab w:val="left" w:pos="1276"/>
        </w:tabs>
        <w:autoSpaceDE w:val="0"/>
        <w:autoSpaceDN w:val="0"/>
        <w:adjustRightInd w:val="0"/>
        <w:spacing w:after="0" w:line="240" w:lineRule="auto"/>
        <w:ind w:firstLine="0"/>
        <w:contextualSpacing/>
        <w:rPr>
          <w:ins w:id="21" w:author="Воробьева Светлана Владимировна" w:date="2019-12-09T15:01:00Z"/>
          <w:color w:val="auto"/>
          <w:szCs w:val="24"/>
        </w:rPr>
      </w:pPr>
      <w:r w:rsidRPr="004E2AAB">
        <w:rPr>
          <w:color w:val="auto"/>
          <w:szCs w:val="24"/>
        </w:rPr>
        <w:tab/>
        <w:t>Страховая выплата осуществляется в течение 10 (десяти) банковских дней с даты подписания страхового акта путем перечисления на банковский счет получателя. Днем выплаты считается день списания денежных</w:t>
      </w:r>
      <w:r w:rsidRPr="004E2AAB">
        <w:rPr>
          <w:color w:val="auto"/>
          <w:szCs w:val="24"/>
          <w:lang w:eastAsia="en-US"/>
        </w:rPr>
        <w:t xml:space="preserve"> </w:t>
      </w:r>
      <w:r w:rsidRPr="004E2AAB">
        <w:rPr>
          <w:color w:val="auto"/>
          <w:szCs w:val="24"/>
        </w:rPr>
        <w:t>средств с расчетного счета Страховщика.</w:t>
      </w:r>
    </w:p>
    <w:p w14:paraId="5E973174" w14:textId="77777777" w:rsidR="004E2AAB" w:rsidRPr="004E2AAB" w:rsidRDefault="004E2AAB" w:rsidP="004E2AAB">
      <w:pPr>
        <w:widowControl w:val="0"/>
        <w:tabs>
          <w:tab w:val="left" w:pos="567"/>
        </w:tabs>
        <w:autoSpaceDE w:val="0"/>
        <w:autoSpaceDN w:val="0"/>
        <w:adjustRightInd w:val="0"/>
        <w:spacing w:after="0" w:line="240" w:lineRule="auto"/>
        <w:ind w:firstLine="567"/>
        <w:rPr>
          <w:b/>
          <w:color w:val="auto"/>
          <w:sz w:val="22"/>
          <w:highlight w:val="yellow"/>
        </w:rPr>
      </w:pPr>
    </w:p>
    <w:bookmarkEnd w:id="15"/>
    <w:bookmarkEnd w:id="16"/>
    <w:bookmarkEnd w:id="17"/>
    <w:p w14:paraId="13705DFF" w14:textId="33C2568B" w:rsidR="00902D57" w:rsidRPr="00B028C3" w:rsidRDefault="003D4C2E" w:rsidP="00902D57">
      <w:pPr>
        <w:rPr>
          <w:szCs w:val="24"/>
        </w:rPr>
      </w:pPr>
      <w:r w:rsidRPr="00B028C3">
        <w:rPr>
          <w:szCs w:val="24"/>
        </w:rPr>
        <w:t>Страхователь</w:t>
      </w:r>
      <w:r w:rsidR="00902D57" w:rsidRPr="00B028C3">
        <w:rPr>
          <w:szCs w:val="24"/>
        </w:rPr>
        <w:t xml:space="preserve">                                                                         </w:t>
      </w:r>
      <w:r w:rsidRPr="00B028C3">
        <w:rPr>
          <w:szCs w:val="24"/>
        </w:rPr>
        <w:t>Страховщик</w:t>
      </w:r>
    </w:p>
    <w:p w14:paraId="58D2A9D2" w14:textId="77777777" w:rsidR="00902D57" w:rsidRPr="00B028C3" w:rsidRDefault="00902D57" w:rsidP="00902D57">
      <w:pPr>
        <w:rPr>
          <w:szCs w:val="24"/>
        </w:rPr>
      </w:pPr>
      <w:r w:rsidRPr="00B028C3">
        <w:rPr>
          <w:szCs w:val="24"/>
        </w:rPr>
        <w:t xml:space="preserve">ООО «ПЕСЧАНКА ЭНЕРГО»  </w:t>
      </w:r>
    </w:p>
    <w:p w14:paraId="24C9C13F" w14:textId="77777777" w:rsidR="00902D57" w:rsidRPr="00B028C3" w:rsidRDefault="00902D57" w:rsidP="00902D57">
      <w:pPr>
        <w:rPr>
          <w:szCs w:val="24"/>
        </w:rPr>
      </w:pPr>
      <w:r w:rsidRPr="00B028C3">
        <w:rPr>
          <w:szCs w:val="24"/>
        </w:rPr>
        <w:t xml:space="preserve">Директор                                                   </w:t>
      </w:r>
    </w:p>
    <w:p w14:paraId="6B074D33" w14:textId="77777777" w:rsidR="00902D57" w:rsidRPr="00B028C3" w:rsidRDefault="00902D57" w:rsidP="00902D57">
      <w:pPr>
        <w:rPr>
          <w:szCs w:val="24"/>
        </w:rPr>
      </w:pPr>
    </w:p>
    <w:p w14:paraId="12298A07" w14:textId="77777777" w:rsidR="00902D57" w:rsidRPr="00B028C3" w:rsidRDefault="00902D57" w:rsidP="00902D57">
      <w:pPr>
        <w:rPr>
          <w:szCs w:val="24"/>
        </w:rPr>
      </w:pPr>
      <w:r w:rsidRPr="00B028C3">
        <w:rPr>
          <w:szCs w:val="24"/>
        </w:rPr>
        <w:t>________________/</w:t>
      </w:r>
      <w:r w:rsidR="00A90DC6" w:rsidRPr="00B028C3">
        <w:rPr>
          <w:szCs w:val="24"/>
        </w:rPr>
        <w:t xml:space="preserve"> </w:t>
      </w:r>
      <w:r w:rsidRPr="00B028C3">
        <w:rPr>
          <w:szCs w:val="24"/>
        </w:rPr>
        <w:t>К.С. Скобников                                     ______________/</w:t>
      </w:r>
    </w:p>
    <w:p w14:paraId="5EA0E29E" w14:textId="77777777" w:rsidR="00902D57" w:rsidRPr="00B028C3" w:rsidRDefault="00902D57" w:rsidP="00902D57">
      <w:pPr>
        <w:rPr>
          <w:szCs w:val="24"/>
        </w:rPr>
      </w:pPr>
    </w:p>
    <w:p w14:paraId="5D22AA74" w14:textId="77777777" w:rsidR="00902D57" w:rsidRPr="00B028C3" w:rsidRDefault="00902D57" w:rsidP="00902D57">
      <w:pPr>
        <w:rPr>
          <w:szCs w:val="24"/>
        </w:rPr>
      </w:pPr>
      <w:r w:rsidRPr="00B028C3">
        <w:rPr>
          <w:szCs w:val="24"/>
        </w:rPr>
        <w:t xml:space="preserve">М.П.                                                                                         М.П.     </w:t>
      </w:r>
    </w:p>
    <w:p w14:paraId="15F202EE" w14:textId="77777777" w:rsidR="008F4431" w:rsidRPr="00B028C3" w:rsidRDefault="008F4431" w:rsidP="00174E24">
      <w:pPr>
        <w:ind w:left="5529" w:firstLine="0"/>
        <w:rPr>
          <w:szCs w:val="24"/>
        </w:rPr>
      </w:pPr>
    </w:p>
    <w:p w14:paraId="6F7FCBB4" w14:textId="5D4D0074" w:rsidR="00174E24" w:rsidRPr="00B028C3" w:rsidRDefault="00174E24" w:rsidP="00174E24">
      <w:pPr>
        <w:ind w:left="5529" w:firstLine="0"/>
        <w:rPr>
          <w:szCs w:val="24"/>
        </w:rPr>
      </w:pPr>
      <w:bookmarkStart w:id="22" w:name="_GoBack"/>
      <w:bookmarkEnd w:id="22"/>
      <w:r w:rsidRPr="00B028C3">
        <w:rPr>
          <w:szCs w:val="24"/>
        </w:rPr>
        <w:t xml:space="preserve">Приложение № 2 </w:t>
      </w:r>
    </w:p>
    <w:p w14:paraId="1B7CC011" w14:textId="77777777" w:rsidR="00DC1E14" w:rsidRPr="00B028C3" w:rsidRDefault="00DC1E14" w:rsidP="00DC1E14">
      <w:pPr>
        <w:ind w:left="5529"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1BE1025A" w14:textId="4A04D067" w:rsidR="00DC1E14" w:rsidRPr="00B028C3" w:rsidRDefault="00DC1E14" w:rsidP="00DC1E14">
      <w:pPr>
        <w:ind w:left="5529" w:firstLine="0"/>
        <w:rPr>
          <w:szCs w:val="24"/>
        </w:rPr>
      </w:pPr>
      <w:r w:rsidRPr="00B028C3">
        <w:rPr>
          <w:szCs w:val="24"/>
        </w:rPr>
        <w:t xml:space="preserve">от «___» __________ 20___ г. № </w:t>
      </w:r>
      <w:r w:rsidR="00E96C84" w:rsidRPr="00B028C3">
        <w:rPr>
          <w:szCs w:val="24"/>
        </w:rPr>
        <w:t>________</w:t>
      </w:r>
    </w:p>
    <w:p w14:paraId="3F69B65E" w14:textId="77777777" w:rsidR="00174E24" w:rsidRPr="00B028C3" w:rsidRDefault="00174E24" w:rsidP="00902D57">
      <w:pPr>
        <w:spacing w:after="160" w:line="259" w:lineRule="auto"/>
        <w:rPr>
          <w:szCs w:val="24"/>
        </w:rPr>
      </w:pPr>
    </w:p>
    <w:p w14:paraId="558616D4" w14:textId="77777777" w:rsidR="00174E24" w:rsidRPr="00B028C3" w:rsidRDefault="00174E24" w:rsidP="00902D57">
      <w:pPr>
        <w:spacing w:after="160" w:line="259" w:lineRule="auto"/>
        <w:rPr>
          <w:szCs w:val="24"/>
        </w:rPr>
      </w:pPr>
    </w:p>
    <w:p w14:paraId="1426A553" w14:textId="77777777" w:rsidR="00174E24" w:rsidRPr="00B028C3" w:rsidRDefault="00174E24" w:rsidP="00174E24">
      <w:pPr>
        <w:spacing w:after="160" w:line="259" w:lineRule="auto"/>
        <w:jc w:val="center"/>
        <w:rPr>
          <w:szCs w:val="24"/>
        </w:rPr>
      </w:pPr>
      <w:r w:rsidRPr="00B028C3">
        <w:rPr>
          <w:szCs w:val="24"/>
        </w:rPr>
        <w:t>СПЕЦИФИКАЦИЯ</w:t>
      </w:r>
    </w:p>
    <w:p w14:paraId="29A1209E" w14:textId="2F0CF904" w:rsidR="00174E24" w:rsidRPr="00B028C3" w:rsidRDefault="00DC1E14" w:rsidP="003368AE">
      <w:pPr>
        <w:pStyle w:val="a8"/>
        <w:suppressAutoHyphens/>
        <w:contextualSpacing/>
        <w:jc w:val="both"/>
        <w:rPr>
          <w:bCs/>
          <w:color w:val="000000"/>
          <w:spacing w:val="-4"/>
        </w:rPr>
      </w:pPr>
      <w:r w:rsidRPr="00B028C3">
        <w:rPr>
          <w:b/>
          <w:bCs/>
        </w:rPr>
        <w:t>Страхователь</w:t>
      </w:r>
      <w:r w:rsidR="00174E24" w:rsidRPr="00B028C3">
        <w:rPr>
          <w:b/>
          <w:bCs/>
        </w:rPr>
        <w:t xml:space="preserve">: </w:t>
      </w:r>
      <w:r w:rsidR="00174E24" w:rsidRPr="00B028C3">
        <w:rPr>
          <w:color w:val="000000"/>
          <w:spacing w:val="-4"/>
        </w:rPr>
        <w:t>ООО «ПЕСЧАНКА ЭНЕРГО»,</w:t>
      </w:r>
      <w:r w:rsidR="00174E24" w:rsidRPr="00B028C3">
        <w:rPr>
          <w:b/>
          <w:bCs/>
          <w:color w:val="000000"/>
          <w:spacing w:val="-4"/>
        </w:rPr>
        <w:t xml:space="preserve"> </w:t>
      </w:r>
      <w:r w:rsidR="00174E24" w:rsidRPr="00B028C3">
        <w:rPr>
          <w:color w:val="000000"/>
          <w:spacing w:val="-4"/>
        </w:rPr>
        <w:t>Юридический адрес:</w:t>
      </w:r>
      <w:r w:rsidR="00174E24" w:rsidRPr="00B028C3">
        <w:rPr>
          <w:b/>
          <w:bCs/>
          <w:color w:val="000000"/>
          <w:spacing w:val="-4"/>
        </w:rPr>
        <w:t xml:space="preserve"> </w:t>
      </w:r>
      <w:r w:rsidR="00174E24" w:rsidRPr="00B028C3">
        <w:rPr>
          <w:bCs/>
          <w:color w:val="000000"/>
          <w:spacing w:val="-4"/>
        </w:rPr>
        <w:t>660048, Красноярский край, г. Красноярск, ул. Маерчака, д. 104А; Почтовый адрес: 660004, г.</w:t>
      </w:r>
      <w:r w:rsidR="00B6013F" w:rsidRPr="00B028C3">
        <w:rPr>
          <w:bCs/>
          <w:color w:val="000000"/>
          <w:spacing w:val="-4"/>
        </w:rPr>
        <w:t xml:space="preserve"> </w:t>
      </w:r>
      <w:r w:rsidR="00174E24" w:rsidRPr="00B028C3">
        <w:rPr>
          <w:bCs/>
          <w:color w:val="000000"/>
          <w:spacing w:val="-4"/>
        </w:rPr>
        <w:t xml:space="preserve">Красноярск, ул. Песочная, 2 А, а/я 2746, </w:t>
      </w:r>
      <w:r w:rsidR="00B6013F" w:rsidRPr="00B028C3">
        <w:t>Тел. 8 (391) 264-97-57, 219-55-66.</w:t>
      </w:r>
    </w:p>
    <w:p w14:paraId="256D2178" w14:textId="71A3D86B" w:rsidR="00174E24" w:rsidRPr="00B028C3" w:rsidRDefault="00DC1E14" w:rsidP="003368AE">
      <w:pPr>
        <w:spacing w:after="160" w:line="259" w:lineRule="auto"/>
        <w:ind w:firstLine="0"/>
        <w:rPr>
          <w:b/>
          <w:bCs/>
          <w:szCs w:val="24"/>
        </w:rPr>
      </w:pPr>
      <w:r w:rsidRPr="00B028C3">
        <w:rPr>
          <w:b/>
          <w:bCs/>
          <w:szCs w:val="24"/>
        </w:rPr>
        <w:t>Страховщик</w:t>
      </w:r>
      <w:r w:rsidR="00174E24" w:rsidRPr="00B028C3">
        <w:rPr>
          <w:b/>
          <w:bCs/>
          <w:szCs w:val="24"/>
        </w:rPr>
        <w:t>: _____________________________________________________________</w:t>
      </w:r>
    </w:p>
    <w:p w14:paraId="66A9CACA" w14:textId="77777777" w:rsidR="00690F66" w:rsidRPr="00B028C3" w:rsidRDefault="00690F66" w:rsidP="00690F66">
      <w:pPr>
        <w:pBdr>
          <w:top w:val="nil"/>
          <w:left w:val="nil"/>
          <w:bottom w:val="nil"/>
          <w:right w:val="nil"/>
          <w:between w:val="nil"/>
        </w:pBdr>
        <w:spacing w:after="0" w:line="240" w:lineRule="auto"/>
        <w:ind w:firstLine="0"/>
        <w:jc w:val="center"/>
        <w:rPr>
          <w:szCs w:val="24"/>
        </w:rPr>
      </w:pPr>
      <w:bookmarkStart w:id="23" w:name="_Hlk19625975"/>
    </w:p>
    <w:p w14:paraId="2857739D" w14:textId="77777777" w:rsidR="0021618C" w:rsidRPr="00B028C3" w:rsidRDefault="0021618C" w:rsidP="0021618C">
      <w:pPr>
        <w:spacing w:after="0" w:line="240" w:lineRule="auto"/>
        <w:ind w:firstLine="0"/>
        <w:jc w:val="left"/>
        <w:rPr>
          <w:color w:val="auto"/>
          <w:szCs w:val="24"/>
          <w:lang w:eastAsia="en-US"/>
        </w:rPr>
      </w:pPr>
    </w:p>
    <w:tbl>
      <w:tblPr>
        <w:tblW w:w="9975" w:type="dxa"/>
        <w:jc w:val="center"/>
        <w:tblLayout w:type="fixed"/>
        <w:tblLook w:val="04A0" w:firstRow="1" w:lastRow="0" w:firstColumn="1" w:lastColumn="0" w:noHBand="0" w:noVBand="1"/>
      </w:tblPr>
      <w:tblGrid>
        <w:gridCol w:w="566"/>
        <w:gridCol w:w="5244"/>
        <w:gridCol w:w="1754"/>
        <w:gridCol w:w="1135"/>
        <w:gridCol w:w="1276"/>
      </w:tblGrid>
      <w:tr w:rsidR="0021618C" w:rsidRPr="00B028C3" w14:paraId="2C890B9B" w14:textId="77777777" w:rsidTr="0021618C">
        <w:trPr>
          <w:trHeight w:val="1038"/>
          <w:jc w:val="center"/>
        </w:trPr>
        <w:tc>
          <w:tcPr>
            <w:tcW w:w="567" w:type="dxa"/>
            <w:tcBorders>
              <w:top w:val="single" w:sz="4" w:space="0" w:color="auto"/>
              <w:left w:val="single" w:sz="4" w:space="0" w:color="auto"/>
              <w:bottom w:val="single" w:sz="4" w:space="0" w:color="auto"/>
              <w:right w:val="single" w:sz="4" w:space="0" w:color="auto"/>
            </w:tcBorders>
            <w:hideMark/>
          </w:tcPr>
          <w:p w14:paraId="3DFB179D"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 п/п</w:t>
            </w:r>
          </w:p>
        </w:tc>
        <w:tc>
          <w:tcPr>
            <w:tcW w:w="5246" w:type="dxa"/>
            <w:tcBorders>
              <w:top w:val="single" w:sz="4" w:space="0" w:color="auto"/>
              <w:left w:val="nil"/>
              <w:bottom w:val="single" w:sz="4" w:space="0" w:color="auto"/>
              <w:right w:val="single" w:sz="4" w:space="0" w:color="auto"/>
            </w:tcBorders>
            <w:vAlign w:val="center"/>
          </w:tcPr>
          <w:p w14:paraId="64C5CA1C"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Наименование услуги</w:t>
            </w:r>
          </w:p>
          <w:p w14:paraId="12E7797A" w14:textId="77777777" w:rsidR="0021618C" w:rsidRPr="00B028C3" w:rsidRDefault="0021618C" w:rsidP="0021618C">
            <w:pPr>
              <w:spacing w:after="200" w:line="276" w:lineRule="auto"/>
              <w:ind w:firstLine="0"/>
              <w:jc w:val="center"/>
              <w:rPr>
                <w:rFonts w:eastAsia="Calibri"/>
                <w:b/>
                <w:bCs/>
                <w:color w:val="auto"/>
                <w:szCs w:val="24"/>
                <w:lang w:eastAsia="en-US"/>
              </w:rPr>
            </w:pPr>
          </w:p>
        </w:tc>
        <w:tc>
          <w:tcPr>
            <w:tcW w:w="1755" w:type="dxa"/>
            <w:tcBorders>
              <w:top w:val="single" w:sz="4" w:space="0" w:color="auto"/>
              <w:left w:val="nil"/>
              <w:bottom w:val="single" w:sz="4" w:space="0" w:color="auto"/>
              <w:right w:val="single" w:sz="4" w:space="0" w:color="auto"/>
            </w:tcBorders>
            <w:hideMark/>
          </w:tcPr>
          <w:p w14:paraId="552C06F9"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Кол-во застрахованных лиц</w:t>
            </w:r>
          </w:p>
        </w:tc>
        <w:tc>
          <w:tcPr>
            <w:tcW w:w="1135" w:type="dxa"/>
            <w:tcBorders>
              <w:top w:val="single" w:sz="4" w:space="0" w:color="auto"/>
              <w:left w:val="nil"/>
              <w:bottom w:val="single" w:sz="4" w:space="0" w:color="auto"/>
              <w:right w:val="single" w:sz="4" w:space="0" w:color="auto"/>
            </w:tcBorders>
            <w:hideMark/>
          </w:tcPr>
          <w:p w14:paraId="15146D81" w14:textId="77777777"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Ед. изм.</w:t>
            </w:r>
          </w:p>
        </w:tc>
        <w:tc>
          <w:tcPr>
            <w:tcW w:w="1276" w:type="dxa"/>
            <w:tcBorders>
              <w:top w:val="single" w:sz="4" w:space="0" w:color="auto"/>
              <w:left w:val="nil"/>
              <w:bottom w:val="single" w:sz="4" w:space="0" w:color="auto"/>
              <w:right w:val="single" w:sz="4" w:space="0" w:color="auto"/>
            </w:tcBorders>
            <w:hideMark/>
          </w:tcPr>
          <w:p w14:paraId="4BB9A8AE" w14:textId="4E3121A3" w:rsidR="0021618C" w:rsidRPr="00B028C3" w:rsidRDefault="0021618C" w:rsidP="0021618C">
            <w:pPr>
              <w:spacing w:after="200" w:line="276" w:lineRule="auto"/>
              <w:ind w:firstLine="0"/>
              <w:jc w:val="center"/>
              <w:rPr>
                <w:rFonts w:eastAsia="Calibri"/>
                <w:b/>
                <w:bCs/>
                <w:color w:val="auto"/>
                <w:szCs w:val="24"/>
                <w:lang w:eastAsia="en-US"/>
              </w:rPr>
            </w:pPr>
            <w:r w:rsidRPr="00B028C3">
              <w:rPr>
                <w:rFonts w:eastAsia="Calibri"/>
                <w:b/>
                <w:bCs/>
                <w:color w:val="auto"/>
                <w:szCs w:val="24"/>
                <w:lang w:eastAsia="en-US"/>
              </w:rPr>
              <w:t>Цена за ед., руб., без НДС</w:t>
            </w:r>
          </w:p>
        </w:tc>
      </w:tr>
      <w:tr w:rsidR="0021618C" w:rsidRPr="00B028C3" w14:paraId="2F747502" w14:textId="77777777" w:rsidTr="0021618C">
        <w:trPr>
          <w:trHeight w:val="729"/>
          <w:jc w:val="center"/>
        </w:trPr>
        <w:tc>
          <w:tcPr>
            <w:tcW w:w="567" w:type="dxa"/>
            <w:tcBorders>
              <w:top w:val="single" w:sz="4" w:space="0" w:color="auto"/>
              <w:left w:val="single" w:sz="4" w:space="0" w:color="auto"/>
              <w:bottom w:val="single" w:sz="4" w:space="0" w:color="auto"/>
              <w:right w:val="single" w:sz="4" w:space="0" w:color="auto"/>
            </w:tcBorders>
            <w:hideMark/>
          </w:tcPr>
          <w:p w14:paraId="208EFE78" w14:textId="77777777" w:rsidR="0021618C" w:rsidRPr="00B028C3" w:rsidRDefault="0021618C" w:rsidP="0021618C">
            <w:pPr>
              <w:spacing w:after="0" w:line="240" w:lineRule="auto"/>
              <w:ind w:firstLine="0"/>
              <w:jc w:val="left"/>
              <w:rPr>
                <w:szCs w:val="24"/>
              </w:rPr>
            </w:pPr>
            <w:r w:rsidRPr="00B028C3">
              <w:rPr>
                <w:szCs w:val="24"/>
              </w:rPr>
              <w:t>1</w:t>
            </w:r>
          </w:p>
        </w:tc>
        <w:tc>
          <w:tcPr>
            <w:tcW w:w="5246" w:type="dxa"/>
            <w:tcBorders>
              <w:top w:val="single" w:sz="4" w:space="0" w:color="auto"/>
              <w:left w:val="nil"/>
              <w:bottom w:val="single" w:sz="4" w:space="0" w:color="auto"/>
              <w:right w:val="single" w:sz="4" w:space="0" w:color="auto"/>
            </w:tcBorders>
            <w:hideMark/>
          </w:tcPr>
          <w:p w14:paraId="28C50E2C" w14:textId="3E87D0D7" w:rsidR="0021618C" w:rsidRPr="00B028C3" w:rsidRDefault="0021618C" w:rsidP="0021618C">
            <w:pPr>
              <w:spacing w:after="0" w:line="240" w:lineRule="auto"/>
              <w:ind w:firstLine="0"/>
              <w:jc w:val="left"/>
              <w:rPr>
                <w:szCs w:val="24"/>
              </w:rPr>
            </w:pPr>
            <w:r w:rsidRPr="00B028C3">
              <w:rPr>
                <w:szCs w:val="24"/>
              </w:rPr>
              <w:t>Услуга по страхованию от несчастных случаев на производстве сотрудников ООО «ПЕСЧАНКА ЭНЕРГО» (Страхование электро</w:t>
            </w:r>
            <w:r w:rsidR="00657D6A" w:rsidRPr="00B028C3">
              <w:rPr>
                <w:szCs w:val="24"/>
              </w:rPr>
              <w:t xml:space="preserve">технического </w:t>
            </w:r>
            <w:r w:rsidRPr="00B028C3">
              <w:rPr>
                <w:szCs w:val="24"/>
              </w:rPr>
              <w:t>персонала</w:t>
            </w:r>
            <w:r w:rsidRPr="00B028C3">
              <w:rPr>
                <w:b/>
                <w:bCs/>
                <w:szCs w:val="24"/>
              </w:rPr>
              <w:t>*</w:t>
            </w:r>
            <w:r w:rsidRPr="00B028C3">
              <w:rPr>
                <w:szCs w:val="24"/>
              </w:rPr>
              <w:t>)</w:t>
            </w:r>
          </w:p>
        </w:tc>
        <w:tc>
          <w:tcPr>
            <w:tcW w:w="1755" w:type="dxa"/>
            <w:tcBorders>
              <w:top w:val="single" w:sz="4" w:space="0" w:color="auto"/>
              <w:left w:val="nil"/>
              <w:bottom w:val="single" w:sz="4" w:space="0" w:color="auto"/>
              <w:right w:val="single" w:sz="4" w:space="0" w:color="auto"/>
            </w:tcBorders>
            <w:hideMark/>
          </w:tcPr>
          <w:p w14:paraId="2ABD79E3" w14:textId="77777777" w:rsidR="0021618C" w:rsidRPr="00B028C3" w:rsidRDefault="0021618C" w:rsidP="0021618C">
            <w:pPr>
              <w:spacing w:after="0" w:line="240" w:lineRule="auto"/>
              <w:ind w:firstLine="0"/>
              <w:jc w:val="center"/>
              <w:rPr>
                <w:szCs w:val="24"/>
              </w:rPr>
            </w:pPr>
            <w:r w:rsidRPr="00B028C3">
              <w:rPr>
                <w:szCs w:val="24"/>
              </w:rPr>
              <w:t>74</w:t>
            </w:r>
          </w:p>
        </w:tc>
        <w:tc>
          <w:tcPr>
            <w:tcW w:w="1135" w:type="dxa"/>
            <w:tcBorders>
              <w:top w:val="single" w:sz="4" w:space="0" w:color="auto"/>
              <w:left w:val="nil"/>
              <w:bottom w:val="single" w:sz="4" w:space="0" w:color="auto"/>
              <w:right w:val="single" w:sz="4" w:space="0" w:color="auto"/>
            </w:tcBorders>
            <w:hideMark/>
          </w:tcPr>
          <w:p w14:paraId="41F9D361" w14:textId="77777777" w:rsidR="0021618C" w:rsidRPr="00B028C3" w:rsidRDefault="0021618C" w:rsidP="0021618C">
            <w:pPr>
              <w:spacing w:after="0" w:line="240" w:lineRule="auto"/>
              <w:ind w:firstLine="0"/>
              <w:jc w:val="center"/>
              <w:rPr>
                <w:szCs w:val="24"/>
              </w:rPr>
            </w:pPr>
            <w:r w:rsidRPr="00B028C3">
              <w:rPr>
                <w:szCs w:val="24"/>
              </w:rPr>
              <w:t>человек</w:t>
            </w:r>
          </w:p>
        </w:tc>
        <w:tc>
          <w:tcPr>
            <w:tcW w:w="1276" w:type="dxa"/>
            <w:tcBorders>
              <w:top w:val="single" w:sz="4" w:space="0" w:color="auto"/>
              <w:left w:val="nil"/>
              <w:bottom w:val="single" w:sz="4" w:space="0" w:color="auto"/>
              <w:right w:val="single" w:sz="4" w:space="0" w:color="auto"/>
            </w:tcBorders>
          </w:tcPr>
          <w:p w14:paraId="282F08E1" w14:textId="77777777" w:rsidR="0021618C" w:rsidRPr="00B028C3" w:rsidRDefault="0021618C" w:rsidP="0021618C">
            <w:pPr>
              <w:spacing w:after="0" w:line="240" w:lineRule="auto"/>
              <w:ind w:firstLine="0"/>
              <w:jc w:val="center"/>
              <w:rPr>
                <w:szCs w:val="24"/>
              </w:rPr>
            </w:pPr>
          </w:p>
        </w:tc>
      </w:tr>
      <w:tr w:rsidR="0021618C" w:rsidRPr="00B028C3" w14:paraId="36ED5E47" w14:textId="77777777" w:rsidTr="0021618C">
        <w:trPr>
          <w:trHeight w:val="729"/>
          <w:jc w:val="center"/>
        </w:trPr>
        <w:tc>
          <w:tcPr>
            <w:tcW w:w="567" w:type="dxa"/>
            <w:tcBorders>
              <w:top w:val="single" w:sz="4" w:space="0" w:color="auto"/>
              <w:left w:val="single" w:sz="4" w:space="0" w:color="auto"/>
              <w:bottom w:val="single" w:sz="4" w:space="0" w:color="auto"/>
              <w:right w:val="single" w:sz="4" w:space="0" w:color="auto"/>
            </w:tcBorders>
            <w:hideMark/>
          </w:tcPr>
          <w:p w14:paraId="21B99C54" w14:textId="77777777" w:rsidR="0021618C" w:rsidRPr="00B028C3" w:rsidRDefault="0021618C" w:rsidP="0021618C">
            <w:pPr>
              <w:spacing w:after="0" w:line="240" w:lineRule="auto"/>
              <w:ind w:firstLine="0"/>
              <w:jc w:val="left"/>
              <w:rPr>
                <w:szCs w:val="24"/>
              </w:rPr>
            </w:pPr>
            <w:r w:rsidRPr="00B028C3">
              <w:rPr>
                <w:szCs w:val="24"/>
              </w:rPr>
              <w:t>2</w:t>
            </w:r>
          </w:p>
        </w:tc>
        <w:tc>
          <w:tcPr>
            <w:tcW w:w="5246" w:type="dxa"/>
            <w:tcBorders>
              <w:top w:val="single" w:sz="4" w:space="0" w:color="auto"/>
              <w:left w:val="nil"/>
              <w:bottom w:val="single" w:sz="4" w:space="0" w:color="auto"/>
              <w:right w:val="single" w:sz="4" w:space="0" w:color="auto"/>
            </w:tcBorders>
            <w:hideMark/>
          </w:tcPr>
          <w:p w14:paraId="68AF0ABF" w14:textId="77777777" w:rsidR="0021618C" w:rsidRPr="00B028C3" w:rsidRDefault="0021618C" w:rsidP="0021618C">
            <w:pPr>
              <w:spacing w:after="0" w:line="240" w:lineRule="auto"/>
              <w:ind w:firstLine="0"/>
              <w:jc w:val="left"/>
              <w:rPr>
                <w:szCs w:val="24"/>
              </w:rPr>
            </w:pPr>
            <w:r w:rsidRPr="00B028C3">
              <w:rPr>
                <w:szCs w:val="24"/>
              </w:rPr>
              <w:t>Услуга по страхованию от несчастных случаев на производстве сотрудников ООО «ПЕСЧАНКА ЭНЕРГО» (Страхование прочего персонала</w:t>
            </w:r>
            <w:r w:rsidRPr="00B028C3">
              <w:rPr>
                <w:b/>
                <w:bCs/>
                <w:szCs w:val="24"/>
              </w:rPr>
              <w:t>**</w:t>
            </w:r>
            <w:r w:rsidRPr="00B028C3">
              <w:rPr>
                <w:szCs w:val="24"/>
              </w:rPr>
              <w:t>)</w:t>
            </w:r>
          </w:p>
        </w:tc>
        <w:tc>
          <w:tcPr>
            <w:tcW w:w="1755" w:type="dxa"/>
            <w:tcBorders>
              <w:top w:val="single" w:sz="4" w:space="0" w:color="auto"/>
              <w:left w:val="nil"/>
              <w:bottom w:val="single" w:sz="4" w:space="0" w:color="auto"/>
              <w:right w:val="single" w:sz="4" w:space="0" w:color="auto"/>
            </w:tcBorders>
            <w:hideMark/>
          </w:tcPr>
          <w:p w14:paraId="1E3C1F20" w14:textId="77777777" w:rsidR="0021618C" w:rsidRPr="00B028C3" w:rsidRDefault="0021618C" w:rsidP="0021618C">
            <w:pPr>
              <w:spacing w:after="0" w:line="240" w:lineRule="auto"/>
              <w:ind w:firstLine="0"/>
              <w:jc w:val="center"/>
              <w:rPr>
                <w:szCs w:val="24"/>
              </w:rPr>
            </w:pPr>
            <w:r w:rsidRPr="00B028C3">
              <w:rPr>
                <w:szCs w:val="24"/>
              </w:rPr>
              <w:t>67</w:t>
            </w:r>
          </w:p>
        </w:tc>
        <w:tc>
          <w:tcPr>
            <w:tcW w:w="1135" w:type="dxa"/>
            <w:tcBorders>
              <w:top w:val="single" w:sz="4" w:space="0" w:color="auto"/>
              <w:left w:val="nil"/>
              <w:bottom w:val="single" w:sz="4" w:space="0" w:color="auto"/>
              <w:right w:val="single" w:sz="4" w:space="0" w:color="auto"/>
            </w:tcBorders>
            <w:hideMark/>
          </w:tcPr>
          <w:p w14:paraId="0382CB05" w14:textId="77777777" w:rsidR="0021618C" w:rsidRPr="00B028C3" w:rsidRDefault="0021618C" w:rsidP="0021618C">
            <w:pPr>
              <w:spacing w:after="0" w:line="240" w:lineRule="auto"/>
              <w:ind w:firstLine="0"/>
              <w:jc w:val="center"/>
              <w:rPr>
                <w:szCs w:val="24"/>
              </w:rPr>
            </w:pPr>
            <w:r w:rsidRPr="00B028C3">
              <w:rPr>
                <w:szCs w:val="24"/>
              </w:rPr>
              <w:t>человек</w:t>
            </w:r>
          </w:p>
        </w:tc>
        <w:tc>
          <w:tcPr>
            <w:tcW w:w="1276" w:type="dxa"/>
            <w:tcBorders>
              <w:top w:val="single" w:sz="4" w:space="0" w:color="auto"/>
              <w:left w:val="nil"/>
              <w:bottom w:val="single" w:sz="4" w:space="0" w:color="auto"/>
              <w:right w:val="single" w:sz="4" w:space="0" w:color="auto"/>
            </w:tcBorders>
          </w:tcPr>
          <w:p w14:paraId="4BB341BA" w14:textId="77777777" w:rsidR="0021618C" w:rsidRPr="00B028C3" w:rsidRDefault="0021618C" w:rsidP="0021618C">
            <w:pPr>
              <w:spacing w:after="0" w:line="240" w:lineRule="auto"/>
              <w:ind w:firstLine="0"/>
              <w:jc w:val="center"/>
              <w:rPr>
                <w:szCs w:val="24"/>
              </w:rPr>
            </w:pPr>
          </w:p>
        </w:tc>
      </w:tr>
      <w:tr w:rsidR="0021618C" w:rsidRPr="00B028C3" w14:paraId="18DC6143" w14:textId="77777777" w:rsidTr="0021618C">
        <w:trPr>
          <w:trHeight w:val="557"/>
          <w:jc w:val="center"/>
        </w:trPr>
        <w:tc>
          <w:tcPr>
            <w:tcW w:w="5813" w:type="dxa"/>
            <w:gridSpan w:val="2"/>
            <w:tcBorders>
              <w:top w:val="single" w:sz="4" w:space="0" w:color="auto"/>
              <w:left w:val="single" w:sz="4" w:space="0" w:color="auto"/>
              <w:bottom w:val="single" w:sz="4" w:space="0" w:color="auto"/>
              <w:right w:val="single" w:sz="4" w:space="0" w:color="auto"/>
            </w:tcBorders>
            <w:hideMark/>
          </w:tcPr>
          <w:p w14:paraId="4B469E3D" w14:textId="77777777" w:rsidR="0021618C" w:rsidRPr="00B028C3" w:rsidRDefault="0021618C" w:rsidP="0021618C">
            <w:pPr>
              <w:spacing w:after="0" w:line="240" w:lineRule="auto"/>
              <w:ind w:firstLine="0"/>
              <w:jc w:val="left"/>
              <w:rPr>
                <w:b/>
                <w:bCs/>
                <w:szCs w:val="24"/>
                <w:u w:val="single"/>
              </w:rPr>
            </w:pPr>
            <w:r w:rsidRPr="00B028C3">
              <w:rPr>
                <w:b/>
                <w:bCs/>
                <w:szCs w:val="24"/>
                <w:u w:val="single"/>
              </w:rPr>
              <w:t>ИТОГО, руб.:</w:t>
            </w:r>
          </w:p>
        </w:tc>
        <w:tc>
          <w:tcPr>
            <w:tcW w:w="1755" w:type="dxa"/>
            <w:tcBorders>
              <w:top w:val="single" w:sz="4" w:space="0" w:color="auto"/>
              <w:left w:val="nil"/>
              <w:bottom w:val="single" w:sz="4" w:space="0" w:color="auto"/>
              <w:right w:val="single" w:sz="4" w:space="0" w:color="auto"/>
            </w:tcBorders>
            <w:hideMark/>
          </w:tcPr>
          <w:p w14:paraId="6F3158D5" w14:textId="77777777" w:rsidR="0021618C" w:rsidRPr="00B028C3" w:rsidRDefault="0021618C" w:rsidP="0021618C">
            <w:pPr>
              <w:spacing w:after="0" w:line="240" w:lineRule="auto"/>
              <w:ind w:firstLine="0"/>
              <w:jc w:val="center"/>
              <w:rPr>
                <w:szCs w:val="24"/>
              </w:rPr>
            </w:pPr>
            <w:r w:rsidRPr="00B028C3">
              <w:rPr>
                <w:szCs w:val="24"/>
              </w:rPr>
              <w:t>*</w:t>
            </w:r>
          </w:p>
        </w:tc>
        <w:tc>
          <w:tcPr>
            <w:tcW w:w="1135" w:type="dxa"/>
            <w:tcBorders>
              <w:top w:val="single" w:sz="4" w:space="0" w:color="auto"/>
              <w:left w:val="nil"/>
              <w:bottom w:val="single" w:sz="4" w:space="0" w:color="auto"/>
              <w:right w:val="single" w:sz="4" w:space="0" w:color="auto"/>
            </w:tcBorders>
            <w:hideMark/>
          </w:tcPr>
          <w:p w14:paraId="5329D8F1" w14:textId="77777777" w:rsidR="0021618C" w:rsidRPr="00B028C3" w:rsidRDefault="0021618C" w:rsidP="0021618C">
            <w:pPr>
              <w:spacing w:after="0" w:line="240" w:lineRule="auto"/>
              <w:ind w:firstLine="0"/>
              <w:jc w:val="center"/>
              <w:rPr>
                <w:szCs w:val="24"/>
              </w:rPr>
            </w:pPr>
            <w:r w:rsidRPr="00B028C3">
              <w:rPr>
                <w:szCs w:val="24"/>
              </w:rPr>
              <w:t>*</w:t>
            </w:r>
          </w:p>
        </w:tc>
        <w:tc>
          <w:tcPr>
            <w:tcW w:w="1276" w:type="dxa"/>
            <w:tcBorders>
              <w:top w:val="single" w:sz="4" w:space="0" w:color="auto"/>
              <w:left w:val="nil"/>
              <w:bottom w:val="single" w:sz="4" w:space="0" w:color="auto"/>
              <w:right w:val="single" w:sz="4" w:space="0" w:color="auto"/>
            </w:tcBorders>
          </w:tcPr>
          <w:p w14:paraId="07746F3E" w14:textId="77777777" w:rsidR="0021618C" w:rsidRPr="00B028C3" w:rsidRDefault="0021618C" w:rsidP="0021618C">
            <w:pPr>
              <w:spacing w:after="0" w:line="240" w:lineRule="auto"/>
              <w:ind w:firstLine="0"/>
              <w:jc w:val="center"/>
              <w:rPr>
                <w:szCs w:val="24"/>
              </w:rPr>
            </w:pPr>
          </w:p>
        </w:tc>
      </w:tr>
    </w:tbl>
    <w:p w14:paraId="598C029B" w14:textId="3F08B118" w:rsidR="0021618C" w:rsidRPr="00B028C3" w:rsidRDefault="0021618C" w:rsidP="0021618C">
      <w:pPr>
        <w:spacing w:after="0" w:line="240" w:lineRule="auto"/>
        <w:ind w:firstLine="708"/>
        <w:jc w:val="left"/>
        <w:rPr>
          <w:b/>
          <w:bCs/>
          <w:color w:val="auto"/>
          <w:szCs w:val="24"/>
          <w:lang w:eastAsia="en-US"/>
        </w:rPr>
      </w:pPr>
      <w:r w:rsidRPr="00B028C3">
        <w:rPr>
          <w:b/>
          <w:bCs/>
          <w:color w:val="auto"/>
          <w:szCs w:val="24"/>
          <w:lang w:eastAsia="en-US"/>
        </w:rPr>
        <w:t>* Страховая сумма застрахованного лица электро</w:t>
      </w:r>
      <w:r w:rsidR="00574BA7" w:rsidRPr="00B028C3">
        <w:rPr>
          <w:b/>
          <w:bCs/>
          <w:color w:val="auto"/>
          <w:szCs w:val="24"/>
          <w:lang w:eastAsia="en-US"/>
        </w:rPr>
        <w:t xml:space="preserve">технического </w:t>
      </w:r>
      <w:r w:rsidRPr="00B028C3">
        <w:rPr>
          <w:b/>
          <w:bCs/>
          <w:color w:val="auto"/>
          <w:szCs w:val="24"/>
          <w:lang w:eastAsia="en-US"/>
        </w:rPr>
        <w:t>персонала составляет – 1 000 000,00 рублей;</w:t>
      </w:r>
    </w:p>
    <w:p w14:paraId="6B4CE825" w14:textId="4FDDDD78" w:rsidR="0021618C" w:rsidRPr="00B028C3" w:rsidRDefault="0021618C" w:rsidP="0021618C">
      <w:pPr>
        <w:spacing w:after="0" w:line="240" w:lineRule="auto"/>
        <w:ind w:firstLine="0"/>
        <w:jc w:val="left"/>
        <w:rPr>
          <w:b/>
          <w:bCs/>
          <w:color w:val="auto"/>
          <w:szCs w:val="24"/>
          <w:lang w:eastAsia="en-US"/>
        </w:rPr>
      </w:pPr>
      <w:r w:rsidRPr="00B028C3">
        <w:rPr>
          <w:b/>
          <w:bCs/>
          <w:color w:val="auto"/>
          <w:szCs w:val="24"/>
          <w:lang w:eastAsia="en-US"/>
        </w:rPr>
        <w:tab/>
        <w:t xml:space="preserve">** Страховая сумма застрахованного лица прочих сотрудников составляет – 300 000,00 рублей. </w:t>
      </w:r>
    </w:p>
    <w:p w14:paraId="0072CC9B" w14:textId="77777777" w:rsidR="0021618C" w:rsidRPr="00B028C3" w:rsidRDefault="0021618C" w:rsidP="0021618C">
      <w:pPr>
        <w:spacing w:after="0" w:line="240" w:lineRule="auto"/>
        <w:ind w:firstLine="0"/>
        <w:jc w:val="left"/>
        <w:rPr>
          <w:color w:val="auto"/>
          <w:szCs w:val="24"/>
          <w:lang w:eastAsia="en-US"/>
        </w:rPr>
      </w:pPr>
    </w:p>
    <w:p w14:paraId="4F1FFED8" w14:textId="77777777" w:rsidR="0021618C" w:rsidRPr="005670DD" w:rsidRDefault="0021618C" w:rsidP="005670DD">
      <w:pPr>
        <w:rPr>
          <w:color w:val="auto"/>
        </w:rPr>
      </w:pPr>
      <w:r w:rsidRPr="005670DD">
        <w:t xml:space="preserve">Общая страховая сумма составляет </w:t>
      </w:r>
      <w:bookmarkStart w:id="24" w:name="ТекстовоеПоле10"/>
      <w:r w:rsidRPr="005670DD">
        <w:rPr>
          <w:color w:val="auto"/>
        </w:rPr>
        <w:fldChar w:fldCharType="begin">
          <w:ffData>
            <w:name w:val="ТекстовоеПоле10"/>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94 100 000</w:t>
      </w:r>
      <w:r w:rsidRPr="005670DD">
        <w:rPr>
          <w:color w:val="auto"/>
        </w:rPr>
        <w:fldChar w:fldCharType="end"/>
      </w:r>
      <w:bookmarkEnd w:id="24"/>
      <w:r w:rsidRPr="005670DD">
        <w:rPr>
          <w:color w:val="auto"/>
        </w:rPr>
        <w:t xml:space="preserve"> (</w:t>
      </w:r>
      <w:bookmarkStart w:id="25" w:name="ТекстовоеПоле11"/>
      <w:r w:rsidRPr="005670DD">
        <w:rPr>
          <w:color w:val="auto"/>
        </w:rPr>
        <w:fldChar w:fldCharType="begin">
          <w:ffData>
            <w:name w:val="ТекстовоеПоле11"/>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Девяносто четыре миллиона сто тысяч</w:t>
      </w:r>
      <w:r w:rsidRPr="005670DD">
        <w:rPr>
          <w:color w:val="auto"/>
        </w:rPr>
        <w:fldChar w:fldCharType="end"/>
      </w:r>
      <w:bookmarkEnd w:id="25"/>
      <w:r w:rsidRPr="005670DD">
        <w:rPr>
          <w:color w:val="auto"/>
        </w:rPr>
        <w:t xml:space="preserve">) рублей </w:t>
      </w:r>
      <w:bookmarkStart w:id="26" w:name="ТекстовоеПоле7"/>
      <w:r w:rsidRPr="005670DD">
        <w:rPr>
          <w:color w:val="auto"/>
        </w:rPr>
        <w:fldChar w:fldCharType="begin">
          <w:ffData>
            <w:name w:val="ТекстовоеПоле7"/>
            <w:enabled/>
            <w:calcOnExit w:val="0"/>
            <w:textInput/>
          </w:ffData>
        </w:fldChar>
      </w:r>
      <w:r w:rsidRPr="005670DD">
        <w:rPr>
          <w:color w:val="auto"/>
        </w:rPr>
        <w:instrText xml:space="preserve"> FORMTEXT </w:instrText>
      </w:r>
      <w:r w:rsidRPr="005670DD">
        <w:rPr>
          <w:color w:val="auto"/>
        </w:rPr>
      </w:r>
      <w:r w:rsidRPr="005670DD">
        <w:rPr>
          <w:color w:val="auto"/>
        </w:rPr>
        <w:fldChar w:fldCharType="separate"/>
      </w:r>
      <w:r w:rsidRPr="005670DD">
        <w:rPr>
          <w:color w:val="auto"/>
        </w:rPr>
        <w:t>00</w:t>
      </w:r>
      <w:r w:rsidRPr="005670DD">
        <w:rPr>
          <w:color w:val="auto"/>
        </w:rPr>
        <w:fldChar w:fldCharType="end"/>
      </w:r>
      <w:bookmarkEnd w:id="26"/>
      <w:r w:rsidRPr="005670DD">
        <w:rPr>
          <w:color w:val="auto"/>
        </w:rPr>
        <w:t xml:space="preserve"> копеек.</w:t>
      </w:r>
    </w:p>
    <w:bookmarkEnd w:id="23"/>
    <w:p w14:paraId="082B696D" w14:textId="185EC046" w:rsidR="00174E24" w:rsidRPr="00B028C3" w:rsidRDefault="003368AE" w:rsidP="001F61E5">
      <w:pPr>
        <w:spacing w:after="160" w:line="259" w:lineRule="auto"/>
        <w:ind w:firstLine="426"/>
        <w:rPr>
          <w:b/>
          <w:bCs/>
          <w:szCs w:val="24"/>
        </w:rPr>
      </w:pPr>
      <w:r w:rsidRPr="00B028C3">
        <w:rPr>
          <w:b/>
          <w:bCs/>
          <w:szCs w:val="24"/>
        </w:rPr>
        <w:t>Сумма прописью</w:t>
      </w:r>
      <w:r w:rsidR="001F61E5" w:rsidRPr="00B028C3">
        <w:rPr>
          <w:b/>
          <w:bCs/>
          <w:szCs w:val="24"/>
        </w:rPr>
        <w:t xml:space="preserve"> (общая страховая премия)</w:t>
      </w:r>
      <w:r w:rsidRPr="00B028C3">
        <w:rPr>
          <w:b/>
          <w:bCs/>
          <w:szCs w:val="24"/>
        </w:rPr>
        <w:t xml:space="preserve">: </w:t>
      </w:r>
    </w:p>
    <w:p w14:paraId="0478210A" w14:textId="77777777" w:rsidR="00174E24" w:rsidRPr="00B028C3" w:rsidRDefault="00174E24" w:rsidP="00902D57">
      <w:pPr>
        <w:spacing w:after="160" w:line="259" w:lineRule="auto"/>
        <w:rPr>
          <w:szCs w:val="24"/>
        </w:rPr>
      </w:pPr>
    </w:p>
    <w:p w14:paraId="0F983715" w14:textId="77777777" w:rsidR="00174E24" w:rsidRPr="00B028C3" w:rsidRDefault="00174E24" w:rsidP="00902D57">
      <w:pPr>
        <w:spacing w:after="160" w:line="259" w:lineRule="auto"/>
        <w:rPr>
          <w:szCs w:val="24"/>
        </w:rPr>
      </w:pPr>
    </w:p>
    <w:p w14:paraId="5D85C7D1" w14:textId="7ADFC0C7" w:rsidR="00174E24" w:rsidRPr="00B028C3" w:rsidRDefault="00DC1E14" w:rsidP="00174E24">
      <w:pPr>
        <w:rPr>
          <w:szCs w:val="24"/>
        </w:rPr>
      </w:pPr>
      <w:r w:rsidRPr="00B028C3">
        <w:rPr>
          <w:szCs w:val="24"/>
        </w:rPr>
        <w:t>Страхователь</w:t>
      </w:r>
      <w:r w:rsidR="00174E24" w:rsidRPr="00B028C3">
        <w:rPr>
          <w:szCs w:val="24"/>
        </w:rPr>
        <w:t xml:space="preserve">                                                                         </w:t>
      </w:r>
      <w:r w:rsidRPr="00B028C3">
        <w:rPr>
          <w:szCs w:val="24"/>
        </w:rPr>
        <w:t>Страховщик</w:t>
      </w:r>
    </w:p>
    <w:p w14:paraId="704F76B0" w14:textId="77777777" w:rsidR="00174E24" w:rsidRPr="00B028C3" w:rsidRDefault="00174E24" w:rsidP="00174E24">
      <w:pPr>
        <w:rPr>
          <w:szCs w:val="24"/>
        </w:rPr>
      </w:pPr>
      <w:r w:rsidRPr="00B028C3">
        <w:rPr>
          <w:szCs w:val="24"/>
        </w:rPr>
        <w:t xml:space="preserve">ООО «ПЕСЧАНКА ЭНЕРГО»  </w:t>
      </w:r>
    </w:p>
    <w:p w14:paraId="33892F01" w14:textId="77777777" w:rsidR="00174E24" w:rsidRPr="00B028C3" w:rsidRDefault="00174E24" w:rsidP="00174E24">
      <w:pPr>
        <w:rPr>
          <w:szCs w:val="24"/>
        </w:rPr>
      </w:pPr>
      <w:r w:rsidRPr="00B028C3">
        <w:rPr>
          <w:szCs w:val="24"/>
        </w:rPr>
        <w:t xml:space="preserve">Директор                                                   </w:t>
      </w:r>
    </w:p>
    <w:p w14:paraId="30DD16F3" w14:textId="77777777" w:rsidR="00174E24" w:rsidRPr="00B028C3" w:rsidRDefault="00174E24" w:rsidP="00174E24">
      <w:pPr>
        <w:rPr>
          <w:szCs w:val="24"/>
        </w:rPr>
      </w:pPr>
    </w:p>
    <w:p w14:paraId="2CC63D19" w14:textId="77777777" w:rsidR="00174E24" w:rsidRPr="00B028C3" w:rsidRDefault="00174E24" w:rsidP="00174E24">
      <w:pPr>
        <w:rPr>
          <w:szCs w:val="24"/>
        </w:rPr>
      </w:pPr>
      <w:r w:rsidRPr="00B028C3">
        <w:rPr>
          <w:szCs w:val="24"/>
        </w:rPr>
        <w:t>________________/К.С. Скобников                                     ______________/</w:t>
      </w:r>
    </w:p>
    <w:p w14:paraId="4C22B33C" w14:textId="77777777" w:rsidR="00174E24" w:rsidRPr="00B028C3" w:rsidRDefault="00174E24" w:rsidP="00174E24">
      <w:pPr>
        <w:rPr>
          <w:szCs w:val="24"/>
        </w:rPr>
      </w:pPr>
      <w:r w:rsidRPr="00B028C3">
        <w:rPr>
          <w:szCs w:val="24"/>
        </w:rPr>
        <w:t xml:space="preserve">М.П.                                                                                         М.П.   </w:t>
      </w:r>
    </w:p>
    <w:p w14:paraId="6A42E5C0" w14:textId="77777777" w:rsidR="0033572C" w:rsidRPr="00B028C3" w:rsidRDefault="0033572C" w:rsidP="00174E24">
      <w:pPr>
        <w:rPr>
          <w:szCs w:val="24"/>
        </w:rPr>
      </w:pPr>
    </w:p>
    <w:p w14:paraId="2374F89A" w14:textId="77777777" w:rsidR="0033572C" w:rsidRPr="00B028C3" w:rsidRDefault="0033572C" w:rsidP="00174E24">
      <w:pPr>
        <w:rPr>
          <w:szCs w:val="24"/>
        </w:rPr>
      </w:pPr>
    </w:p>
    <w:p w14:paraId="7B71E978" w14:textId="77777777" w:rsidR="0033572C" w:rsidRPr="00B028C3" w:rsidRDefault="0033572C" w:rsidP="00174E24">
      <w:pPr>
        <w:rPr>
          <w:szCs w:val="24"/>
        </w:rPr>
      </w:pPr>
    </w:p>
    <w:p w14:paraId="491488D7" w14:textId="77777777" w:rsidR="005670DD" w:rsidRDefault="005670DD" w:rsidP="007F3118">
      <w:pPr>
        <w:ind w:left="5387" w:firstLine="0"/>
        <w:rPr>
          <w:szCs w:val="24"/>
        </w:rPr>
      </w:pPr>
    </w:p>
    <w:p w14:paraId="2ACB5F8A" w14:textId="77777777" w:rsidR="005670DD" w:rsidRDefault="005670DD" w:rsidP="007F3118">
      <w:pPr>
        <w:ind w:left="5387" w:firstLine="0"/>
        <w:rPr>
          <w:szCs w:val="24"/>
        </w:rPr>
      </w:pPr>
    </w:p>
    <w:p w14:paraId="3D7638D6" w14:textId="33D26DCF" w:rsidR="00DC1E14" w:rsidRPr="00B028C3" w:rsidRDefault="007F3118" w:rsidP="007F3118">
      <w:pPr>
        <w:ind w:left="5387" w:firstLine="0"/>
        <w:rPr>
          <w:szCs w:val="24"/>
        </w:rPr>
      </w:pPr>
      <w:r w:rsidRPr="00B028C3">
        <w:rPr>
          <w:szCs w:val="24"/>
        </w:rPr>
        <w:t xml:space="preserve">Приложение № 3 </w:t>
      </w:r>
    </w:p>
    <w:p w14:paraId="2CA36054" w14:textId="77777777" w:rsidR="00DC1E14" w:rsidRPr="00B028C3" w:rsidRDefault="00DC1E14" w:rsidP="00DC1E14">
      <w:pPr>
        <w:ind w:left="5387"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12B349C4" w14:textId="7551D4E2" w:rsidR="00DC1E14" w:rsidRPr="00B028C3" w:rsidRDefault="00DC1E14" w:rsidP="00DC1E14">
      <w:pPr>
        <w:ind w:left="5387" w:firstLine="0"/>
        <w:rPr>
          <w:szCs w:val="24"/>
        </w:rPr>
      </w:pPr>
      <w:r w:rsidRPr="00B028C3">
        <w:rPr>
          <w:szCs w:val="24"/>
        </w:rPr>
        <w:t xml:space="preserve">от «___» __________ 20___ г. № </w:t>
      </w:r>
      <w:r w:rsidR="00E96C84" w:rsidRPr="00B028C3">
        <w:rPr>
          <w:szCs w:val="24"/>
        </w:rPr>
        <w:t>_____</w:t>
      </w:r>
    </w:p>
    <w:p w14:paraId="035E9917" w14:textId="273A538A" w:rsidR="007F3118" w:rsidRPr="00B028C3" w:rsidRDefault="007F3118" w:rsidP="007F3118">
      <w:pPr>
        <w:rPr>
          <w:szCs w:val="24"/>
        </w:rPr>
      </w:pPr>
    </w:p>
    <w:p w14:paraId="03A39487" w14:textId="77777777" w:rsidR="00DC1E14" w:rsidRPr="00B028C3" w:rsidRDefault="00DC1E14" w:rsidP="007F3118">
      <w:pPr>
        <w:rPr>
          <w:szCs w:val="24"/>
        </w:rPr>
      </w:pPr>
    </w:p>
    <w:p w14:paraId="13DB5744" w14:textId="7C785C4F" w:rsidR="007F3118" w:rsidRPr="00B028C3" w:rsidRDefault="003620DD" w:rsidP="007F3118">
      <w:pPr>
        <w:spacing w:after="0" w:line="240" w:lineRule="auto"/>
        <w:ind w:firstLine="0"/>
        <w:jc w:val="center"/>
        <w:rPr>
          <w:b/>
          <w:color w:val="auto"/>
          <w:szCs w:val="24"/>
        </w:rPr>
      </w:pPr>
      <w:r w:rsidRPr="00B028C3">
        <w:rPr>
          <w:b/>
          <w:color w:val="auto"/>
          <w:szCs w:val="24"/>
        </w:rPr>
        <w:t>Список Застрахованных лиц</w:t>
      </w:r>
      <w:r w:rsidR="00744484">
        <w:rPr>
          <w:b/>
          <w:color w:val="auto"/>
          <w:szCs w:val="24"/>
        </w:rPr>
        <w:t>*</w:t>
      </w:r>
    </w:p>
    <w:p w14:paraId="2C02F3DB" w14:textId="0851D328" w:rsidR="003620DD" w:rsidRPr="00B028C3" w:rsidRDefault="003620DD" w:rsidP="007F3118">
      <w:pPr>
        <w:spacing w:after="0" w:line="240" w:lineRule="auto"/>
        <w:ind w:firstLine="0"/>
        <w:jc w:val="center"/>
        <w:rPr>
          <w:b/>
          <w:color w:val="auto"/>
          <w:szCs w:val="24"/>
        </w:rPr>
      </w:pPr>
    </w:p>
    <w:p w14:paraId="461E5AA8" w14:textId="37EA030A" w:rsidR="003620DD" w:rsidRPr="00B028C3" w:rsidRDefault="003620DD" w:rsidP="007F3118">
      <w:pPr>
        <w:spacing w:after="0" w:line="240" w:lineRule="auto"/>
        <w:ind w:firstLine="0"/>
        <w:jc w:val="center"/>
        <w:rPr>
          <w:b/>
          <w:color w:val="auto"/>
          <w:szCs w:val="24"/>
        </w:rPr>
      </w:pPr>
    </w:p>
    <w:tbl>
      <w:tblPr>
        <w:tblW w:w="11178" w:type="dxa"/>
        <w:tblInd w:w="-851" w:type="dxa"/>
        <w:tblLayout w:type="fixed"/>
        <w:tblLook w:val="04A0" w:firstRow="1" w:lastRow="0" w:firstColumn="1" w:lastColumn="0" w:noHBand="0" w:noVBand="1"/>
      </w:tblPr>
      <w:tblGrid>
        <w:gridCol w:w="567"/>
        <w:gridCol w:w="1277"/>
        <w:gridCol w:w="1559"/>
        <w:gridCol w:w="1276"/>
        <w:gridCol w:w="1275"/>
        <w:gridCol w:w="1396"/>
        <w:gridCol w:w="1418"/>
        <w:gridCol w:w="1417"/>
        <w:gridCol w:w="993"/>
      </w:tblGrid>
      <w:tr w:rsidR="00744484" w:rsidRPr="005E7A19" w14:paraId="798F69B7" w14:textId="77777777" w:rsidTr="00B038EB">
        <w:trPr>
          <w:trHeight w:val="135"/>
        </w:trPr>
        <w:tc>
          <w:tcPr>
            <w:tcW w:w="567" w:type="dxa"/>
            <w:tcBorders>
              <w:top w:val="nil"/>
              <w:left w:val="nil"/>
              <w:bottom w:val="single" w:sz="4" w:space="0" w:color="auto"/>
              <w:right w:val="nil"/>
            </w:tcBorders>
          </w:tcPr>
          <w:p w14:paraId="648204B3" w14:textId="77777777" w:rsidR="00744484" w:rsidRPr="005E7A19" w:rsidRDefault="00744484" w:rsidP="00B038EB">
            <w:pPr>
              <w:spacing w:after="0" w:line="240" w:lineRule="auto"/>
              <w:ind w:firstLine="0"/>
              <w:jc w:val="left"/>
              <w:rPr>
                <w:color w:val="auto"/>
                <w:sz w:val="20"/>
                <w:szCs w:val="20"/>
              </w:rPr>
            </w:pPr>
          </w:p>
        </w:tc>
        <w:tc>
          <w:tcPr>
            <w:tcW w:w="1277" w:type="dxa"/>
            <w:tcBorders>
              <w:top w:val="nil"/>
              <w:left w:val="nil"/>
              <w:bottom w:val="single" w:sz="4" w:space="0" w:color="auto"/>
              <w:right w:val="nil"/>
            </w:tcBorders>
            <w:shd w:val="clear" w:color="auto" w:fill="auto"/>
            <w:noWrap/>
            <w:vAlign w:val="bottom"/>
            <w:hideMark/>
          </w:tcPr>
          <w:p w14:paraId="6AFB279C" w14:textId="77777777" w:rsidR="00744484" w:rsidRPr="005E7A19" w:rsidRDefault="00744484" w:rsidP="00B038EB">
            <w:pPr>
              <w:spacing w:after="0" w:line="240" w:lineRule="auto"/>
              <w:ind w:firstLine="0"/>
              <w:jc w:val="left"/>
              <w:rPr>
                <w:color w:val="auto"/>
                <w:sz w:val="20"/>
                <w:szCs w:val="20"/>
              </w:rPr>
            </w:pPr>
          </w:p>
        </w:tc>
        <w:tc>
          <w:tcPr>
            <w:tcW w:w="1559" w:type="dxa"/>
            <w:tcBorders>
              <w:top w:val="nil"/>
              <w:left w:val="nil"/>
              <w:bottom w:val="single" w:sz="4" w:space="0" w:color="auto"/>
              <w:right w:val="nil"/>
            </w:tcBorders>
            <w:shd w:val="clear" w:color="auto" w:fill="auto"/>
            <w:noWrap/>
            <w:vAlign w:val="bottom"/>
            <w:hideMark/>
          </w:tcPr>
          <w:p w14:paraId="402B6AAE" w14:textId="77777777" w:rsidR="00744484" w:rsidRPr="005E7A19" w:rsidRDefault="00744484" w:rsidP="00B038EB">
            <w:pPr>
              <w:spacing w:after="0" w:line="240" w:lineRule="auto"/>
              <w:ind w:firstLine="0"/>
              <w:jc w:val="left"/>
              <w:rPr>
                <w:color w:val="auto"/>
                <w:sz w:val="20"/>
                <w:szCs w:val="20"/>
              </w:rPr>
            </w:pPr>
          </w:p>
        </w:tc>
        <w:tc>
          <w:tcPr>
            <w:tcW w:w="1276" w:type="dxa"/>
            <w:tcBorders>
              <w:top w:val="nil"/>
              <w:left w:val="nil"/>
              <w:bottom w:val="single" w:sz="4" w:space="0" w:color="auto"/>
              <w:right w:val="nil"/>
            </w:tcBorders>
            <w:shd w:val="clear" w:color="auto" w:fill="auto"/>
            <w:noWrap/>
            <w:vAlign w:val="bottom"/>
            <w:hideMark/>
          </w:tcPr>
          <w:p w14:paraId="5CA87B56" w14:textId="77777777" w:rsidR="00744484" w:rsidRPr="005E7A19" w:rsidRDefault="00744484" w:rsidP="00B038EB">
            <w:pPr>
              <w:spacing w:after="0" w:line="240" w:lineRule="auto"/>
              <w:ind w:firstLine="0"/>
              <w:jc w:val="left"/>
              <w:rPr>
                <w:color w:val="auto"/>
                <w:sz w:val="20"/>
                <w:szCs w:val="20"/>
              </w:rPr>
            </w:pPr>
          </w:p>
        </w:tc>
        <w:tc>
          <w:tcPr>
            <w:tcW w:w="1275" w:type="dxa"/>
            <w:tcBorders>
              <w:top w:val="nil"/>
              <w:left w:val="nil"/>
              <w:bottom w:val="single" w:sz="4" w:space="0" w:color="auto"/>
              <w:right w:val="nil"/>
            </w:tcBorders>
            <w:shd w:val="clear" w:color="auto" w:fill="auto"/>
            <w:noWrap/>
            <w:vAlign w:val="bottom"/>
            <w:hideMark/>
          </w:tcPr>
          <w:p w14:paraId="4690822F" w14:textId="77777777" w:rsidR="00744484" w:rsidRPr="005E7A19" w:rsidRDefault="00744484" w:rsidP="00B038EB">
            <w:pPr>
              <w:spacing w:after="0" w:line="240" w:lineRule="auto"/>
              <w:ind w:firstLine="0"/>
              <w:jc w:val="left"/>
              <w:rPr>
                <w:color w:val="auto"/>
                <w:sz w:val="20"/>
                <w:szCs w:val="20"/>
              </w:rPr>
            </w:pPr>
          </w:p>
        </w:tc>
        <w:tc>
          <w:tcPr>
            <w:tcW w:w="1396" w:type="dxa"/>
            <w:tcBorders>
              <w:top w:val="nil"/>
              <w:left w:val="nil"/>
              <w:bottom w:val="single" w:sz="4" w:space="0" w:color="auto"/>
              <w:right w:val="nil"/>
            </w:tcBorders>
            <w:shd w:val="clear" w:color="auto" w:fill="auto"/>
            <w:noWrap/>
            <w:vAlign w:val="bottom"/>
            <w:hideMark/>
          </w:tcPr>
          <w:p w14:paraId="30DF2D27" w14:textId="77777777" w:rsidR="00744484" w:rsidRPr="005E7A19" w:rsidRDefault="00744484" w:rsidP="00B038EB">
            <w:pPr>
              <w:spacing w:after="0" w:line="240" w:lineRule="auto"/>
              <w:ind w:firstLine="0"/>
              <w:jc w:val="left"/>
              <w:rPr>
                <w:color w:val="auto"/>
                <w:sz w:val="20"/>
                <w:szCs w:val="20"/>
              </w:rPr>
            </w:pPr>
          </w:p>
        </w:tc>
        <w:tc>
          <w:tcPr>
            <w:tcW w:w="1418" w:type="dxa"/>
            <w:tcBorders>
              <w:top w:val="nil"/>
              <w:left w:val="nil"/>
              <w:bottom w:val="single" w:sz="4" w:space="0" w:color="auto"/>
              <w:right w:val="nil"/>
            </w:tcBorders>
            <w:shd w:val="clear" w:color="auto" w:fill="auto"/>
            <w:noWrap/>
            <w:vAlign w:val="bottom"/>
            <w:hideMark/>
          </w:tcPr>
          <w:p w14:paraId="7CD3F01B" w14:textId="77777777" w:rsidR="00744484" w:rsidRPr="005E7A19" w:rsidRDefault="00744484" w:rsidP="00B038EB">
            <w:pPr>
              <w:spacing w:after="0" w:line="240" w:lineRule="auto"/>
              <w:ind w:firstLine="0"/>
              <w:jc w:val="left"/>
              <w:rPr>
                <w:color w:val="auto"/>
                <w:sz w:val="20"/>
                <w:szCs w:val="20"/>
              </w:rPr>
            </w:pPr>
          </w:p>
        </w:tc>
        <w:tc>
          <w:tcPr>
            <w:tcW w:w="1417" w:type="dxa"/>
            <w:tcBorders>
              <w:top w:val="nil"/>
              <w:left w:val="nil"/>
              <w:bottom w:val="single" w:sz="4" w:space="0" w:color="auto"/>
              <w:right w:val="nil"/>
            </w:tcBorders>
            <w:shd w:val="clear" w:color="auto" w:fill="auto"/>
            <w:noWrap/>
            <w:vAlign w:val="bottom"/>
            <w:hideMark/>
          </w:tcPr>
          <w:p w14:paraId="69AF2BD3" w14:textId="77777777" w:rsidR="00744484" w:rsidRPr="005E7A19" w:rsidRDefault="00744484" w:rsidP="00B038EB">
            <w:pPr>
              <w:spacing w:after="0" w:line="240" w:lineRule="auto"/>
              <w:ind w:firstLine="0"/>
              <w:jc w:val="left"/>
              <w:rPr>
                <w:color w:val="auto"/>
                <w:sz w:val="20"/>
                <w:szCs w:val="20"/>
              </w:rPr>
            </w:pPr>
          </w:p>
        </w:tc>
        <w:tc>
          <w:tcPr>
            <w:tcW w:w="993" w:type="dxa"/>
            <w:tcBorders>
              <w:top w:val="nil"/>
              <w:left w:val="nil"/>
              <w:bottom w:val="single" w:sz="4" w:space="0" w:color="auto"/>
              <w:right w:val="nil"/>
            </w:tcBorders>
            <w:shd w:val="clear" w:color="auto" w:fill="auto"/>
            <w:noWrap/>
            <w:vAlign w:val="bottom"/>
            <w:hideMark/>
          </w:tcPr>
          <w:p w14:paraId="00312CC6" w14:textId="77777777" w:rsidR="00744484" w:rsidRPr="005E7A19" w:rsidRDefault="00744484" w:rsidP="00B038EB">
            <w:pPr>
              <w:spacing w:after="0" w:line="240" w:lineRule="auto"/>
              <w:ind w:firstLine="0"/>
              <w:jc w:val="left"/>
              <w:rPr>
                <w:color w:val="auto"/>
                <w:sz w:val="20"/>
                <w:szCs w:val="20"/>
              </w:rPr>
            </w:pPr>
          </w:p>
        </w:tc>
      </w:tr>
      <w:tr w:rsidR="00744484" w:rsidRPr="005E7A19" w14:paraId="7BD06CE5" w14:textId="77777777" w:rsidTr="00B038EB">
        <w:trPr>
          <w:trHeight w:val="630"/>
        </w:trPr>
        <w:tc>
          <w:tcPr>
            <w:tcW w:w="567" w:type="dxa"/>
            <w:tcBorders>
              <w:top w:val="single" w:sz="4" w:space="0" w:color="auto"/>
              <w:left w:val="single" w:sz="4" w:space="0" w:color="auto"/>
              <w:bottom w:val="single" w:sz="4" w:space="0" w:color="auto"/>
              <w:right w:val="single" w:sz="4" w:space="0" w:color="auto"/>
            </w:tcBorders>
            <w:vAlign w:val="center"/>
          </w:tcPr>
          <w:p w14:paraId="0DD77DC2" w14:textId="77777777" w:rsidR="00744484" w:rsidRPr="005E7A19" w:rsidRDefault="00744484" w:rsidP="00B038EB">
            <w:pPr>
              <w:spacing w:after="0" w:line="240" w:lineRule="auto"/>
              <w:ind w:firstLine="0"/>
              <w:jc w:val="center"/>
              <w:rPr>
                <w:color w:val="auto"/>
                <w:sz w:val="20"/>
                <w:szCs w:val="20"/>
              </w:rPr>
            </w:pPr>
            <w:r w:rsidRPr="005E7A19">
              <w:rPr>
                <w:color w:val="auto"/>
                <w:sz w:val="20"/>
                <w:szCs w:val="20"/>
              </w:rPr>
              <w:t>№ п/п</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F00291C" w14:textId="77777777" w:rsidR="00744484" w:rsidRPr="005E7A19" w:rsidRDefault="00744484" w:rsidP="00B038EB">
            <w:pPr>
              <w:spacing w:after="0" w:line="240" w:lineRule="auto"/>
              <w:ind w:firstLine="0"/>
              <w:jc w:val="center"/>
              <w:rPr>
                <w:color w:val="auto"/>
                <w:sz w:val="20"/>
                <w:szCs w:val="20"/>
              </w:rPr>
            </w:pPr>
            <w:r w:rsidRPr="005E7A19">
              <w:rPr>
                <w:color w:val="auto"/>
                <w:sz w:val="20"/>
                <w:szCs w:val="20"/>
              </w:rPr>
              <w:t>ФИО Сотрудника</w:t>
            </w:r>
          </w:p>
        </w:tc>
        <w:tc>
          <w:tcPr>
            <w:tcW w:w="1559" w:type="dxa"/>
            <w:tcBorders>
              <w:top w:val="single" w:sz="4" w:space="0" w:color="auto"/>
              <w:left w:val="nil"/>
              <w:bottom w:val="single" w:sz="4" w:space="0" w:color="auto"/>
              <w:right w:val="single" w:sz="4" w:space="0" w:color="auto"/>
            </w:tcBorders>
            <w:shd w:val="clear" w:color="auto" w:fill="auto"/>
            <w:vAlign w:val="center"/>
          </w:tcPr>
          <w:p w14:paraId="6435E266" w14:textId="77777777" w:rsidR="00744484" w:rsidRPr="005E7A19" w:rsidRDefault="00744484" w:rsidP="00B038EB">
            <w:pPr>
              <w:spacing w:after="0" w:line="240" w:lineRule="auto"/>
              <w:ind w:firstLine="0"/>
              <w:jc w:val="center"/>
              <w:rPr>
                <w:color w:val="auto"/>
                <w:sz w:val="20"/>
                <w:szCs w:val="20"/>
              </w:rPr>
            </w:pPr>
            <w:r w:rsidRPr="005E7A19">
              <w:rPr>
                <w:color w:val="auto"/>
                <w:sz w:val="20"/>
                <w:szCs w:val="20"/>
              </w:rPr>
              <w:t>Подразделение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3B4AFC" w14:textId="77777777" w:rsidR="00744484" w:rsidRPr="005E7A19" w:rsidRDefault="00744484" w:rsidP="00B038EB">
            <w:pPr>
              <w:spacing w:after="0" w:line="240" w:lineRule="auto"/>
              <w:ind w:firstLine="0"/>
              <w:jc w:val="center"/>
              <w:rPr>
                <w:color w:val="auto"/>
                <w:sz w:val="20"/>
                <w:szCs w:val="20"/>
              </w:rPr>
            </w:pPr>
            <w:r w:rsidRPr="005E7A19">
              <w:rPr>
                <w:color w:val="auto"/>
                <w:sz w:val="20"/>
                <w:szCs w:val="20"/>
              </w:rPr>
              <w:t>Должность</w:t>
            </w:r>
          </w:p>
        </w:tc>
        <w:tc>
          <w:tcPr>
            <w:tcW w:w="1275" w:type="dxa"/>
            <w:tcBorders>
              <w:top w:val="single" w:sz="4" w:space="0" w:color="auto"/>
              <w:left w:val="nil"/>
              <w:bottom w:val="single" w:sz="4" w:space="0" w:color="auto"/>
              <w:right w:val="single" w:sz="4" w:space="0" w:color="auto"/>
            </w:tcBorders>
            <w:shd w:val="clear" w:color="auto" w:fill="auto"/>
            <w:vAlign w:val="center"/>
          </w:tcPr>
          <w:p w14:paraId="37B8568D" w14:textId="77777777" w:rsidR="00744484" w:rsidRPr="005E7A19" w:rsidRDefault="00744484" w:rsidP="00B038EB">
            <w:pPr>
              <w:spacing w:after="0" w:line="240" w:lineRule="auto"/>
              <w:ind w:firstLine="0"/>
              <w:jc w:val="center"/>
              <w:rPr>
                <w:color w:val="auto"/>
                <w:sz w:val="20"/>
                <w:szCs w:val="20"/>
              </w:rPr>
            </w:pPr>
            <w:r w:rsidRPr="005E7A19">
              <w:rPr>
                <w:color w:val="auto"/>
                <w:sz w:val="20"/>
                <w:szCs w:val="20"/>
              </w:rPr>
              <w:t>Паспортные данные</w:t>
            </w:r>
          </w:p>
        </w:tc>
        <w:tc>
          <w:tcPr>
            <w:tcW w:w="1396" w:type="dxa"/>
            <w:tcBorders>
              <w:top w:val="single" w:sz="4" w:space="0" w:color="auto"/>
              <w:left w:val="nil"/>
              <w:bottom w:val="single" w:sz="4" w:space="0" w:color="auto"/>
              <w:right w:val="single" w:sz="4" w:space="0" w:color="auto"/>
            </w:tcBorders>
            <w:shd w:val="clear" w:color="auto" w:fill="auto"/>
            <w:vAlign w:val="center"/>
          </w:tcPr>
          <w:p w14:paraId="35DD311F" w14:textId="0CB9EC7B" w:rsidR="00744484" w:rsidRPr="005E7A19" w:rsidRDefault="00744484" w:rsidP="00B038EB">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.1. Договора </w:t>
            </w:r>
            <w:r>
              <w:rPr>
                <w:color w:val="auto"/>
                <w:sz w:val="16"/>
                <w:szCs w:val="16"/>
              </w:rPr>
              <w:t>«</w:t>
            </w:r>
            <w:r w:rsidRPr="005E7A19">
              <w:rPr>
                <w:color w:val="auto"/>
                <w:sz w:val="16"/>
                <w:szCs w:val="16"/>
              </w:rPr>
              <w:t>Смерть Застрахованного лица в результате несчастного случая</w:t>
            </w:r>
            <w:r>
              <w:rPr>
                <w:color w:val="auto"/>
                <w:sz w:val="16"/>
                <w:szCs w:val="16"/>
              </w:rPr>
              <w:t>», руб.</w:t>
            </w:r>
          </w:p>
        </w:tc>
        <w:tc>
          <w:tcPr>
            <w:tcW w:w="1418" w:type="dxa"/>
            <w:tcBorders>
              <w:top w:val="single" w:sz="4" w:space="0" w:color="auto"/>
              <w:left w:val="nil"/>
              <w:bottom w:val="single" w:sz="4" w:space="0" w:color="auto"/>
              <w:right w:val="single" w:sz="4" w:space="0" w:color="auto"/>
            </w:tcBorders>
            <w:shd w:val="clear" w:color="auto" w:fill="auto"/>
            <w:vAlign w:val="center"/>
          </w:tcPr>
          <w:p w14:paraId="01B25133" w14:textId="6C8A3B33" w:rsidR="00744484" w:rsidRPr="005E7A19" w:rsidRDefault="00744484" w:rsidP="00B038EB">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.2. Договора </w:t>
            </w:r>
            <w:r>
              <w:rPr>
                <w:color w:val="auto"/>
                <w:sz w:val="16"/>
                <w:szCs w:val="16"/>
              </w:rPr>
              <w:t>«</w:t>
            </w:r>
            <w:r w:rsidRPr="005E7A19">
              <w:rPr>
                <w:color w:val="auto"/>
                <w:sz w:val="16"/>
                <w:szCs w:val="16"/>
              </w:rPr>
              <w:t>Установление инвалидности Застрахованно</w:t>
            </w:r>
            <w:r>
              <w:rPr>
                <w:color w:val="auto"/>
                <w:sz w:val="16"/>
                <w:szCs w:val="16"/>
              </w:rPr>
              <w:t>му</w:t>
            </w:r>
            <w:r w:rsidRPr="005E7A19">
              <w:rPr>
                <w:color w:val="auto"/>
                <w:sz w:val="16"/>
                <w:szCs w:val="16"/>
              </w:rPr>
              <w:t xml:space="preserve"> лицу </w:t>
            </w:r>
            <w:r>
              <w:rPr>
                <w:color w:val="auto"/>
                <w:sz w:val="16"/>
                <w:szCs w:val="16"/>
                <w:lang w:val="en-US"/>
              </w:rPr>
              <w:t>I</w:t>
            </w:r>
            <w:r>
              <w:rPr>
                <w:color w:val="auto"/>
                <w:sz w:val="16"/>
                <w:szCs w:val="16"/>
              </w:rPr>
              <w:t>,</w:t>
            </w:r>
            <w:r w:rsidRPr="005E7A19">
              <w:rPr>
                <w:color w:val="auto"/>
                <w:sz w:val="16"/>
                <w:szCs w:val="16"/>
              </w:rPr>
              <w:t xml:space="preserve"> </w:t>
            </w:r>
            <w:r>
              <w:rPr>
                <w:color w:val="auto"/>
                <w:sz w:val="16"/>
                <w:szCs w:val="16"/>
                <w:lang w:val="en-US"/>
              </w:rPr>
              <w:t>II</w:t>
            </w:r>
            <w:r>
              <w:rPr>
                <w:color w:val="auto"/>
                <w:sz w:val="16"/>
                <w:szCs w:val="16"/>
              </w:rPr>
              <w:t>,</w:t>
            </w:r>
            <w:r w:rsidRPr="005E7A19">
              <w:rPr>
                <w:color w:val="auto"/>
                <w:sz w:val="16"/>
                <w:szCs w:val="16"/>
              </w:rPr>
              <w:t xml:space="preserve"> </w:t>
            </w:r>
            <w:r>
              <w:rPr>
                <w:color w:val="auto"/>
                <w:sz w:val="16"/>
                <w:szCs w:val="16"/>
                <w:lang w:val="en-US"/>
              </w:rPr>
              <w:t>III</w:t>
            </w:r>
            <w:r>
              <w:rPr>
                <w:color w:val="auto"/>
                <w:sz w:val="16"/>
                <w:szCs w:val="16"/>
              </w:rPr>
              <w:t xml:space="preserve"> группы</w:t>
            </w:r>
            <w:r w:rsidRPr="005E7A19">
              <w:rPr>
                <w:color w:val="auto"/>
                <w:sz w:val="16"/>
                <w:szCs w:val="16"/>
              </w:rPr>
              <w:t xml:space="preserve"> в результате несчастного случая</w:t>
            </w:r>
            <w:r>
              <w:rPr>
                <w:color w:val="auto"/>
                <w:sz w:val="16"/>
                <w:szCs w:val="16"/>
              </w:rPr>
              <w:t>», руб.</w:t>
            </w:r>
          </w:p>
        </w:tc>
        <w:tc>
          <w:tcPr>
            <w:tcW w:w="1417" w:type="dxa"/>
            <w:tcBorders>
              <w:top w:val="single" w:sz="4" w:space="0" w:color="auto"/>
              <w:left w:val="nil"/>
              <w:bottom w:val="single" w:sz="4" w:space="0" w:color="auto"/>
              <w:right w:val="single" w:sz="4" w:space="0" w:color="auto"/>
            </w:tcBorders>
            <w:shd w:val="clear" w:color="auto" w:fill="auto"/>
            <w:vAlign w:val="center"/>
          </w:tcPr>
          <w:p w14:paraId="30E1CA53" w14:textId="64A91A3D" w:rsidR="00744484" w:rsidRPr="005E7A19" w:rsidRDefault="00744484" w:rsidP="00B038EB">
            <w:pPr>
              <w:spacing w:after="0" w:line="240" w:lineRule="auto"/>
              <w:ind w:firstLine="0"/>
              <w:jc w:val="center"/>
              <w:rPr>
                <w:color w:val="auto"/>
                <w:sz w:val="16"/>
                <w:szCs w:val="16"/>
              </w:rPr>
            </w:pPr>
            <w:r w:rsidRPr="005E7A19">
              <w:rPr>
                <w:color w:val="auto"/>
                <w:sz w:val="16"/>
                <w:szCs w:val="16"/>
              </w:rPr>
              <w:t>Страховая сумма по риску, указанному в п.2.</w:t>
            </w:r>
            <w:r w:rsidR="005670DD">
              <w:rPr>
                <w:color w:val="auto"/>
                <w:sz w:val="16"/>
                <w:szCs w:val="16"/>
              </w:rPr>
              <w:t>3</w:t>
            </w:r>
            <w:r w:rsidRPr="005E7A19">
              <w:rPr>
                <w:color w:val="auto"/>
                <w:sz w:val="16"/>
                <w:szCs w:val="16"/>
              </w:rPr>
              <w:t xml:space="preserve">.3. Договора </w:t>
            </w:r>
            <w:r>
              <w:rPr>
                <w:color w:val="auto"/>
                <w:sz w:val="16"/>
                <w:szCs w:val="16"/>
              </w:rPr>
              <w:t>«</w:t>
            </w:r>
            <w:r w:rsidRPr="005E7A19">
              <w:rPr>
                <w:color w:val="auto"/>
                <w:sz w:val="16"/>
                <w:szCs w:val="16"/>
              </w:rPr>
              <w:t>Телесные повреждения (травма) Застрахованного лица в результате несчастного случая</w:t>
            </w:r>
            <w:r>
              <w:rPr>
                <w:color w:val="auto"/>
                <w:sz w:val="16"/>
                <w:szCs w:val="16"/>
              </w:rPr>
              <w:t>», руб.</w:t>
            </w:r>
          </w:p>
        </w:tc>
        <w:tc>
          <w:tcPr>
            <w:tcW w:w="993" w:type="dxa"/>
            <w:tcBorders>
              <w:top w:val="single" w:sz="4" w:space="0" w:color="auto"/>
              <w:left w:val="nil"/>
              <w:bottom w:val="single" w:sz="4" w:space="0" w:color="auto"/>
              <w:right w:val="single" w:sz="4" w:space="0" w:color="auto"/>
            </w:tcBorders>
            <w:shd w:val="clear" w:color="auto" w:fill="auto"/>
            <w:vAlign w:val="center"/>
          </w:tcPr>
          <w:p w14:paraId="611B9FDB" w14:textId="77777777" w:rsidR="00744484" w:rsidRPr="005E7A19" w:rsidRDefault="00744484" w:rsidP="00B038EB">
            <w:pPr>
              <w:spacing w:after="0" w:line="240" w:lineRule="auto"/>
              <w:ind w:firstLine="0"/>
              <w:jc w:val="center"/>
              <w:rPr>
                <w:color w:val="auto"/>
                <w:sz w:val="16"/>
                <w:szCs w:val="16"/>
              </w:rPr>
            </w:pPr>
            <w:r>
              <w:rPr>
                <w:color w:val="auto"/>
                <w:sz w:val="16"/>
                <w:szCs w:val="16"/>
              </w:rPr>
              <w:t>Страховая премия, руб.</w:t>
            </w:r>
          </w:p>
        </w:tc>
      </w:tr>
      <w:tr w:rsidR="00744484" w:rsidRPr="005E7A19" w14:paraId="15323C26" w14:textId="77777777" w:rsidTr="00B038EB">
        <w:trPr>
          <w:trHeight w:val="630"/>
        </w:trPr>
        <w:tc>
          <w:tcPr>
            <w:tcW w:w="567" w:type="dxa"/>
            <w:tcBorders>
              <w:top w:val="nil"/>
              <w:left w:val="single" w:sz="4" w:space="0" w:color="auto"/>
              <w:bottom w:val="single" w:sz="4" w:space="0" w:color="auto"/>
              <w:right w:val="single" w:sz="4" w:space="0" w:color="auto"/>
            </w:tcBorders>
          </w:tcPr>
          <w:p w14:paraId="05EE9351" w14:textId="77777777" w:rsidR="00744484" w:rsidRPr="005E7A19" w:rsidRDefault="00744484" w:rsidP="00B038EB">
            <w:pPr>
              <w:spacing w:after="0" w:line="240" w:lineRule="auto"/>
              <w:ind w:firstLine="0"/>
              <w:jc w:val="center"/>
              <w:rPr>
                <w:color w:val="auto"/>
                <w:szCs w:val="24"/>
              </w:rPr>
            </w:pPr>
            <w:r>
              <w:rPr>
                <w:color w:val="auto"/>
                <w:szCs w:val="24"/>
              </w:rPr>
              <w:t>1.</w:t>
            </w:r>
          </w:p>
        </w:tc>
        <w:tc>
          <w:tcPr>
            <w:tcW w:w="1277" w:type="dxa"/>
            <w:tcBorders>
              <w:top w:val="nil"/>
              <w:left w:val="single" w:sz="4" w:space="0" w:color="auto"/>
              <w:bottom w:val="single" w:sz="4" w:space="0" w:color="auto"/>
              <w:right w:val="single" w:sz="4" w:space="0" w:color="auto"/>
            </w:tcBorders>
            <w:shd w:val="clear" w:color="auto" w:fill="auto"/>
          </w:tcPr>
          <w:p w14:paraId="2C96434C" w14:textId="77777777" w:rsidR="00744484" w:rsidRPr="005E7A19" w:rsidRDefault="00744484" w:rsidP="00B038EB">
            <w:pPr>
              <w:spacing w:after="0" w:line="240" w:lineRule="auto"/>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tcPr>
          <w:p w14:paraId="1BA08F48" w14:textId="77777777" w:rsidR="00744484" w:rsidRPr="005E7A19" w:rsidRDefault="00744484" w:rsidP="00B038EB">
            <w:pPr>
              <w:spacing w:after="0" w:line="240" w:lineRule="auto"/>
              <w:ind w:firstLine="0"/>
              <w:jc w:val="left"/>
              <w:rPr>
                <w:color w:val="auto"/>
                <w:szCs w:val="24"/>
              </w:rPr>
            </w:pPr>
          </w:p>
        </w:tc>
        <w:tc>
          <w:tcPr>
            <w:tcW w:w="1276" w:type="dxa"/>
            <w:tcBorders>
              <w:top w:val="nil"/>
              <w:left w:val="nil"/>
              <w:bottom w:val="single" w:sz="4" w:space="0" w:color="auto"/>
              <w:right w:val="single" w:sz="4" w:space="0" w:color="auto"/>
            </w:tcBorders>
            <w:shd w:val="clear" w:color="auto" w:fill="auto"/>
          </w:tcPr>
          <w:p w14:paraId="79A57A5F" w14:textId="77777777" w:rsidR="00744484" w:rsidRPr="005E7A19" w:rsidRDefault="00744484" w:rsidP="00B038EB">
            <w:pPr>
              <w:spacing w:after="0" w:line="240" w:lineRule="auto"/>
              <w:ind w:firstLine="0"/>
              <w:jc w:val="left"/>
              <w:rPr>
                <w:color w:val="auto"/>
                <w:szCs w:val="24"/>
              </w:rPr>
            </w:pPr>
          </w:p>
        </w:tc>
        <w:tc>
          <w:tcPr>
            <w:tcW w:w="1275" w:type="dxa"/>
            <w:tcBorders>
              <w:top w:val="nil"/>
              <w:left w:val="nil"/>
              <w:bottom w:val="single" w:sz="4" w:space="0" w:color="auto"/>
              <w:right w:val="single" w:sz="4" w:space="0" w:color="auto"/>
            </w:tcBorders>
            <w:shd w:val="clear" w:color="auto" w:fill="auto"/>
          </w:tcPr>
          <w:p w14:paraId="5C5477B6" w14:textId="77777777" w:rsidR="00744484" w:rsidRPr="005E7A19" w:rsidRDefault="00744484" w:rsidP="00B038EB">
            <w:pPr>
              <w:spacing w:after="0" w:line="240" w:lineRule="auto"/>
              <w:ind w:firstLine="0"/>
              <w:jc w:val="left"/>
              <w:rPr>
                <w:color w:val="auto"/>
                <w:szCs w:val="24"/>
              </w:rPr>
            </w:pPr>
          </w:p>
        </w:tc>
        <w:tc>
          <w:tcPr>
            <w:tcW w:w="1396" w:type="dxa"/>
            <w:tcBorders>
              <w:top w:val="nil"/>
              <w:left w:val="nil"/>
              <w:bottom w:val="single" w:sz="4" w:space="0" w:color="auto"/>
              <w:right w:val="single" w:sz="4" w:space="0" w:color="auto"/>
            </w:tcBorders>
            <w:shd w:val="clear" w:color="auto" w:fill="auto"/>
            <w:vAlign w:val="center"/>
          </w:tcPr>
          <w:p w14:paraId="2F815BDB" w14:textId="77777777" w:rsidR="00744484" w:rsidRPr="005E7A19" w:rsidRDefault="00744484" w:rsidP="00B038EB">
            <w:pPr>
              <w:spacing w:after="0" w:line="240" w:lineRule="auto"/>
              <w:ind w:firstLine="0"/>
              <w:jc w:val="center"/>
              <w:rPr>
                <w:color w:val="auto"/>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10ADB921" w14:textId="77777777" w:rsidR="00744484" w:rsidRPr="005E7A19" w:rsidRDefault="00744484" w:rsidP="00B038EB">
            <w:pPr>
              <w:spacing w:after="0" w:line="240" w:lineRule="auto"/>
              <w:ind w:firstLine="0"/>
              <w:jc w:val="center"/>
              <w:rPr>
                <w:color w:val="auto"/>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73A3CEEC" w14:textId="77777777" w:rsidR="00744484" w:rsidRPr="005E7A19" w:rsidRDefault="00744484" w:rsidP="00B038EB">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E462CD1" w14:textId="77777777" w:rsidR="00744484" w:rsidRPr="005E7A19" w:rsidRDefault="00744484" w:rsidP="00B038EB">
            <w:pPr>
              <w:spacing w:after="0" w:line="240" w:lineRule="auto"/>
              <w:ind w:firstLine="0"/>
              <w:jc w:val="center"/>
              <w:rPr>
                <w:color w:val="auto"/>
                <w:sz w:val="16"/>
                <w:szCs w:val="16"/>
              </w:rPr>
            </w:pPr>
          </w:p>
        </w:tc>
      </w:tr>
      <w:tr w:rsidR="00744484" w:rsidRPr="005E7A19" w14:paraId="2CBF0460" w14:textId="77777777" w:rsidTr="004E2AAB">
        <w:trPr>
          <w:trHeight w:val="630"/>
        </w:trPr>
        <w:tc>
          <w:tcPr>
            <w:tcW w:w="567" w:type="dxa"/>
            <w:tcBorders>
              <w:top w:val="nil"/>
              <w:left w:val="single" w:sz="4" w:space="0" w:color="auto"/>
              <w:bottom w:val="single" w:sz="4" w:space="0" w:color="auto"/>
              <w:right w:val="single" w:sz="4" w:space="0" w:color="auto"/>
            </w:tcBorders>
          </w:tcPr>
          <w:p w14:paraId="433A38C6" w14:textId="77777777" w:rsidR="00744484" w:rsidRPr="005E7A19" w:rsidRDefault="00744484" w:rsidP="00B038EB">
            <w:pPr>
              <w:spacing w:after="0" w:line="240" w:lineRule="auto"/>
              <w:ind w:firstLine="0"/>
              <w:jc w:val="center"/>
              <w:rPr>
                <w:color w:val="auto"/>
                <w:szCs w:val="24"/>
              </w:rPr>
            </w:pPr>
            <w:r>
              <w:rPr>
                <w:color w:val="auto"/>
                <w:szCs w:val="24"/>
              </w:rPr>
              <w:t>2.</w:t>
            </w:r>
          </w:p>
        </w:tc>
        <w:tc>
          <w:tcPr>
            <w:tcW w:w="1277" w:type="dxa"/>
            <w:tcBorders>
              <w:top w:val="nil"/>
              <w:left w:val="single" w:sz="4" w:space="0" w:color="auto"/>
              <w:bottom w:val="single" w:sz="4" w:space="0" w:color="auto"/>
              <w:right w:val="single" w:sz="4" w:space="0" w:color="auto"/>
            </w:tcBorders>
            <w:shd w:val="clear" w:color="auto" w:fill="auto"/>
          </w:tcPr>
          <w:p w14:paraId="2BA0DBE6" w14:textId="77777777" w:rsidR="00744484" w:rsidRPr="005E7A19" w:rsidRDefault="00744484" w:rsidP="00B038EB">
            <w:pPr>
              <w:spacing w:after="0" w:line="240" w:lineRule="auto"/>
              <w:ind w:firstLine="0"/>
              <w:jc w:val="left"/>
              <w:rPr>
                <w:color w:val="auto"/>
                <w:szCs w:val="24"/>
              </w:rPr>
            </w:pPr>
          </w:p>
        </w:tc>
        <w:tc>
          <w:tcPr>
            <w:tcW w:w="1559" w:type="dxa"/>
            <w:tcBorders>
              <w:top w:val="nil"/>
              <w:left w:val="nil"/>
              <w:bottom w:val="single" w:sz="4" w:space="0" w:color="auto"/>
              <w:right w:val="single" w:sz="4" w:space="0" w:color="auto"/>
            </w:tcBorders>
            <w:shd w:val="clear" w:color="auto" w:fill="auto"/>
          </w:tcPr>
          <w:p w14:paraId="5520C378" w14:textId="77777777" w:rsidR="00744484" w:rsidRPr="005E7A19" w:rsidRDefault="00744484" w:rsidP="00B038EB">
            <w:pPr>
              <w:spacing w:after="0" w:line="240" w:lineRule="auto"/>
              <w:ind w:firstLine="0"/>
              <w:jc w:val="left"/>
              <w:rPr>
                <w:color w:val="auto"/>
                <w:szCs w:val="24"/>
              </w:rPr>
            </w:pPr>
          </w:p>
        </w:tc>
        <w:tc>
          <w:tcPr>
            <w:tcW w:w="1276" w:type="dxa"/>
            <w:tcBorders>
              <w:top w:val="nil"/>
              <w:left w:val="nil"/>
              <w:bottom w:val="single" w:sz="4" w:space="0" w:color="auto"/>
              <w:right w:val="single" w:sz="4" w:space="0" w:color="auto"/>
            </w:tcBorders>
            <w:shd w:val="clear" w:color="auto" w:fill="auto"/>
          </w:tcPr>
          <w:p w14:paraId="64F7C648" w14:textId="77777777" w:rsidR="00744484" w:rsidRPr="005E7A19" w:rsidRDefault="00744484" w:rsidP="00B038EB">
            <w:pPr>
              <w:spacing w:after="0" w:line="240" w:lineRule="auto"/>
              <w:ind w:firstLine="0"/>
              <w:jc w:val="left"/>
              <w:rPr>
                <w:color w:val="auto"/>
                <w:szCs w:val="24"/>
              </w:rPr>
            </w:pPr>
          </w:p>
        </w:tc>
        <w:tc>
          <w:tcPr>
            <w:tcW w:w="1275" w:type="dxa"/>
            <w:tcBorders>
              <w:top w:val="nil"/>
              <w:left w:val="nil"/>
              <w:bottom w:val="single" w:sz="4" w:space="0" w:color="auto"/>
              <w:right w:val="single" w:sz="4" w:space="0" w:color="auto"/>
            </w:tcBorders>
            <w:shd w:val="clear" w:color="auto" w:fill="auto"/>
          </w:tcPr>
          <w:p w14:paraId="107EA362" w14:textId="77777777" w:rsidR="00744484" w:rsidRPr="005E7A19" w:rsidRDefault="00744484" w:rsidP="00B038EB">
            <w:pPr>
              <w:spacing w:after="0" w:line="240" w:lineRule="auto"/>
              <w:ind w:firstLine="0"/>
              <w:jc w:val="left"/>
              <w:rPr>
                <w:color w:val="auto"/>
                <w:szCs w:val="24"/>
              </w:rPr>
            </w:pPr>
          </w:p>
        </w:tc>
        <w:tc>
          <w:tcPr>
            <w:tcW w:w="1396" w:type="dxa"/>
            <w:tcBorders>
              <w:top w:val="nil"/>
              <w:left w:val="nil"/>
              <w:bottom w:val="single" w:sz="4" w:space="0" w:color="auto"/>
              <w:right w:val="single" w:sz="4" w:space="0" w:color="auto"/>
            </w:tcBorders>
            <w:shd w:val="clear" w:color="auto" w:fill="auto"/>
            <w:vAlign w:val="center"/>
          </w:tcPr>
          <w:p w14:paraId="654E974E" w14:textId="77777777" w:rsidR="00744484" w:rsidRPr="005E7A19" w:rsidRDefault="00744484" w:rsidP="00B038EB">
            <w:pPr>
              <w:spacing w:after="0" w:line="240" w:lineRule="auto"/>
              <w:ind w:firstLine="0"/>
              <w:jc w:val="center"/>
              <w:rPr>
                <w:color w:val="auto"/>
                <w:sz w:val="16"/>
                <w:szCs w:val="16"/>
              </w:rPr>
            </w:pPr>
          </w:p>
        </w:tc>
        <w:tc>
          <w:tcPr>
            <w:tcW w:w="1418" w:type="dxa"/>
            <w:tcBorders>
              <w:top w:val="nil"/>
              <w:left w:val="nil"/>
              <w:bottom w:val="single" w:sz="4" w:space="0" w:color="auto"/>
              <w:right w:val="single" w:sz="4" w:space="0" w:color="auto"/>
            </w:tcBorders>
            <w:shd w:val="clear" w:color="auto" w:fill="auto"/>
            <w:vAlign w:val="center"/>
          </w:tcPr>
          <w:p w14:paraId="130F67BA" w14:textId="77777777" w:rsidR="00744484" w:rsidRPr="005E7A19" w:rsidRDefault="00744484" w:rsidP="00B038EB">
            <w:pPr>
              <w:spacing w:after="0" w:line="240" w:lineRule="auto"/>
              <w:ind w:firstLine="0"/>
              <w:jc w:val="center"/>
              <w:rPr>
                <w:color w:val="auto"/>
                <w:sz w:val="16"/>
                <w:szCs w:val="16"/>
              </w:rPr>
            </w:pPr>
          </w:p>
        </w:tc>
        <w:tc>
          <w:tcPr>
            <w:tcW w:w="1417" w:type="dxa"/>
            <w:tcBorders>
              <w:top w:val="nil"/>
              <w:left w:val="nil"/>
              <w:bottom w:val="single" w:sz="4" w:space="0" w:color="auto"/>
              <w:right w:val="single" w:sz="4" w:space="0" w:color="auto"/>
            </w:tcBorders>
            <w:shd w:val="clear" w:color="auto" w:fill="auto"/>
            <w:vAlign w:val="center"/>
          </w:tcPr>
          <w:p w14:paraId="510AFC9F" w14:textId="77777777" w:rsidR="00744484" w:rsidRPr="005E7A19" w:rsidRDefault="00744484" w:rsidP="00B038EB">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D8A467D" w14:textId="77777777" w:rsidR="00744484" w:rsidRPr="005E7A19" w:rsidRDefault="00744484" w:rsidP="00B038EB">
            <w:pPr>
              <w:spacing w:after="0" w:line="240" w:lineRule="auto"/>
              <w:ind w:firstLine="0"/>
              <w:jc w:val="center"/>
              <w:rPr>
                <w:color w:val="auto"/>
                <w:sz w:val="16"/>
                <w:szCs w:val="16"/>
              </w:rPr>
            </w:pPr>
          </w:p>
        </w:tc>
      </w:tr>
      <w:tr w:rsidR="00744484" w:rsidRPr="005E7A19" w14:paraId="07B46EB4" w14:textId="77777777" w:rsidTr="004E2AAB">
        <w:trPr>
          <w:trHeight w:val="630"/>
        </w:trPr>
        <w:tc>
          <w:tcPr>
            <w:tcW w:w="567" w:type="dxa"/>
            <w:tcBorders>
              <w:top w:val="nil"/>
              <w:left w:val="single" w:sz="4" w:space="0" w:color="auto"/>
              <w:bottom w:val="single" w:sz="4" w:space="0" w:color="auto"/>
              <w:right w:val="single" w:sz="4" w:space="0" w:color="auto"/>
            </w:tcBorders>
          </w:tcPr>
          <w:p w14:paraId="37179DFC" w14:textId="77777777" w:rsidR="00744484" w:rsidRPr="005E7A19" w:rsidRDefault="00744484" w:rsidP="00B038EB">
            <w:pPr>
              <w:spacing w:after="0" w:line="240" w:lineRule="auto"/>
              <w:ind w:firstLine="0"/>
              <w:jc w:val="center"/>
              <w:rPr>
                <w:color w:val="auto"/>
                <w:szCs w:val="24"/>
              </w:rPr>
            </w:pPr>
            <w:r>
              <w:rPr>
                <w:color w:val="auto"/>
                <w:szCs w:val="24"/>
              </w:rPr>
              <w:t>3.</w:t>
            </w:r>
          </w:p>
        </w:tc>
        <w:tc>
          <w:tcPr>
            <w:tcW w:w="1277" w:type="dxa"/>
            <w:tcBorders>
              <w:top w:val="nil"/>
              <w:left w:val="single" w:sz="4" w:space="0" w:color="auto"/>
              <w:bottom w:val="single" w:sz="4" w:space="0" w:color="auto"/>
              <w:right w:val="single" w:sz="4" w:space="0" w:color="auto"/>
            </w:tcBorders>
            <w:shd w:val="clear" w:color="auto" w:fill="auto"/>
          </w:tcPr>
          <w:p w14:paraId="20148E7C" w14:textId="77777777" w:rsidR="00744484" w:rsidRPr="005E7A19" w:rsidRDefault="00744484" w:rsidP="00B038EB">
            <w:pPr>
              <w:spacing w:after="0" w:line="240" w:lineRule="auto"/>
              <w:ind w:firstLine="0"/>
              <w:jc w:val="left"/>
              <w:rPr>
                <w:color w:val="auto"/>
                <w:szCs w:val="24"/>
              </w:rPr>
            </w:pPr>
          </w:p>
        </w:tc>
        <w:tc>
          <w:tcPr>
            <w:tcW w:w="1559" w:type="dxa"/>
            <w:tcBorders>
              <w:top w:val="single" w:sz="4" w:space="0" w:color="auto"/>
              <w:left w:val="nil"/>
              <w:bottom w:val="single" w:sz="4" w:space="0" w:color="auto"/>
              <w:right w:val="single" w:sz="4" w:space="0" w:color="auto"/>
            </w:tcBorders>
            <w:shd w:val="clear" w:color="auto" w:fill="auto"/>
          </w:tcPr>
          <w:p w14:paraId="4FAAFEE4" w14:textId="77777777" w:rsidR="00744484" w:rsidRPr="005E7A19" w:rsidRDefault="00744484" w:rsidP="00B038EB">
            <w:pPr>
              <w:spacing w:after="0" w:line="240" w:lineRule="auto"/>
              <w:ind w:firstLine="0"/>
              <w:jc w:val="left"/>
              <w:rPr>
                <w:color w:val="auto"/>
                <w:szCs w:val="24"/>
              </w:rPr>
            </w:pPr>
          </w:p>
        </w:tc>
        <w:tc>
          <w:tcPr>
            <w:tcW w:w="1276" w:type="dxa"/>
            <w:tcBorders>
              <w:top w:val="single" w:sz="4" w:space="0" w:color="auto"/>
              <w:left w:val="nil"/>
              <w:bottom w:val="single" w:sz="4" w:space="0" w:color="auto"/>
              <w:right w:val="single" w:sz="4" w:space="0" w:color="auto"/>
            </w:tcBorders>
            <w:shd w:val="clear" w:color="auto" w:fill="auto"/>
          </w:tcPr>
          <w:p w14:paraId="6E01547B" w14:textId="77777777" w:rsidR="00744484" w:rsidRPr="005E7A19" w:rsidRDefault="00744484" w:rsidP="00B038EB">
            <w:pPr>
              <w:spacing w:after="0" w:line="240" w:lineRule="auto"/>
              <w:ind w:firstLine="0"/>
              <w:jc w:val="left"/>
              <w:rPr>
                <w:color w:val="auto"/>
                <w:szCs w:val="24"/>
              </w:rPr>
            </w:pPr>
          </w:p>
        </w:tc>
        <w:tc>
          <w:tcPr>
            <w:tcW w:w="1275" w:type="dxa"/>
            <w:tcBorders>
              <w:top w:val="single" w:sz="4" w:space="0" w:color="auto"/>
              <w:left w:val="nil"/>
              <w:bottom w:val="single" w:sz="4" w:space="0" w:color="auto"/>
              <w:right w:val="single" w:sz="4" w:space="0" w:color="auto"/>
            </w:tcBorders>
            <w:shd w:val="clear" w:color="auto" w:fill="auto"/>
          </w:tcPr>
          <w:p w14:paraId="4412E2DA" w14:textId="77777777" w:rsidR="00744484" w:rsidRPr="005E7A19" w:rsidRDefault="00744484" w:rsidP="00B038EB">
            <w:pPr>
              <w:spacing w:after="0" w:line="240" w:lineRule="auto"/>
              <w:ind w:firstLine="0"/>
              <w:jc w:val="left"/>
              <w:rPr>
                <w:color w:val="auto"/>
                <w:szCs w:val="24"/>
              </w:rPr>
            </w:pPr>
          </w:p>
        </w:tc>
        <w:tc>
          <w:tcPr>
            <w:tcW w:w="1396" w:type="dxa"/>
            <w:tcBorders>
              <w:top w:val="single" w:sz="4" w:space="0" w:color="auto"/>
              <w:left w:val="nil"/>
              <w:bottom w:val="single" w:sz="4" w:space="0" w:color="auto"/>
              <w:right w:val="single" w:sz="4" w:space="0" w:color="auto"/>
            </w:tcBorders>
            <w:shd w:val="clear" w:color="auto" w:fill="auto"/>
            <w:vAlign w:val="center"/>
          </w:tcPr>
          <w:p w14:paraId="23959BE4" w14:textId="77777777" w:rsidR="00744484" w:rsidRPr="005E7A19" w:rsidRDefault="00744484" w:rsidP="00B038EB">
            <w:pPr>
              <w:spacing w:after="0" w:line="240" w:lineRule="auto"/>
              <w:ind w:firstLine="0"/>
              <w:jc w:val="center"/>
              <w:rPr>
                <w:color w:val="auto"/>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3D8A3360" w14:textId="77777777" w:rsidR="00744484" w:rsidRPr="005E7A19" w:rsidRDefault="00744484" w:rsidP="00B038EB">
            <w:pPr>
              <w:spacing w:after="0" w:line="240" w:lineRule="auto"/>
              <w:ind w:firstLine="0"/>
              <w:jc w:val="center"/>
              <w:rPr>
                <w:color w:val="auto"/>
                <w:sz w:val="16"/>
                <w:szCs w:val="16"/>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79E1B087" w14:textId="77777777" w:rsidR="00744484" w:rsidRPr="005E7A19" w:rsidRDefault="00744484" w:rsidP="00B038EB">
            <w:pPr>
              <w:spacing w:after="0" w:line="240" w:lineRule="auto"/>
              <w:ind w:firstLine="0"/>
              <w:jc w:val="center"/>
              <w:rPr>
                <w:color w:val="auto"/>
                <w:sz w:val="16"/>
                <w:szCs w:val="16"/>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623E3642" w14:textId="77777777" w:rsidR="00744484" w:rsidRPr="005E7A19" w:rsidRDefault="00744484" w:rsidP="00B038EB">
            <w:pPr>
              <w:spacing w:after="0" w:line="240" w:lineRule="auto"/>
              <w:ind w:firstLine="0"/>
              <w:jc w:val="center"/>
              <w:rPr>
                <w:color w:val="auto"/>
                <w:sz w:val="16"/>
                <w:szCs w:val="16"/>
              </w:rPr>
            </w:pPr>
          </w:p>
        </w:tc>
      </w:tr>
    </w:tbl>
    <w:p w14:paraId="18E831C0" w14:textId="77777777" w:rsidR="00744484" w:rsidRDefault="00744484" w:rsidP="00744484">
      <w:pPr>
        <w:spacing w:after="0" w:line="240" w:lineRule="auto"/>
        <w:ind w:firstLine="0"/>
        <w:rPr>
          <w:b/>
          <w:color w:val="auto"/>
          <w:szCs w:val="24"/>
        </w:rPr>
      </w:pPr>
    </w:p>
    <w:p w14:paraId="3820A231" w14:textId="3771842B" w:rsidR="003620DD" w:rsidRPr="00744484" w:rsidRDefault="00744484" w:rsidP="00744484">
      <w:pPr>
        <w:spacing w:after="0" w:line="240" w:lineRule="auto"/>
        <w:ind w:firstLine="0"/>
        <w:rPr>
          <w:bCs/>
          <w:color w:val="auto"/>
          <w:szCs w:val="24"/>
        </w:rPr>
      </w:pPr>
      <w:r>
        <w:rPr>
          <w:b/>
          <w:color w:val="auto"/>
          <w:szCs w:val="24"/>
        </w:rPr>
        <w:t>*</w:t>
      </w:r>
      <w:r w:rsidRPr="00744484">
        <w:rPr>
          <w:bCs/>
          <w:color w:val="auto"/>
          <w:szCs w:val="24"/>
        </w:rPr>
        <w:t>Направляется Страхователем Страховщику после подписания Договора.</w:t>
      </w:r>
    </w:p>
    <w:p w14:paraId="74850C14" w14:textId="2F2D5E51" w:rsidR="003620DD" w:rsidRPr="00744484" w:rsidRDefault="003620DD" w:rsidP="007F3118">
      <w:pPr>
        <w:spacing w:after="0" w:line="240" w:lineRule="auto"/>
        <w:ind w:firstLine="0"/>
        <w:jc w:val="center"/>
        <w:rPr>
          <w:bCs/>
          <w:color w:val="auto"/>
          <w:szCs w:val="24"/>
        </w:rPr>
      </w:pPr>
    </w:p>
    <w:p w14:paraId="7A88176C" w14:textId="51F78DCF" w:rsidR="003620DD" w:rsidRPr="00B028C3" w:rsidRDefault="003620DD" w:rsidP="007F3118">
      <w:pPr>
        <w:spacing w:after="0" w:line="240" w:lineRule="auto"/>
        <w:ind w:firstLine="0"/>
        <w:jc w:val="center"/>
        <w:rPr>
          <w:b/>
          <w:color w:val="auto"/>
          <w:szCs w:val="24"/>
        </w:rPr>
      </w:pPr>
    </w:p>
    <w:p w14:paraId="2108168B" w14:textId="4E558BE4" w:rsidR="003620DD" w:rsidRPr="00B028C3" w:rsidRDefault="003620DD" w:rsidP="007F3118">
      <w:pPr>
        <w:spacing w:after="0" w:line="240" w:lineRule="auto"/>
        <w:ind w:firstLine="0"/>
        <w:jc w:val="center"/>
        <w:rPr>
          <w:b/>
          <w:color w:val="auto"/>
          <w:szCs w:val="24"/>
        </w:rPr>
      </w:pPr>
    </w:p>
    <w:p w14:paraId="42E488EA" w14:textId="54653FBD" w:rsidR="003620DD" w:rsidRPr="00B028C3" w:rsidRDefault="003620DD" w:rsidP="007F3118">
      <w:pPr>
        <w:spacing w:after="0" w:line="240" w:lineRule="auto"/>
        <w:ind w:firstLine="0"/>
        <w:jc w:val="center"/>
        <w:rPr>
          <w:b/>
          <w:color w:val="auto"/>
          <w:szCs w:val="24"/>
        </w:rPr>
      </w:pPr>
    </w:p>
    <w:p w14:paraId="4B4B217B" w14:textId="1C505423" w:rsidR="003620DD" w:rsidRPr="00B028C3" w:rsidRDefault="003620DD" w:rsidP="007F3118">
      <w:pPr>
        <w:spacing w:after="0" w:line="240" w:lineRule="auto"/>
        <w:ind w:firstLine="0"/>
        <w:jc w:val="center"/>
        <w:rPr>
          <w:b/>
          <w:color w:val="auto"/>
          <w:szCs w:val="24"/>
        </w:rPr>
      </w:pPr>
    </w:p>
    <w:p w14:paraId="50B87E22" w14:textId="50CBB9C3" w:rsidR="003620DD" w:rsidRPr="00B028C3" w:rsidRDefault="003620DD" w:rsidP="007F3118">
      <w:pPr>
        <w:spacing w:after="0" w:line="240" w:lineRule="auto"/>
        <w:ind w:firstLine="0"/>
        <w:jc w:val="center"/>
        <w:rPr>
          <w:b/>
          <w:color w:val="auto"/>
          <w:szCs w:val="24"/>
        </w:rPr>
      </w:pPr>
    </w:p>
    <w:p w14:paraId="6CB22242" w14:textId="08D9241C" w:rsidR="003620DD" w:rsidRPr="00B028C3" w:rsidRDefault="003620DD" w:rsidP="007F3118">
      <w:pPr>
        <w:spacing w:after="0" w:line="240" w:lineRule="auto"/>
        <w:ind w:firstLine="0"/>
        <w:jc w:val="center"/>
        <w:rPr>
          <w:b/>
          <w:color w:val="auto"/>
          <w:szCs w:val="24"/>
        </w:rPr>
      </w:pPr>
    </w:p>
    <w:p w14:paraId="0D4AE977" w14:textId="0DEB42EA" w:rsidR="003620DD" w:rsidRPr="00B028C3" w:rsidRDefault="003620DD" w:rsidP="007F3118">
      <w:pPr>
        <w:spacing w:after="0" w:line="240" w:lineRule="auto"/>
        <w:ind w:firstLine="0"/>
        <w:jc w:val="center"/>
        <w:rPr>
          <w:b/>
          <w:color w:val="auto"/>
          <w:szCs w:val="24"/>
        </w:rPr>
      </w:pPr>
    </w:p>
    <w:p w14:paraId="1572C5D4" w14:textId="77777777" w:rsidR="003620DD" w:rsidRPr="00B028C3" w:rsidRDefault="003620DD" w:rsidP="007F3118">
      <w:pPr>
        <w:spacing w:after="0" w:line="240" w:lineRule="auto"/>
        <w:ind w:firstLine="0"/>
        <w:jc w:val="center"/>
        <w:rPr>
          <w:b/>
          <w:color w:val="auto"/>
          <w:szCs w:val="24"/>
        </w:rPr>
      </w:pPr>
    </w:p>
    <w:p w14:paraId="60AF980E" w14:textId="77777777" w:rsidR="007F3118" w:rsidRPr="00B028C3" w:rsidRDefault="007F3118" w:rsidP="007F3118">
      <w:pPr>
        <w:spacing w:after="0" w:line="240" w:lineRule="auto"/>
        <w:ind w:firstLine="0"/>
        <w:rPr>
          <w:b/>
          <w:color w:val="auto"/>
          <w:szCs w:val="24"/>
        </w:rPr>
      </w:pPr>
    </w:p>
    <w:p w14:paraId="4B692E72" w14:textId="77B09342" w:rsidR="007F3118" w:rsidRPr="00B028C3" w:rsidRDefault="00DC1E14" w:rsidP="007F3118">
      <w:pPr>
        <w:spacing w:after="0" w:line="240" w:lineRule="auto"/>
        <w:ind w:firstLine="0"/>
        <w:rPr>
          <w:b/>
          <w:color w:val="auto"/>
          <w:szCs w:val="24"/>
        </w:rPr>
      </w:pPr>
      <w:r w:rsidRPr="00B028C3">
        <w:rPr>
          <w:b/>
          <w:color w:val="auto"/>
          <w:szCs w:val="24"/>
        </w:rPr>
        <w:t>Страхователь</w:t>
      </w:r>
      <w:r w:rsidR="007F3118" w:rsidRPr="00B028C3">
        <w:rPr>
          <w:b/>
          <w:color w:val="auto"/>
          <w:szCs w:val="24"/>
        </w:rPr>
        <w:t xml:space="preserve">:                  </w:t>
      </w:r>
      <w:r w:rsidR="007F3118" w:rsidRPr="00B028C3">
        <w:rPr>
          <w:b/>
          <w:color w:val="auto"/>
          <w:szCs w:val="24"/>
        </w:rPr>
        <w:tab/>
        <w:t xml:space="preserve">                                     </w:t>
      </w:r>
      <w:r w:rsidRPr="00B028C3">
        <w:rPr>
          <w:b/>
          <w:color w:val="auto"/>
          <w:szCs w:val="24"/>
        </w:rPr>
        <w:t>Страховщик</w:t>
      </w:r>
      <w:r w:rsidR="007F3118" w:rsidRPr="00B028C3">
        <w:rPr>
          <w:b/>
          <w:color w:val="auto"/>
          <w:szCs w:val="24"/>
        </w:rPr>
        <w:t>:</w:t>
      </w:r>
    </w:p>
    <w:p w14:paraId="1D27B1B2" w14:textId="77777777" w:rsidR="007F3118" w:rsidRPr="00B028C3" w:rsidRDefault="007F3118" w:rsidP="007F3118">
      <w:pPr>
        <w:spacing w:after="0" w:line="240" w:lineRule="auto"/>
        <w:ind w:firstLine="0"/>
        <w:rPr>
          <w:bCs/>
          <w:color w:val="auto"/>
          <w:szCs w:val="24"/>
        </w:rPr>
      </w:pPr>
      <w:r w:rsidRPr="00B028C3">
        <w:rPr>
          <w:bCs/>
          <w:color w:val="auto"/>
          <w:szCs w:val="24"/>
        </w:rPr>
        <w:t>ООО «ПЕСЧАНКА ЭНЕРГО</w:t>
      </w:r>
    </w:p>
    <w:p w14:paraId="16D8AAD2" w14:textId="77777777" w:rsidR="007F3118" w:rsidRPr="00B028C3" w:rsidRDefault="007F3118" w:rsidP="007F3118">
      <w:pPr>
        <w:spacing w:after="0" w:line="240" w:lineRule="auto"/>
        <w:ind w:firstLine="0"/>
        <w:rPr>
          <w:bCs/>
          <w:color w:val="auto"/>
          <w:szCs w:val="24"/>
        </w:rPr>
      </w:pPr>
      <w:r w:rsidRPr="00B028C3">
        <w:rPr>
          <w:bCs/>
          <w:color w:val="auto"/>
          <w:szCs w:val="24"/>
        </w:rPr>
        <w:t>Директор</w:t>
      </w:r>
    </w:p>
    <w:p w14:paraId="111DF3C3" w14:textId="77777777" w:rsidR="007F3118" w:rsidRPr="00B028C3" w:rsidRDefault="007F3118" w:rsidP="007F3118">
      <w:pPr>
        <w:spacing w:after="0" w:line="240" w:lineRule="auto"/>
        <w:ind w:firstLine="0"/>
        <w:rPr>
          <w:bCs/>
          <w:color w:val="auto"/>
          <w:szCs w:val="24"/>
        </w:rPr>
      </w:pPr>
      <w:r w:rsidRPr="00B028C3">
        <w:rPr>
          <w:bCs/>
          <w:color w:val="auto"/>
          <w:szCs w:val="24"/>
        </w:rPr>
        <w:t xml:space="preserve">_________________ К.С. Скобников     </w:t>
      </w:r>
      <w:r w:rsidRPr="00B028C3">
        <w:rPr>
          <w:bCs/>
          <w:color w:val="auto"/>
          <w:szCs w:val="24"/>
        </w:rPr>
        <w:tab/>
        <w:t xml:space="preserve">              ______________________________</w:t>
      </w:r>
    </w:p>
    <w:p w14:paraId="451D3F87" w14:textId="77777777" w:rsidR="007F3118" w:rsidRPr="00B028C3" w:rsidRDefault="007F3118" w:rsidP="007F3118">
      <w:pPr>
        <w:spacing w:after="0" w:line="240" w:lineRule="auto"/>
        <w:ind w:firstLine="0"/>
        <w:rPr>
          <w:bCs/>
          <w:color w:val="auto"/>
          <w:szCs w:val="24"/>
        </w:rPr>
      </w:pPr>
      <w:r w:rsidRPr="00B028C3">
        <w:rPr>
          <w:bCs/>
          <w:color w:val="auto"/>
          <w:szCs w:val="24"/>
        </w:rPr>
        <w:t xml:space="preserve">                     м.п.                                                                       м.п.</w:t>
      </w:r>
    </w:p>
    <w:p w14:paraId="0E1B0705" w14:textId="77777777" w:rsidR="007F3118" w:rsidRPr="00B028C3" w:rsidRDefault="007F3118" w:rsidP="007F3118">
      <w:pPr>
        <w:spacing w:after="0" w:line="240" w:lineRule="auto"/>
        <w:ind w:firstLine="0"/>
        <w:rPr>
          <w:bCs/>
          <w:color w:val="auto"/>
          <w:szCs w:val="24"/>
        </w:rPr>
      </w:pPr>
      <w:r w:rsidRPr="00B028C3">
        <w:rPr>
          <w:bCs/>
          <w:color w:val="auto"/>
          <w:szCs w:val="24"/>
        </w:rPr>
        <w:t>«____» __________ 20____ г.                                  «____» __________ 20____ г.</w:t>
      </w:r>
    </w:p>
    <w:p w14:paraId="5DC506B3" w14:textId="77777777" w:rsidR="003620DD" w:rsidRPr="00B028C3" w:rsidRDefault="003620DD" w:rsidP="00A72B67">
      <w:pPr>
        <w:ind w:left="5387" w:firstLine="0"/>
        <w:rPr>
          <w:szCs w:val="24"/>
        </w:rPr>
      </w:pPr>
    </w:p>
    <w:p w14:paraId="6DA38CC5" w14:textId="77777777" w:rsidR="003620DD" w:rsidRPr="00B028C3" w:rsidRDefault="003620DD" w:rsidP="00A72B67">
      <w:pPr>
        <w:ind w:left="5387" w:firstLine="0"/>
        <w:rPr>
          <w:szCs w:val="24"/>
        </w:rPr>
      </w:pPr>
    </w:p>
    <w:p w14:paraId="11BDAD47" w14:textId="77777777" w:rsidR="003620DD" w:rsidRPr="00B028C3" w:rsidRDefault="003620DD" w:rsidP="00A72B67">
      <w:pPr>
        <w:ind w:left="5387" w:firstLine="0"/>
        <w:rPr>
          <w:szCs w:val="24"/>
        </w:rPr>
      </w:pPr>
    </w:p>
    <w:p w14:paraId="75AE1B61" w14:textId="77777777" w:rsidR="003620DD" w:rsidRPr="00B028C3" w:rsidRDefault="003620DD" w:rsidP="00A72B67">
      <w:pPr>
        <w:ind w:left="5387" w:firstLine="0"/>
        <w:rPr>
          <w:szCs w:val="24"/>
        </w:rPr>
      </w:pPr>
    </w:p>
    <w:p w14:paraId="1CCF32FA" w14:textId="77777777" w:rsidR="003620DD" w:rsidRPr="00B028C3" w:rsidRDefault="003620DD" w:rsidP="00A72B67">
      <w:pPr>
        <w:ind w:left="5387" w:firstLine="0"/>
        <w:rPr>
          <w:szCs w:val="24"/>
        </w:rPr>
      </w:pPr>
    </w:p>
    <w:p w14:paraId="2DBCCC88" w14:textId="77777777" w:rsidR="00744484" w:rsidRDefault="00744484" w:rsidP="00A72B67">
      <w:pPr>
        <w:ind w:left="5387" w:firstLine="0"/>
        <w:rPr>
          <w:szCs w:val="24"/>
        </w:rPr>
      </w:pPr>
    </w:p>
    <w:p w14:paraId="643EA381" w14:textId="77777777" w:rsidR="00744484" w:rsidRDefault="00744484" w:rsidP="00A72B67">
      <w:pPr>
        <w:ind w:left="5387" w:firstLine="0"/>
        <w:rPr>
          <w:szCs w:val="24"/>
        </w:rPr>
      </w:pPr>
    </w:p>
    <w:p w14:paraId="5289BE81" w14:textId="77777777" w:rsidR="00744484" w:rsidRDefault="00744484" w:rsidP="00A72B67">
      <w:pPr>
        <w:ind w:left="5387" w:firstLine="0"/>
        <w:rPr>
          <w:szCs w:val="24"/>
        </w:rPr>
      </w:pPr>
    </w:p>
    <w:p w14:paraId="7D43F8A1" w14:textId="77777777" w:rsidR="00744484" w:rsidRDefault="00744484" w:rsidP="00A72B67">
      <w:pPr>
        <w:ind w:left="5387" w:firstLine="0"/>
        <w:rPr>
          <w:szCs w:val="24"/>
        </w:rPr>
      </w:pPr>
    </w:p>
    <w:p w14:paraId="0A7DB431" w14:textId="77777777" w:rsidR="00744484" w:rsidRDefault="00744484" w:rsidP="00A72B67">
      <w:pPr>
        <w:ind w:left="5387" w:firstLine="0"/>
        <w:rPr>
          <w:szCs w:val="24"/>
        </w:rPr>
      </w:pPr>
    </w:p>
    <w:p w14:paraId="0236024E" w14:textId="77777777" w:rsidR="005670DD" w:rsidRDefault="005670DD" w:rsidP="00A72B67">
      <w:pPr>
        <w:ind w:left="5387" w:firstLine="0"/>
        <w:rPr>
          <w:szCs w:val="24"/>
        </w:rPr>
      </w:pPr>
    </w:p>
    <w:p w14:paraId="6335BFF9" w14:textId="466094B7" w:rsidR="00DC1E14" w:rsidRPr="00B028C3" w:rsidRDefault="0033572C" w:rsidP="00A72B67">
      <w:pPr>
        <w:ind w:left="5387" w:firstLine="0"/>
        <w:rPr>
          <w:szCs w:val="24"/>
        </w:rPr>
      </w:pPr>
      <w:r w:rsidRPr="00B028C3">
        <w:rPr>
          <w:szCs w:val="24"/>
        </w:rPr>
        <w:t xml:space="preserve">Приложение № 4 </w:t>
      </w:r>
    </w:p>
    <w:p w14:paraId="063EECFB" w14:textId="52F1248F" w:rsidR="00DC1E14" w:rsidRPr="00B028C3" w:rsidRDefault="00DC1E14" w:rsidP="00DC1E14">
      <w:pPr>
        <w:ind w:left="5387" w:firstLine="0"/>
        <w:rPr>
          <w:szCs w:val="24"/>
        </w:rPr>
      </w:pPr>
      <w:r w:rsidRPr="00B028C3">
        <w:rPr>
          <w:szCs w:val="24"/>
        </w:rPr>
        <w:t xml:space="preserve">к Договору оказания услуг по страхованию от несчастных случаев сотрудников </w:t>
      </w:r>
      <w:r w:rsidR="00E96C84" w:rsidRPr="00B028C3">
        <w:rPr>
          <w:szCs w:val="24"/>
        </w:rPr>
        <w:t xml:space="preserve">           </w:t>
      </w:r>
      <w:r w:rsidRPr="00B028C3">
        <w:rPr>
          <w:szCs w:val="24"/>
        </w:rPr>
        <w:t xml:space="preserve">ООО «ПЕСЧАНКА ЭНЕРГО» </w:t>
      </w:r>
    </w:p>
    <w:p w14:paraId="37160864" w14:textId="2AE42629" w:rsidR="00DC1E14" w:rsidRPr="00B028C3" w:rsidRDefault="00DC1E14" w:rsidP="00DC1E14">
      <w:pPr>
        <w:ind w:left="5387" w:firstLine="0"/>
        <w:rPr>
          <w:szCs w:val="24"/>
        </w:rPr>
      </w:pPr>
      <w:r w:rsidRPr="00B028C3">
        <w:rPr>
          <w:szCs w:val="24"/>
        </w:rPr>
        <w:t xml:space="preserve">от «___» __________ 20___ г. № </w:t>
      </w:r>
      <w:r w:rsidR="00E96C84" w:rsidRPr="00B028C3">
        <w:rPr>
          <w:szCs w:val="24"/>
        </w:rPr>
        <w:t>______</w:t>
      </w:r>
    </w:p>
    <w:p w14:paraId="2FD9EBF9" w14:textId="77777777" w:rsidR="0033572C" w:rsidRPr="00B028C3" w:rsidRDefault="0033572C" w:rsidP="0033572C">
      <w:pPr>
        <w:jc w:val="right"/>
        <w:rPr>
          <w:b/>
          <w:szCs w:val="24"/>
        </w:rPr>
      </w:pPr>
    </w:p>
    <w:p w14:paraId="563E8CBE" w14:textId="77777777" w:rsidR="0033572C" w:rsidRPr="00B028C3" w:rsidRDefault="0033572C" w:rsidP="0033572C">
      <w:pPr>
        <w:jc w:val="right"/>
        <w:rPr>
          <w:b/>
          <w:szCs w:val="24"/>
        </w:rPr>
      </w:pPr>
      <w:r w:rsidRPr="00B028C3">
        <w:rPr>
          <w:b/>
          <w:szCs w:val="24"/>
        </w:rPr>
        <w:t>ФОРМА</w:t>
      </w:r>
    </w:p>
    <w:p w14:paraId="38AA3455" w14:textId="77777777" w:rsidR="0033572C" w:rsidRPr="00B028C3" w:rsidRDefault="0033572C" w:rsidP="0033572C">
      <w:pPr>
        <w:jc w:val="center"/>
        <w:rPr>
          <w:b/>
          <w:szCs w:val="24"/>
        </w:rPr>
      </w:pPr>
    </w:p>
    <w:p w14:paraId="74A67C83" w14:textId="77777777" w:rsidR="0033572C" w:rsidRPr="00B028C3" w:rsidRDefault="0033572C" w:rsidP="0033572C">
      <w:pPr>
        <w:jc w:val="center"/>
        <w:rPr>
          <w:b/>
          <w:szCs w:val="24"/>
        </w:rPr>
      </w:pPr>
      <w:r w:rsidRPr="00B028C3">
        <w:rPr>
          <w:b/>
          <w:szCs w:val="24"/>
        </w:rPr>
        <w:t>Акт приемки исполненных обязательств</w:t>
      </w:r>
    </w:p>
    <w:p w14:paraId="3203B36A" w14:textId="77777777" w:rsidR="0033572C" w:rsidRPr="00B028C3" w:rsidRDefault="0033572C" w:rsidP="0033572C">
      <w:pPr>
        <w:jc w:val="center"/>
        <w:rPr>
          <w:b/>
          <w:szCs w:val="24"/>
        </w:rPr>
      </w:pPr>
    </w:p>
    <w:p w14:paraId="5306ACDE" w14:textId="77777777" w:rsidR="0033572C" w:rsidRPr="00B028C3" w:rsidRDefault="0033572C" w:rsidP="0033572C">
      <w:pPr>
        <w:rPr>
          <w:b/>
          <w:szCs w:val="24"/>
        </w:rPr>
      </w:pPr>
      <w:r w:rsidRPr="00B028C3">
        <w:rPr>
          <w:b/>
          <w:szCs w:val="24"/>
        </w:rPr>
        <w:t>Заказчик: ООО «ПЕСЧАНКА ЭНЕРГО»</w:t>
      </w:r>
    </w:p>
    <w:p w14:paraId="4222A5CD" w14:textId="77777777" w:rsidR="0033572C" w:rsidRPr="00B028C3" w:rsidRDefault="0033572C" w:rsidP="0033572C">
      <w:pPr>
        <w:rPr>
          <w:b/>
          <w:szCs w:val="24"/>
        </w:rPr>
      </w:pPr>
      <w:r w:rsidRPr="00B028C3">
        <w:rPr>
          <w:b/>
          <w:szCs w:val="24"/>
        </w:rPr>
        <w:t>Исполнитель: ___________________________</w:t>
      </w:r>
    </w:p>
    <w:p w14:paraId="1EA9283C" w14:textId="2BE18795" w:rsidR="00DC1E14" w:rsidRPr="00B028C3" w:rsidRDefault="0033572C" w:rsidP="00DC1E14">
      <w:pPr>
        <w:rPr>
          <w:b/>
          <w:szCs w:val="24"/>
        </w:rPr>
      </w:pPr>
      <w:r w:rsidRPr="00B028C3">
        <w:rPr>
          <w:b/>
          <w:szCs w:val="24"/>
        </w:rPr>
        <w:t xml:space="preserve">Основание: </w:t>
      </w:r>
      <w:r w:rsidR="00DC1E14" w:rsidRPr="00B028C3">
        <w:rPr>
          <w:b/>
          <w:szCs w:val="24"/>
        </w:rPr>
        <w:t>Договор оказания услуг по страхованию от несчастных случаев сотрудников ООО «ПЕСЧАНКА ЭНЕРГО» от «___» __________ 20___ г. № 17-2019</w:t>
      </w:r>
    </w:p>
    <w:p w14:paraId="0ED99783" w14:textId="77777777" w:rsidR="0033572C" w:rsidRPr="00B028C3" w:rsidRDefault="0033572C" w:rsidP="0033572C">
      <w:pPr>
        <w:rPr>
          <w:b/>
          <w:szCs w:val="24"/>
        </w:rPr>
      </w:pPr>
    </w:p>
    <w:tbl>
      <w:tblPr>
        <w:tblStyle w:val="ab"/>
        <w:tblW w:w="10060" w:type="dxa"/>
        <w:tblLook w:val="04A0" w:firstRow="1" w:lastRow="0" w:firstColumn="1" w:lastColumn="0" w:noHBand="0" w:noVBand="1"/>
      </w:tblPr>
      <w:tblGrid>
        <w:gridCol w:w="641"/>
        <w:gridCol w:w="1834"/>
        <w:gridCol w:w="1499"/>
        <w:gridCol w:w="1691"/>
        <w:gridCol w:w="1985"/>
        <w:gridCol w:w="2410"/>
      </w:tblGrid>
      <w:tr w:rsidR="005670DD" w:rsidRPr="00B028C3" w14:paraId="0A008EDA" w14:textId="77777777" w:rsidTr="005670DD">
        <w:tc>
          <w:tcPr>
            <w:tcW w:w="641" w:type="dxa"/>
          </w:tcPr>
          <w:p w14:paraId="4C9636A9" w14:textId="77777777" w:rsidR="005670DD" w:rsidRPr="00B028C3" w:rsidRDefault="005670DD" w:rsidP="00A72B67">
            <w:pPr>
              <w:ind w:firstLine="0"/>
              <w:jc w:val="center"/>
              <w:rPr>
                <w:b/>
                <w:szCs w:val="24"/>
              </w:rPr>
            </w:pPr>
            <w:r w:rsidRPr="00B028C3">
              <w:rPr>
                <w:b/>
                <w:szCs w:val="24"/>
              </w:rPr>
              <w:t>П/н</w:t>
            </w:r>
          </w:p>
        </w:tc>
        <w:tc>
          <w:tcPr>
            <w:tcW w:w="1834" w:type="dxa"/>
          </w:tcPr>
          <w:p w14:paraId="39BBC278" w14:textId="77777777" w:rsidR="005670DD" w:rsidRPr="00B028C3" w:rsidRDefault="005670DD" w:rsidP="00A72B67">
            <w:pPr>
              <w:ind w:firstLine="12"/>
              <w:jc w:val="center"/>
              <w:rPr>
                <w:b/>
                <w:szCs w:val="24"/>
              </w:rPr>
            </w:pPr>
            <w:r w:rsidRPr="00B028C3">
              <w:rPr>
                <w:b/>
                <w:szCs w:val="24"/>
              </w:rPr>
              <w:t>Наименование оказываемых услуг, работ, товаров</w:t>
            </w:r>
          </w:p>
        </w:tc>
        <w:tc>
          <w:tcPr>
            <w:tcW w:w="1499" w:type="dxa"/>
          </w:tcPr>
          <w:p w14:paraId="73203D99" w14:textId="77777777" w:rsidR="005670DD" w:rsidRPr="00B028C3" w:rsidRDefault="005670DD" w:rsidP="00A72B67">
            <w:pPr>
              <w:ind w:firstLine="0"/>
              <w:jc w:val="center"/>
              <w:rPr>
                <w:b/>
                <w:szCs w:val="24"/>
              </w:rPr>
            </w:pPr>
            <w:r w:rsidRPr="00B028C3">
              <w:rPr>
                <w:b/>
                <w:szCs w:val="24"/>
              </w:rPr>
              <w:t>Количество</w:t>
            </w:r>
          </w:p>
        </w:tc>
        <w:tc>
          <w:tcPr>
            <w:tcW w:w="1691" w:type="dxa"/>
          </w:tcPr>
          <w:p w14:paraId="36E805C7" w14:textId="77777777" w:rsidR="005670DD" w:rsidRPr="00B028C3" w:rsidRDefault="005670DD" w:rsidP="00A72B67">
            <w:pPr>
              <w:ind w:firstLine="0"/>
              <w:jc w:val="center"/>
              <w:rPr>
                <w:b/>
                <w:szCs w:val="24"/>
              </w:rPr>
            </w:pPr>
            <w:r w:rsidRPr="00B028C3">
              <w:rPr>
                <w:b/>
                <w:szCs w:val="24"/>
              </w:rPr>
              <w:t>Единица измерения</w:t>
            </w:r>
          </w:p>
        </w:tc>
        <w:tc>
          <w:tcPr>
            <w:tcW w:w="1985" w:type="dxa"/>
          </w:tcPr>
          <w:p w14:paraId="7E326C0B" w14:textId="77777777" w:rsidR="005670DD" w:rsidRPr="00B028C3" w:rsidRDefault="005670DD" w:rsidP="00A72B67">
            <w:pPr>
              <w:ind w:firstLine="0"/>
              <w:jc w:val="center"/>
              <w:rPr>
                <w:b/>
                <w:szCs w:val="24"/>
              </w:rPr>
            </w:pPr>
            <w:r w:rsidRPr="00B028C3">
              <w:rPr>
                <w:b/>
                <w:szCs w:val="24"/>
              </w:rPr>
              <w:t>Стоимость (без НДС)</w:t>
            </w:r>
          </w:p>
        </w:tc>
        <w:tc>
          <w:tcPr>
            <w:tcW w:w="2410" w:type="dxa"/>
          </w:tcPr>
          <w:p w14:paraId="018297A7" w14:textId="77777777" w:rsidR="005670DD" w:rsidRPr="00B028C3" w:rsidRDefault="005670DD" w:rsidP="00A72B67">
            <w:pPr>
              <w:ind w:firstLine="63"/>
              <w:jc w:val="center"/>
              <w:rPr>
                <w:b/>
                <w:szCs w:val="24"/>
              </w:rPr>
            </w:pPr>
            <w:r w:rsidRPr="00B028C3">
              <w:rPr>
                <w:b/>
                <w:szCs w:val="24"/>
              </w:rPr>
              <w:t>Наименование валюты</w:t>
            </w:r>
          </w:p>
        </w:tc>
      </w:tr>
      <w:tr w:rsidR="005670DD" w:rsidRPr="00B028C3" w14:paraId="7DC5C660" w14:textId="77777777" w:rsidTr="005670DD">
        <w:tc>
          <w:tcPr>
            <w:tcW w:w="641" w:type="dxa"/>
          </w:tcPr>
          <w:p w14:paraId="527508FA" w14:textId="77777777" w:rsidR="005670DD" w:rsidRPr="00B028C3" w:rsidRDefault="005670DD" w:rsidP="00A72B67">
            <w:pPr>
              <w:ind w:firstLine="0"/>
              <w:jc w:val="center"/>
              <w:rPr>
                <w:b/>
                <w:szCs w:val="24"/>
              </w:rPr>
            </w:pPr>
            <w:r w:rsidRPr="00B028C3">
              <w:rPr>
                <w:b/>
                <w:szCs w:val="24"/>
              </w:rPr>
              <w:t>1</w:t>
            </w:r>
          </w:p>
        </w:tc>
        <w:tc>
          <w:tcPr>
            <w:tcW w:w="1834" w:type="dxa"/>
          </w:tcPr>
          <w:p w14:paraId="6EE6449C" w14:textId="77777777" w:rsidR="005670DD" w:rsidRPr="00B028C3" w:rsidRDefault="005670DD" w:rsidP="00A72B67">
            <w:pPr>
              <w:rPr>
                <w:b/>
                <w:szCs w:val="24"/>
              </w:rPr>
            </w:pPr>
          </w:p>
        </w:tc>
        <w:tc>
          <w:tcPr>
            <w:tcW w:w="1499" w:type="dxa"/>
          </w:tcPr>
          <w:p w14:paraId="12E2F87B" w14:textId="77777777" w:rsidR="005670DD" w:rsidRPr="00B028C3" w:rsidRDefault="005670DD" w:rsidP="00A72B67">
            <w:pPr>
              <w:rPr>
                <w:b/>
                <w:szCs w:val="24"/>
              </w:rPr>
            </w:pPr>
          </w:p>
        </w:tc>
        <w:tc>
          <w:tcPr>
            <w:tcW w:w="1691" w:type="dxa"/>
          </w:tcPr>
          <w:p w14:paraId="28633810" w14:textId="77777777" w:rsidR="005670DD" w:rsidRPr="00B028C3" w:rsidRDefault="005670DD" w:rsidP="00A72B67">
            <w:pPr>
              <w:rPr>
                <w:b/>
                <w:szCs w:val="24"/>
              </w:rPr>
            </w:pPr>
          </w:p>
        </w:tc>
        <w:tc>
          <w:tcPr>
            <w:tcW w:w="1985" w:type="dxa"/>
          </w:tcPr>
          <w:p w14:paraId="016A8C31" w14:textId="77777777" w:rsidR="005670DD" w:rsidRPr="00B028C3" w:rsidRDefault="005670DD" w:rsidP="00A72B67">
            <w:pPr>
              <w:rPr>
                <w:b/>
                <w:szCs w:val="24"/>
              </w:rPr>
            </w:pPr>
          </w:p>
        </w:tc>
        <w:tc>
          <w:tcPr>
            <w:tcW w:w="2410" w:type="dxa"/>
          </w:tcPr>
          <w:p w14:paraId="24FFA0BA" w14:textId="77777777" w:rsidR="005670DD" w:rsidRPr="00B028C3" w:rsidRDefault="005670DD" w:rsidP="00A72B67">
            <w:pPr>
              <w:rPr>
                <w:b/>
                <w:szCs w:val="24"/>
              </w:rPr>
            </w:pPr>
          </w:p>
        </w:tc>
      </w:tr>
    </w:tbl>
    <w:p w14:paraId="275843AB" w14:textId="77777777" w:rsidR="0033572C" w:rsidRPr="00B028C3" w:rsidRDefault="0033572C" w:rsidP="0033572C">
      <w:pPr>
        <w:rPr>
          <w:b/>
          <w:szCs w:val="24"/>
        </w:rPr>
      </w:pPr>
    </w:p>
    <w:p w14:paraId="0028B517" w14:textId="77777777" w:rsidR="0033572C" w:rsidRPr="00B028C3" w:rsidRDefault="0033572C" w:rsidP="0033572C">
      <w:pPr>
        <w:rPr>
          <w:szCs w:val="24"/>
        </w:rPr>
      </w:pPr>
      <w:r w:rsidRPr="00B028C3">
        <w:rPr>
          <w:szCs w:val="24"/>
        </w:rPr>
        <w:t>Обязательства исполнены в объеме, указанном в настоящем Акте, Стороны не имеют претензий в части исполненных обязательств.</w:t>
      </w:r>
    </w:p>
    <w:p w14:paraId="34B7EF26" w14:textId="77777777" w:rsidR="0033572C" w:rsidRPr="00B028C3" w:rsidRDefault="0033572C" w:rsidP="0033572C">
      <w:pPr>
        <w:rPr>
          <w:szCs w:val="24"/>
        </w:rPr>
      </w:pPr>
      <w:r w:rsidRPr="00B028C3">
        <w:rPr>
          <w:szCs w:val="24"/>
        </w:rPr>
        <w:t>Обязательства исполнены на сумму _______.</w:t>
      </w:r>
    </w:p>
    <w:p w14:paraId="0F5E5CB3" w14:textId="0D862DF2" w:rsidR="0033572C" w:rsidRPr="00B028C3" w:rsidRDefault="0033572C" w:rsidP="0033572C">
      <w:pPr>
        <w:rPr>
          <w:szCs w:val="24"/>
        </w:rPr>
      </w:pPr>
      <w:r w:rsidRPr="00B028C3">
        <w:rPr>
          <w:szCs w:val="24"/>
        </w:rPr>
        <w:t>Дата платежа: ____________.</w:t>
      </w:r>
    </w:p>
    <w:p w14:paraId="3217035D" w14:textId="77777777" w:rsidR="0033572C" w:rsidRPr="00B028C3" w:rsidRDefault="0033572C" w:rsidP="0033572C">
      <w:pPr>
        <w:rPr>
          <w:szCs w:val="24"/>
        </w:rPr>
      </w:pPr>
    </w:p>
    <w:p w14:paraId="37E8D370" w14:textId="77777777" w:rsidR="0033572C" w:rsidRPr="00B028C3" w:rsidRDefault="0033572C" w:rsidP="0033572C">
      <w:pPr>
        <w:rPr>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5"/>
        <w:gridCol w:w="4198"/>
      </w:tblGrid>
      <w:tr w:rsidR="0033572C" w:rsidRPr="00B028C3" w14:paraId="015A78A4" w14:textId="77777777" w:rsidTr="00A72B67">
        <w:tc>
          <w:tcPr>
            <w:tcW w:w="10969" w:type="dxa"/>
          </w:tcPr>
          <w:p w14:paraId="7A04428E" w14:textId="5E5DB809" w:rsidR="0033572C" w:rsidRPr="00B028C3" w:rsidRDefault="00DC1E14" w:rsidP="00A72B67">
            <w:pPr>
              <w:rPr>
                <w:szCs w:val="24"/>
              </w:rPr>
            </w:pPr>
            <w:r w:rsidRPr="00B028C3">
              <w:rPr>
                <w:szCs w:val="24"/>
              </w:rPr>
              <w:t>Страхователь</w:t>
            </w:r>
            <w:r w:rsidR="0033572C" w:rsidRPr="00B028C3">
              <w:rPr>
                <w:szCs w:val="24"/>
              </w:rPr>
              <w:t xml:space="preserve">                                                                                 </w:t>
            </w:r>
          </w:p>
          <w:p w14:paraId="107A3DBF" w14:textId="77777777" w:rsidR="0033572C" w:rsidRPr="00B028C3" w:rsidRDefault="0033572C" w:rsidP="00A72B67">
            <w:pPr>
              <w:rPr>
                <w:szCs w:val="24"/>
              </w:rPr>
            </w:pPr>
            <w:r w:rsidRPr="00B028C3">
              <w:rPr>
                <w:szCs w:val="24"/>
              </w:rPr>
              <w:t xml:space="preserve">ООО «ПЕСЧАНКА ЭНЕРГО»  </w:t>
            </w:r>
          </w:p>
          <w:p w14:paraId="3C9F7B1D" w14:textId="77777777" w:rsidR="0033572C" w:rsidRPr="00B028C3" w:rsidRDefault="0033572C" w:rsidP="00A72B67">
            <w:pPr>
              <w:rPr>
                <w:szCs w:val="24"/>
              </w:rPr>
            </w:pPr>
            <w:r w:rsidRPr="00B028C3">
              <w:rPr>
                <w:szCs w:val="24"/>
              </w:rPr>
              <w:t xml:space="preserve">Директор                                                   </w:t>
            </w:r>
          </w:p>
          <w:p w14:paraId="4D42E040" w14:textId="77777777" w:rsidR="0033572C" w:rsidRPr="00B028C3" w:rsidRDefault="0033572C" w:rsidP="00A72B67">
            <w:pPr>
              <w:rPr>
                <w:szCs w:val="24"/>
              </w:rPr>
            </w:pPr>
            <w:r w:rsidRPr="00B028C3">
              <w:rPr>
                <w:szCs w:val="24"/>
              </w:rPr>
              <w:t xml:space="preserve">________________/ К.С. Скобников                                     </w:t>
            </w:r>
          </w:p>
          <w:p w14:paraId="19A1D37D" w14:textId="77777777" w:rsidR="0033572C" w:rsidRPr="00B028C3" w:rsidRDefault="0033572C" w:rsidP="00A72B67">
            <w:pPr>
              <w:rPr>
                <w:szCs w:val="24"/>
              </w:rPr>
            </w:pPr>
            <w:r w:rsidRPr="00B028C3">
              <w:rPr>
                <w:szCs w:val="24"/>
              </w:rPr>
              <w:t xml:space="preserve">М.П.     </w:t>
            </w:r>
          </w:p>
        </w:tc>
        <w:tc>
          <w:tcPr>
            <w:tcW w:w="4622" w:type="dxa"/>
          </w:tcPr>
          <w:p w14:paraId="703B2CE3" w14:textId="477C8EEB" w:rsidR="0033572C" w:rsidRPr="00B028C3" w:rsidRDefault="00DC1E14" w:rsidP="00A72B67">
            <w:pPr>
              <w:rPr>
                <w:szCs w:val="24"/>
              </w:rPr>
            </w:pPr>
            <w:r w:rsidRPr="00B028C3">
              <w:rPr>
                <w:szCs w:val="24"/>
              </w:rPr>
              <w:t>Страховщик</w:t>
            </w:r>
          </w:p>
          <w:p w14:paraId="2935EF6F" w14:textId="77777777" w:rsidR="0033572C" w:rsidRPr="00B028C3" w:rsidRDefault="0033572C" w:rsidP="00A72B67">
            <w:pPr>
              <w:rPr>
                <w:szCs w:val="24"/>
              </w:rPr>
            </w:pPr>
          </w:p>
          <w:p w14:paraId="152F4F9E" w14:textId="77777777" w:rsidR="0033572C" w:rsidRPr="00B028C3" w:rsidRDefault="0033572C" w:rsidP="00A72B67">
            <w:pPr>
              <w:rPr>
                <w:szCs w:val="24"/>
              </w:rPr>
            </w:pPr>
          </w:p>
          <w:p w14:paraId="530E0F27" w14:textId="77777777" w:rsidR="0033572C" w:rsidRPr="00B028C3" w:rsidRDefault="0033572C" w:rsidP="00A72B67">
            <w:pPr>
              <w:rPr>
                <w:szCs w:val="24"/>
              </w:rPr>
            </w:pPr>
            <w:r w:rsidRPr="00B028C3">
              <w:rPr>
                <w:szCs w:val="24"/>
              </w:rPr>
              <w:t xml:space="preserve">______________/____________ </w:t>
            </w:r>
          </w:p>
          <w:p w14:paraId="5D683231" w14:textId="77777777" w:rsidR="0033572C" w:rsidRPr="00B028C3" w:rsidRDefault="0033572C" w:rsidP="00A72B67">
            <w:pPr>
              <w:rPr>
                <w:szCs w:val="24"/>
              </w:rPr>
            </w:pPr>
            <w:r w:rsidRPr="00B028C3">
              <w:rPr>
                <w:szCs w:val="24"/>
              </w:rPr>
              <w:t xml:space="preserve">М.П.     </w:t>
            </w:r>
          </w:p>
        </w:tc>
      </w:tr>
    </w:tbl>
    <w:p w14:paraId="06D2E234" w14:textId="14F0269A" w:rsidR="0033572C" w:rsidRPr="00B028C3" w:rsidRDefault="0033572C" w:rsidP="00744484">
      <w:pPr>
        <w:ind w:firstLine="0"/>
        <w:rPr>
          <w:b/>
          <w:bCs/>
          <w:szCs w:val="24"/>
        </w:rPr>
      </w:pPr>
      <w:r w:rsidRPr="00B028C3">
        <w:rPr>
          <w:b/>
          <w:bCs/>
          <w:szCs w:val="24"/>
        </w:rPr>
        <w:t>__________________________________________________________________________________</w:t>
      </w:r>
    </w:p>
    <w:p w14:paraId="633CA853" w14:textId="77777777" w:rsidR="0033572C" w:rsidRPr="00B028C3" w:rsidRDefault="0033572C" w:rsidP="0033572C">
      <w:pPr>
        <w:jc w:val="center"/>
        <w:rPr>
          <w:szCs w:val="24"/>
        </w:rPr>
      </w:pPr>
    </w:p>
    <w:p w14:paraId="29126FC7" w14:textId="77777777" w:rsidR="0033572C" w:rsidRPr="00B028C3" w:rsidRDefault="0033572C" w:rsidP="0033572C">
      <w:pPr>
        <w:jc w:val="center"/>
        <w:rPr>
          <w:b/>
          <w:bCs/>
          <w:szCs w:val="24"/>
        </w:rPr>
      </w:pPr>
      <w:r w:rsidRPr="00B028C3">
        <w:rPr>
          <w:b/>
          <w:bCs/>
          <w:szCs w:val="24"/>
        </w:rPr>
        <w:t>ФОРМА АКТА СОГЛАСОВАНА</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4201"/>
      </w:tblGrid>
      <w:tr w:rsidR="0033572C" w:rsidRPr="00B028C3" w14:paraId="68F64E8C" w14:textId="77777777" w:rsidTr="00A72B67">
        <w:tc>
          <w:tcPr>
            <w:tcW w:w="11057" w:type="dxa"/>
          </w:tcPr>
          <w:p w14:paraId="4356EB93" w14:textId="7C831CE2" w:rsidR="0033572C" w:rsidRPr="00B028C3" w:rsidRDefault="00DC1E14" w:rsidP="00A72B67">
            <w:pPr>
              <w:rPr>
                <w:szCs w:val="24"/>
              </w:rPr>
            </w:pPr>
            <w:r w:rsidRPr="00B028C3">
              <w:rPr>
                <w:szCs w:val="24"/>
              </w:rPr>
              <w:t>Страхователь</w:t>
            </w:r>
            <w:r w:rsidR="0033572C" w:rsidRPr="00B028C3">
              <w:rPr>
                <w:szCs w:val="24"/>
              </w:rPr>
              <w:t xml:space="preserve">                                                                                 </w:t>
            </w:r>
          </w:p>
          <w:p w14:paraId="78984EC6" w14:textId="77777777" w:rsidR="0033572C" w:rsidRPr="00B028C3" w:rsidRDefault="0033572C" w:rsidP="00A72B67">
            <w:pPr>
              <w:rPr>
                <w:szCs w:val="24"/>
              </w:rPr>
            </w:pPr>
            <w:r w:rsidRPr="00B028C3">
              <w:rPr>
                <w:szCs w:val="24"/>
              </w:rPr>
              <w:t xml:space="preserve">ООО «ПЕСЧАНКА ЭНЕРГО»  </w:t>
            </w:r>
          </w:p>
          <w:p w14:paraId="0613031C" w14:textId="77777777" w:rsidR="0033572C" w:rsidRPr="00B028C3" w:rsidRDefault="0033572C" w:rsidP="00A72B67">
            <w:pPr>
              <w:rPr>
                <w:szCs w:val="24"/>
              </w:rPr>
            </w:pPr>
            <w:r w:rsidRPr="00B028C3">
              <w:rPr>
                <w:szCs w:val="24"/>
              </w:rPr>
              <w:t xml:space="preserve">Директор                                                   </w:t>
            </w:r>
          </w:p>
          <w:p w14:paraId="226B0258" w14:textId="77777777" w:rsidR="0033572C" w:rsidRPr="00B028C3" w:rsidRDefault="0033572C" w:rsidP="00A72B67">
            <w:pPr>
              <w:rPr>
                <w:szCs w:val="24"/>
              </w:rPr>
            </w:pPr>
            <w:r w:rsidRPr="00B028C3">
              <w:rPr>
                <w:szCs w:val="24"/>
              </w:rPr>
              <w:t xml:space="preserve">________________/ К.С. Скобников                                     </w:t>
            </w:r>
          </w:p>
          <w:p w14:paraId="7E45B425" w14:textId="77777777" w:rsidR="0033572C" w:rsidRPr="00B028C3" w:rsidRDefault="0033572C" w:rsidP="00A72B67">
            <w:pPr>
              <w:rPr>
                <w:szCs w:val="24"/>
              </w:rPr>
            </w:pPr>
            <w:r w:rsidRPr="00B028C3">
              <w:rPr>
                <w:szCs w:val="24"/>
              </w:rPr>
              <w:t xml:space="preserve">М.П.     </w:t>
            </w:r>
          </w:p>
        </w:tc>
        <w:tc>
          <w:tcPr>
            <w:tcW w:w="4637" w:type="dxa"/>
          </w:tcPr>
          <w:p w14:paraId="531CE8E6" w14:textId="303F7874" w:rsidR="0033572C" w:rsidRPr="00B028C3" w:rsidRDefault="00DC1E14" w:rsidP="00A72B67">
            <w:pPr>
              <w:rPr>
                <w:szCs w:val="24"/>
              </w:rPr>
            </w:pPr>
            <w:r w:rsidRPr="00B028C3">
              <w:rPr>
                <w:szCs w:val="24"/>
              </w:rPr>
              <w:t>Страховщик</w:t>
            </w:r>
          </w:p>
          <w:p w14:paraId="171FAA55" w14:textId="77777777" w:rsidR="0033572C" w:rsidRPr="00B028C3" w:rsidRDefault="0033572C" w:rsidP="00A72B67">
            <w:pPr>
              <w:rPr>
                <w:szCs w:val="24"/>
              </w:rPr>
            </w:pPr>
          </w:p>
          <w:p w14:paraId="34D62C23" w14:textId="77777777" w:rsidR="0033572C" w:rsidRPr="00B028C3" w:rsidRDefault="0033572C" w:rsidP="00A72B67">
            <w:pPr>
              <w:rPr>
                <w:szCs w:val="24"/>
              </w:rPr>
            </w:pPr>
          </w:p>
          <w:p w14:paraId="17680978" w14:textId="77777777" w:rsidR="0033572C" w:rsidRPr="00B028C3" w:rsidRDefault="0033572C" w:rsidP="00A72B67">
            <w:pPr>
              <w:rPr>
                <w:szCs w:val="24"/>
              </w:rPr>
            </w:pPr>
            <w:r w:rsidRPr="00B028C3">
              <w:rPr>
                <w:szCs w:val="24"/>
              </w:rPr>
              <w:t xml:space="preserve">______________/____________ </w:t>
            </w:r>
          </w:p>
          <w:p w14:paraId="0D3FF067" w14:textId="77777777" w:rsidR="0033572C" w:rsidRPr="00B028C3" w:rsidRDefault="0033572C" w:rsidP="00A72B67">
            <w:pPr>
              <w:rPr>
                <w:szCs w:val="24"/>
              </w:rPr>
            </w:pPr>
            <w:r w:rsidRPr="00B028C3">
              <w:rPr>
                <w:szCs w:val="24"/>
              </w:rPr>
              <w:t xml:space="preserve">М.П.     </w:t>
            </w:r>
          </w:p>
        </w:tc>
      </w:tr>
    </w:tbl>
    <w:p w14:paraId="4C30345D" w14:textId="77777777" w:rsidR="0033572C" w:rsidRPr="00B028C3" w:rsidRDefault="0033572C" w:rsidP="0033572C">
      <w:pPr>
        <w:rPr>
          <w:szCs w:val="24"/>
        </w:rPr>
      </w:pPr>
    </w:p>
    <w:p w14:paraId="7055B603" w14:textId="77777777" w:rsidR="0033572C" w:rsidRPr="00B028C3" w:rsidRDefault="0033572C" w:rsidP="00174E24">
      <w:pPr>
        <w:rPr>
          <w:szCs w:val="24"/>
        </w:rPr>
      </w:pPr>
    </w:p>
    <w:p w14:paraId="33775367" w14:textId="1F0631B2" w:rsidR="0033572C" w:rsidRDefault="0033572C" w:rsidP="007F2091">
      <w:pPr>
        <w:ind w:firstLine="0"/>
      </w:pPr>
    </w:p>
    <w:p w14:paraId="4BAD35AE" w14:textId="4EF14102" w:rsidR="005670DD" w:rsidRDefault="005670DD" w:rsidP="007F2091">
      <w:pPr>
        <w:ind w:firstLine="0"/>
      </w:pPr>
    </w:p>
    <w:p w14:paraId="1857B9AE" w14:textId="787AF46A" w:rsidR="005670DD" w:rsidRDefault="005670DD" w:rsidP="007F2091">
      <w:pPr>
        <w:ind w:firstLine="0"/>
      </w:pPr>
    </w:p>
    <w:p w14:paraId="1FFF8D28" w14:textId="29D6FABE" w:rsidR="005670DD" w:rsidRDefault="005670DD" w:rsidP="007F2091">
      <w:pPr>
        <w:ind w:firstLine="0"/>
      </w:pPr>
    </w:p>
    <w:p w14:paraId="375E223E" w14:textId="3154687C" w:rsidR="005670DD" w:rsidRDefault="005670DD" w:rsidP="007F2091">
      <w:pPr>
        <w:ind w:firstLine="0"/>
      </w:pPr>
    </w:p>
    <w:p w14:paraId="0E392D39" w14:textId="4288A4D2" w:rsidR="005670DD" w:rsidRDefault="005670DD" w:rsidP="007F2091">
      <w:pPr>
        <w:ind w:firstLine="0"/>
      </w:pPr>
    </w:p>
    <w:p w14:paraId="0F27E036" w14:textId="07D13BE1" w:rsidR="005670DD" w:rsidRDefault="005670DD" w:rsidP="007F2091">
      <w:pPr>
        <w:ind w:firstLine="0"/>
      </w:pPr>
    </w:p>
    <w:p w14:paraId="00F2EC6D" w14:textId="0264C23B" w:rsidR="005670DD" w:rsidRDefault="005670DD" w:rsidP="007F2091">
      <w:pPr>
        <w:ind w:firstLine="0"/>
      </w:pPr>
    </w:p>
    <w:p w14:paraId="6E7C007D" w14:textId="262BA373" w:rsidR="005670DD" w:rsidRDefault="005670DD" w:rsidP="007F2091">
      <w:pPr>
        <w:ind w:firstLine="0"/>
      </w:pPr>
    </w:p>
    <w:p w14:paraId="732A2A72" w14:textId="33AB560B" w:rsidR="005670DD" w:rsidRDefault="005670DD" w:rsidP="007F2091">
      <w:pPr>
        <w:ind w:firstLine="0"/>
      </w:pPr>
    </w:p>
    <w:p w14:paraId="4F10BCEF" w14:textId="502D0DF7" w:rsidR="005670DD" w:rsidRDefault="005670DD" w:rsidP="007F2091">
      <w:pPr>
        <w:ind w:firstLine="0"/>
      </w:pPr>
    </w:p>
    <w:p w14:paraId="7FF11E0B" w14:textId="06728235" w:rsidR="005670DD" w:rsidRPr="00B028C3" w:rsidRDefault="005670DD" w:rsidP="005670DD">
      <w:pPr>
        <w:ind w:left="5387" w:firstLine="0"/>
        <w:rPr>
          <w:szCs w:val="24"/>
        </w:rPr>
      </w:pPr>
      <w:r w:rsidRPr="00B028C3">
        <w:rPr>
          <w:szCs w:val="24"/>
        </w:rPr>
        <w:t xml:space="preserve">Приложение № </w:t>
      </w:r>
      <w:r>
        <w:rPr>
          <w:szCs w:val="24"/>
        </w:rPr>
        <w:t>5</w:t>
      </w:r>
      <w:r w:rsidRPr="00B028C3">
        <w:rPr>
          <w:szCs w:val="24"/>
        </w:rPr>
        <w:t xml:space="preserve"> </w:t>
      </w:r>
    </w:p>
    <w:p w14:paraId="601A988F" w14:textId="77777777" w:rsidR="005670DD" w:rsidRPr="00B028C3" w:rsidRDefault="005670DD" w:rsidP="005670DD">
      <w:pPr>
        <w:ind w:left="5387" w:firstLine="0"/>
        <w:rPr>
          <w:szCs w:val="24"/>
        </w:rPr>
      </w:pPr>
      <w:r w:rsidRPr="00B028C3">
        <w:rPr>
          <w:szCs w:val="24"/>
        </w:rPr>
        <w:t xml:space="preserve">к Договору оказания услуг по страхованию от несчастных случаев сотрудников            ООО «ПЕСЧАНКА ЭНЕРГО» </w:t>
      </w:r>
    </w:p>
    <w:p w14:paraId="775B9CDB" w14:textId="77777777" w:rsidR="005670DD" w:rsidRPr="00B028C3" w:rsidRDefault="005670DD" w:rsidP="005670DD">
      <w:pPr>
        <w:ind w:left="5387" w:firstLine="0"/>
        <w:rPr>
          <w:szCs w:val="24"/>
        </w:rPr>
      </w:pPr>
      <w:r w:rsidRPr="00B028C3">
        <w:rPr>
          <w:szCs w:val="24"/>
        </w:rPr>
        <w:t>от «___» __________ 20___ г. № ______</w:t>
      </w:r>
    </w:p>
    <w:p w14:paraId="6B7DA135" w14:textId="4D9E5E59" w:rsidR="005670DD" w:rsidRDefault="005670DD" w:rsidP="007F2091">
      <w:pPr>
        <w:ind w:firstLine="0"/>
      </w:pPr>
    </w:p>
    <w:p w14:paraId="2D28AEE2" w14:textId="77777777" w:rsidR="005670DD" w:rsidRDefault="005670DD" w:rsidP="007F2091">
      <w:pPr>
        <w:ind w:firstLine="0"/>
        <w:rPr>
          <w:szCs w:val="24"/>
        </w:rPr>
      </w:pPr>
    </w:p>
    <w:p w14:paraId="3A668077" w14:textId="77777777" w:rsidR="005670DD" w:rsidRDefault="005670DD" w:rsidP="007F2091">
      <w:pPr>
        <w:ind w:firstLine="0"/>
        <w:rPr>
          <w:szCs w:val="24"/>
        </w:rPr>
      </w:pPr>
    </w:p>
    <w:p w14:paraId="4F964BFB" w14:textId="62B604D8" w:rsidR="005670DD" w:rsidRDefault="005670DD" w:rsidP="005670DD">
      <w:pPr>
        <w:ind w:firstLine="0"/>
        <w:jc w:val="center"/>
        <w:rPr>
          <w:b/>
          <w:bCs/>
          <w:szCs w:val="24"/>
        </w:rPr>
      </w:pPr>
      <w:r w:rsidRPr="005670DD">
        <w:rPr>
          <w:b/>
          <w:bCs/>
          <w:szCs w:val="24"/>
        </w:rPr>
        <w:t>Таблиц</w:t>
      </w:r>
      <w:r>
        <w:rPr>
          <w:b/>
          <w:bCs/>
          <w:szCs w:val="24"/>
        </w:rPr>
        <w:t>а</w:t>
      </w:r>
      <w:r w:rsidRPr="005670DD">
        <w:rPr>
          <w:b/>
          <w:bCs/>
          <w:szCs w:val="24"/>
        </w:rPr>
        <w:t xml:space="preserve"> размеров страховых выплат</w:t>
      </w:r>
      <w:r>
        <w:rPr>
          <w:b/>
          <w:bCs/>
          <w:szCs w:val="24"/>
        </w:rPr>
        <w:t>*</w:t>
      </w:r>
    </w:p>
    <w:p w14:paraId="7BE4AC87" w14:textId="0EBBC3FD" w:rsidR="005670DD" w:rsidRDefault="005670DD" w:rsidP="005670DD">
      <w:pPr>
        <w:ind w:firstLine="0"/>
        <w:jc w:val="center"/>
        <w:rPr>
          <w:b/>
          <w:bCs/>
          <w:szCs w:val="24"/>
        </w:rPr>
      </w:pPr>
    </w:p>
    <w:p w14:paraId="2967C89D" w14:textId="77777777" w:rsidR="005670DD" w:rsidRDefault="005670DD" w:rsidP="005670DD">
      <w:pPr>
        <w:ind w:firstLine="0"/>
        <w:rPr>
          <w:b/>
          <w:bCs/>
          <w:szCs w:val="24"/>
        </w:rPr>
      </w:pPr>
    </w:p>
    <w:p w14:paraId="3456A73E" w14:textId="77777777" w:rsidR="005670DD" w:rsidRDefault="005670DD" w:rsidP="005670DD">
      <w:pPr>
        <w:ind w:firstLine="0"/>
        <w:rPr>
          <w:b/>
          <w:bCs/>
          <w:szCs w:val="24"/>
        </w:rPr>
      </w:pPr>
    </w:p>
    <w:p w14:paraId="62681BC5" w14:textId="77777777" w:rsidR="005670DD" w:rsidRDefault="005670DD" w:rsidP="005670DD">
      <w:pPr>
        <w:ind w:firstLine="0"/>
        <w:rPr>
          <w:b/>
          <w:bCs/>
          <w:szCs w:val="24"/>
        </w:rPr>
      </w:pPr>
    </w:p>
    <w:p w14:paraId="0C017285" w14:textId="77777777" w:rsidR="005670DD" w:rsidRDefault="005670DD" w:rsidP="005670DD">
      <w:pPr>
        <w:ind w:firstLine="0"/>
        <w:rPr>
          <w:b/>
          <w:bCs/>
          <w:szCs w:val="24"/>
        </w:rPr>
      </w:pPr>
    </w:p>
    <w:p w14:paraId="5C1566F3" w14:textId="77777777" w:rsidR="005670DD" w:rsidRDefault="005670DD" w:rsidP="005670DD">
      <w:pPr>
        <w:ind w:firstLine="0"/>
        <w:rPr>
          <w:b/>
          <w:bCs/>
          <w:szCs w:val="24"/>
        </w:rPr>
      </w:pPr>
    </w:p>
    <w:p w14:paraId="0010103A" w14:textId="77777777" w:rsidR="005670DD" w:rsidRDefault="005670DD" w:rsidP="005670DD">
      <w:pPr>
        <w:ind w:firstLine="0"/>
        <w:rPr>
          <w:b/>
          <w:bCs/>
          <w:szCs w:val="24"/>
        </w:rPr>
      </w:pPr>
    </w:p>
    <w:p w14:paraId="79705668" w14:textId="77777777" w:rsidR="005670DD" w:rsidRDefault="005670DD" w:rsidP="005670DD">
      <w:pPr>
        <w:ind w:firstLine="0"/>
        <w:rPr>
          <w:b/>
          <w:bCs/>
          <w:szCs w:val="24"/>
        </w:rPr>
      </w:pPr>
    </w:p>
    <w:p w14:paraId="2359CBDB" w14:textId="77777777" w:rsidR="005670DD" w:rsidRDefault="005670DD" w:rsidP="005670DD">
      <w:pPr>
        <w:ind w:firstLine="0"/>
        <w:rPr>
          <w:b/>
          <w:bCs/>
          <w:szCs w:val="24"/>
        </w:rPr>
      </w:pPr>
    </w:p>
    <w:p w14:paraId="427A87FA" w14:textId="77777777" w:rsidR="005670DD" w:rsidRDefault="005670DD" w:rsidP="005670DD">
      <w:pPr>
        <w:ind w:firstLine="0"/>
        <w:rPr>
          <w:b/>
          <w:bCs/>
          <w:szCs w:val="24"/>
        </w:rPr>
      </w:pPr>
    </w:p>
    <w:p w14:paraId="5717BDF3" w14:textId="77777777" w:rsidR="005670DD" w:rsidRDefault="005670DD" w:rsidP="005670DD">
      <w:pPr>
        <w:ind w:firstLine="0"/>
        <w:rPr>
          <w:b/>
          <w:bCs/>
          <w:szCs w:val="24"/>
        </w:rPr>
      </w:pPr>
    </w:p>
    <w:p w14:paraId="3ACD8072" w14:textId="77777777" w:rsidR="005670DD" w:rsidRDefault="005670DD" w:rsidP="005670DD">
      <w:pPr>
        <w:ind w:firstLine="0"/>
        <w:rPr>
          <w:b/>
          <w:bCs/>
          <w:szCs w:val="24"/>
        </w:rPr>
      </w:pPr>
    </w:p>
    <w:p w14:paraId="545A67A6" w14:textId="3F2D394E" w:rsidR="005670DD" w:rsidRDefault="005670DD" w:rsidP="005670DD">
      <w:pPr>
        <w:ind w:firstLine="0"/>
        <w:rPr>
          <w:szCs w:val="24"/>
        </w:rPr>
      </w:pPr>
      <w:r w:rsidRPr="005670DD">
        <w:rPr>
          <w:szCs w:val="24"/>
        </w:rPr>
        <w:t>*Заполняется Страховщиком при подписании Договора на ЭТП.</w:t>
      </w:r>
    </w:p>
    <w:p w14:paraId="44FC2BB2" w14:textId="192514A6" w:rsidR="005670DD" w:rsidRDefault="005670DD" w:rsidP="005670DD">
      <w:pPr>
        <w:ind w:firstLine="0"/>
        <w:rPr>
          <w:szCs w:val="24"/>
        </w:rPr>
      </w:pPr>
    </w:p>
    <w:p w14:paraId="3E95D4A2" w14:textId="150B2AC3" w:rsidR="005670DD" w:rsidRDefault="005670DD" w:rsidP="005670DD">
      <w:pPr>
        <w:ind w:firstLine="0"/>
        <w:rPr>
          <w:szCs w:val="24"/>
        </w:rPr>
      </w:pPr>
    </w:p>
    <w:p w14:paraId="6874417F" w14:textId="4F0189FD" w:rsidR="005670DD" w:rsidRDefault="005670DD" w:rsidP="005670DD">
      <w:pPr>
        <w:ind w:firstLine="0"/>
        <w:rPr>
          <w:szCs w:val="24"/>
        </w:rPr>
      </w:pPr>
    </w:p>
    <w:p w14:paraId="09179B7C" w14:textId="69B49F17" w:rsidR="005670DD" w:rsidRDefault="005670DD" w:rsidP="005670DD">
      <w:pPr>
        <w:ind w:firstLine="0"/>
        <w:rPr>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2"/>
        <w:gridCol w:w="4201"/>
      </w:tblGrid>
      <w:tr w:rsidR="005670DD" w:rsidRPr="00B028C3" w14:paraId="022C3837" w14:textId="77777777" w:rsidTr="00B038EB">
        <w:tc>
          <w:tcPr>
            <w:tcW w:w="11057" w:type="dxa"/>
          </w:tcPr>
          <w:p w14:paraId="553F3A0A" w14:textId="77777777" w:rsidR="005670DD" w:rsidRPr="00B028C3" w:rsidRDefault="005670DD" w:rsidP="00B038EB">
            <w:pPr>
              <w:rPr>
                <w:szCs w:val="24"/>
              </w:rPr>
            </w:pPr>
            <w:r w:rsidRPr="00B028C3">
              <w:rPr>
                <w:szCs w:val="24"/>
              </w:rPr>
              <w:t xml:space="preserve">Страхователь                                                                                 </w:t>
            </w:r>
          </w:p>
          <w:p w14:paraId="75A285B2" w14:textId="77777777" w:rsidR="005670DD" w:rsidRPr="00B028C3" w:rsidRDefault="005670DD" w:rsidP="00B038EB">
            <w:pPr>
              <w:rPr>
                <w:szCs w:val="24"/>
              </w:rPr>
            </w:pPr>
            <w:r w:rsidRPr="00B028C3">
              <w:rPr>
                <w:szCs w:val="24"/>
              </w:rPr>
              <w:t xml:space="preserve">ООО «ПЕСЧАНКА ЭНЕРГО»  </w:t>
            </w:r>
          </w:p>
          <w:p w14:paraId="76EFE55D" w14:textId="77777777" w:rsidR="005670DD" w:rsidRPr="00B028C3" w:rsidRDefault="005670DD" w:rsidP="00B038EB">
            <w:pPr>
              <w:rPr>
                <w:szCs w:val="24"/>
              </w:rPr>
            </w:pPr>
            <w:r w:rsidRPr="00B028C3">
              <w:rPr>
                <w:szCs w:val="24"/>
              </w:rPr>
              <w:t xml:space="preserve">Директор                                                   </w:t>
            </w:r>
          </w:p>
          <w:p w14:paraId="6C3F099C" w14:textId="77777777" w:rsidR="005670DD" w:rsidRPr="00B028C3" w:rsidRDefault="005670DD" w:rsidP="00B038EB">
            <w:pPr>
              <w:rPr>
                <w:szCs w:val="24"/>
              </w:rPr>
            </w:pPr>
            <w:r w:rsidRPr="00B028C3">
              <w:rPr>
                <w:szCs w:val="24"/>
              </w:rPr>
              <w:t xml:space="preserve">________________/ К.С. Скобников                                     </w:t>
            </w:r>
          </w:p>
          <w:p w14:paraId="49608402" w14:textId="77777777" w:rsidR="005670DD" w:rsidRPr="00B028C3" w:rsidRDefault="005670DD" w:rsidP="00B038EB">
            <w:pPr>
              <w:rPr>
                <w:szCs w:val="24"/>
              </w:rPr>
            </w:pPr>
            <w:r w:rsidRPr="00B028C3">
              <w:rPr>
                <w:szCs w:val="24"/>
              </w:rPr>
              <w:t xml:space="preserve">М.П.     </w:t>
            </w:r>
          </w:p>
        </w:tc>
        <w:tc>
          <w:tcPr>
            <w:tcW w:w="4637" w:type="dxa"/>
          </w:tcPr>
          <w:p w14:paraId="16B50E94" w14:textId="77777777" w:rsidR="005670DD" w:rsidRPr="00B028C3" w:rsidRDefault="005670DD" w:rsidP="00B038EB">
            <w:pPr>
              <w:rPr>
                <w:szCs w:val="24"/>
              </w:rPr>
            </w:pPr>
            <w:r w:rsidRPr="00B028C3">
              <w:rPr>
                <w:szCs w:val="24"/>
              </w:rPr>
              <w:t>Страховщик</w:t>
            </w:r>
          </w:p>
          <w:p w14:paraId="3AFD130A" w14:textId="77777777" w:rsidR="005670DD" w:rsidRPr="00B028C3" w:rsidRDefault="005670DD" w:rsidP="00B038EB">
            <w:pPr>
              <w:rPr>
                <w:szCs w:val="24"/>
              </w:rPr>
            </w:pPr>
          </w:p>
          <w:p w14:paraId="19D04738" w14:textId="77777777" w:rsidR="005670DD" w:rsidRPr="00B028C3" w:rsidRDefault="005670DD" w:rsidP="00B038EB">
            <w:pPr>
              <w:rPr>
                <w:szCs w:val="24"/>
              </w:rPr>
            </w:pPr>
          </w:p>
          <w:p w14:paraId="6648E7FD" w14:textId="77777777" w:rsidR="005670DD" w:rsidRPr="00B028C3" w:rsidRDefault="005670DD" w:rsidP="00B038EB">
            <w:pPr>
              <w:rPr>
                <w:szCs w:val="24"/>
              </w:rPr>
            </w:pPr>
            <w:r w:rsidRPr="00B028C3">
              <w:rPr>
                <w:szCs w:val="24"/>
              </w:rPr>
              <w:t xml:space="preserve">______________/____________ </w:t>
            </w:r>
          </w:p>
          <w:p w14:paraId="15F8BB0A" w14:textId="77777777" w:rsidR="005670DD" w:rsidRPr="00B028C3" w:rsidRDefault="005670DD" w:rsidP="00B038EB">
            <w:pPr>
              <w:rPr>
                <w:szCs w:val="24"/>
              </w:rPr>
            </w:pPr>
            <w:r w:rsidRPr="00B028C3">
              <w:rPr>
                <w:szCs w:val="24"/>
              </w:rPr>
              <w:t xml:space="preserve">М.П.     </w:t>
            </w:r>
          </w:p>
        </w:tc>
      </w:tr>
    </w:tbl>
    <w:p w14:paraId="5148144A" w14:textId="77777777" w:rsidR="005670DD" w:rsidRPr="005670DD" w:rsidRDefault="005670DD" w:rsidP="005670DD">
      <w:pPr>
        <w:ind w:firstLine="0"/>
      </w:pPr>
    </w:p>
    <w:sectPr w:rsidR="005670DD" w:rsidRPr="005670DD" w:rsidSect="005560FC">
      <w:pgSz w:w="11904" w:h="16838"/>
      <w:pgMar w:top="709" w:right="705" w:bottom="709"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F8BB" w14:textId="77777777" w:rsidR="00295453" w:rsidRDefault="00295453" w:rsidP="002E7919">
      <w:pPr>
        <w:spacing w:after="0" w:line="240" w:lineRule="auto"/>
      </w:pPr>
      <w:r>
        <w:separator/>
      </w:r>
    </w:p>
  </w:endnote>
  <w:endnote w:type="continuationSeparator" w:id="0">
    <w:p w14:paraId="7B33EAE4" w14:textId="77777777" w:rsidR="00295453" w:rsidRDefault="00295453" w:rsidP="002E7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203" w:usb1="00000000" w:usb2="00000000" w:usb3="00000000" w:csb0="00000005" w:csb1="00000000"/>
  </w:font>
  <w:font w:name="font428">
    <w:altName w:val="Times New Roman"/>
    <w:charset w:val="00"/>
    <w:family w:val="auto"/>
    <w:pitch w:val="variable"/>
  </w:font>
  <w:font w:name="GaramondNarrowC">
    <w:altName w:val="Gabriola"/>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762E" w14:textId="77777777" w:rsidR="00295453" w:rsidRDefault="00295453" w:rsidP="002E7919">
      <w:pPr>
        <w:spacing w:after="0" w:line="240" w:lineRule="auto"/>
      </w:pPr>
      <w:r>
        <w:separator/>
      </w:r>
    </w:p>
  </w:footnote>
  <w:footnote w:type="continuationSeparator" w:id="0">
    <w:p w14:paraId="1E45180F" w14:textId="77777777" w:rsidR="00295453" w:rsidRDefault="00295453" w:rsidP="002E79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2C4CCC72"/>
    <w:lvl w:ilvl="0">
      <w:start w:val="1"/>
      <w:numFmt w:val="decimal"/>
      <w:pStyle w:val="2"/>
      <w:lvlText w:val="%1."/>
      <w:lvlJc w:val="left"/>
      <w:pPr>
        <w:tabs>
          <w:tab w:val="num" w:pos="643"/>
        </w:tabs>
        <w:ind w:left="643" w:hanging="360"/>
      </w:pPr>
      <w:rPr>
        <w:rFonts w:cs="Times New Roman"/>
      </w:rPr>
    </w:lvl>
  </w:abstractNum>
  <w:abstractNum w:abstractNumId="1" w15:restartNumberingAfterBreak="0">
    <w:nsid w:val="032D007E"/>
    <w:multiLevelType w:val="multilevel"/>
    <w:tmpl w:val="1FFC5B50"/>
    <w:lvl w:ilvl="0">
      <w:start w:val="1"/>
      <w:numFmt w:val="bullet"/>
      <w:lvlText w:val=""/>
      <w:lvlJc w:val="left"/>
      <w:pPr>
        <w:ind w:left="786" w:hanging="360"/>
      </w:pPr>
      <w:rPr>
        <w:rFonts w:ascii="Symbol" w:hAnsi="Symbol" w:hint="default"/>
        <w:b w:val="0"/>
        <w:i w:val="0"/>
        <w:sz w:val="24"/>
      </w:rPr>
    </w:lvl>
    <w:lvl w:ilvl="1">
      <w:start w:val="1"/>
      <w:numFmt w:val="decimal"/>
      <w:isLgl/>
      <w:lvlText w:val="%1.%2."/>
      <w:lvlJc w:val="left"/>
      <w:pPr>
        <w:ind w:left="966" w:hanging="54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2" w15:restartNumberingAfterBreak="0">
    <w:nsid w:val="04AC5BAC"/>
    <w:multiLevelType w:val="hybridMultilevel"/>
    <w:tmpl w:val="61FA3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83263"/>
    <w:multiLevelType w:val="hybridMultilevel"/>
    <w:tmpl w:val="228CC44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456790"/>
    <w:multiLevelType w:val="multilevel"/>
    <w:tmpl w:val="CF046864"/>
    <w:lvl w:ilvl="0">
      <w:start w:val="1"/>
      <w:numFmt w:val="decimal"/>
      <w:lvlText w:val="%1."/>
      <w:lvlJc w:val="left"/>
      <w:pPr>
        <w:ind w:left="786" w:hanging="360"/>
      </w:pPr>
      <w:rPr>
        <w:rFonts w:hint="default"/>
        <w:b/>
        <w:bCs/>
      </w:rPr>
    </w:lvl>
    <w:lvl w:ilvl="1">
      <w:start w:val="1"/>
      <w:numFmt w:val="decimal"/>
      <w:isLgl/>
      <w:lvlText w:val="%1.%2."/>
      <w:lvlJc w:val="left"/>
      <w:pPr>
        <w:ind w:left="996" w:hanging="570"/>
      </w:pPr>
      <w:rPr>
        <w:rFonts w:hint="default"/>
        <w:b w:val="0"/>
        <w:bCs w:val="0"/>
        <w:color w:val="auto"/>
        <w:sz w:val="24"/>
        <w:szCs w:val="24"/>
        <w:u w:val="none"/>
      </w:rPr>
    </w:lvl>
    <w:lvl w:ilvl="2">
      <w:start w:val="1"/>
      <w:numFmt w:val="decimal"/>
      <w:isLgl/>
      <w:lvlText w:val="%1.%2.%3."/>
      <w:lvlJc w:val="left"/>
      <w:pPr>
        <w:ind w:left="1146" w:hanging="720"/>
      </w:pPr>
      <w:rPr>
        <w:rFonts w:hint="default"/>
        <w:b w:val="0"/>
        <w:bCs/>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1EEC6AB9"/>
    <w:multiLevelType w:val="multilevel"/>
    <w:tmpl w:val="FCFE2B6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885F9B"/>
    <w:multiLevelType w:val="multilevel"/>
    <w:tmpl w:val="54C683AA"/>
    <w:lvl w:ilvl="0">
      <w:start w:val="1"/>
      <w:numFmt w:val="decimal"/>
      <w:pStyle w:val="1"/>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1143"/>
        </w:tabs>
        <w:ind w:left="1143"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F4D8A"/>
    <w:multiLevelType w:val="multilevel"/>
    <w:tmpl w:val="B8F0526C"/>
    <w:lvl w:ilvl="0">
      <w:start w:val="11"/>
      <w:numFmt w:val="decimal"/>
      <w:lvlText w:val="%1."/>
      <w:lvlJc w:val="left"/>
      <w:pPr>
        <w:ind w:left="480" w:hanging="480"/>
      </w:pPr>
      <w:rPr>
        <w:rFonts w:cs="Times New Roman"/>
      </w:rPr>
    </w:lvl>
    <w:lvl w:ilvl="1">
      <w:start w:val="8"/>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9" w15:restartNumberingAfterBreak="0">
    <w:nsid w:val="302F4924"/>
    <w:multiLevelType w:val="hybridMultilevel"/>
    <w:tmpl w:val="19762312"/>
    <w:lvl w:ilvl="0" w:tplc="849A683A">
      <w:start w:val="1"/>
      <w:numFmt w:val="decimal"/>
      <w:pStyle w:val="TableNum1"/>
      <w:lvlText w:val="Таблица %1."/>
      <w:lvlJc w:val="right"/>
      <w:pPr>
        <w:tabs>
          <w:tab w:val="num" w:pos="10279"/>
        </w:tabs>
        <w:ind w:left="10279" w:hanging="72"/>
      </w:pPr>
      <w:rPr>
        <w:rFonts w:ascii="Times New Roman" w:hAnsi="Times New Roman" w:hint="default"/>
        <w:b/>
        <w:i/>
        <w:sz w:val="20"/>
      </w:rPr>
    </w:lvl>
    <w:lvl w:ilvl="1" w:tplc="04190019" w:tentative="1">
      <w:start w:val="1"/>
      <w:numFmt w:val="lowerLetter"/>
      <w:lvlText w:val="%2."/>
      <w:lvlJc w:val="left"/>
      <w:pPr>
        <w:tabs>
          <w:tab w:val="num" w:pos="11647"/>
        </w:tabs>
        <w:ind w:left="11647" w:hanging="360"/>
      </w:pPr>
    </w:lvl>
    <w:lvl w:ilvl="2" w:tplc="0419001B" w:tentative="1">
      <w:start w:val="1"/>
      <w:numFmt w:val="lowerRoman"/>
      <w:lvlText w:val="%3."/>
      <w:lvlJc w:val="right"/>
      <w:pPr>
        <w:tabs>
          <w:tab w:val="num" w:pos="12367"/>
        </w:tabs>
        <w:ind w:left="12367" w:hanging="180"/>
      </w:pPr>
    </w:lvl>
    <w:lvl w:ilvl="3" w:tplc="0419000F" w:tentative="1">
      <w:start w:val="1"/>
      <w:numFmt w:val="decimal"/>
      <w:lvlText w:val="%4."/>
      <w:lvlJc w:val="left"/>
      <w:pPr>
        <w:tabs>
          <w:tab w:val="num" w:pos="13087"/>
        </w:tabs>
        <w:ind w:left="13087" w:hanging="360"/>
      </w:pPr>
    </w:lvl>
    <w:lvl w:ilvl="4" w:tplc="04190019" w:tentative="1">
      <w:start w:val="1"/>
      <w:numFmt w:val="lowerLetter"/>
      <w:lvlText w:val="%5."/>
      <w:lvlJc w:val="left"/>
      <w:pPr>
        <w:tabs>
          <w:tab w:val="num" w:pos="13807"/>
        </w:tabs>
        <w:ind w:left="13807" w:hanging="360"/>
      </w:pPr>
    </w:lvl>
    <w:lvl w:ilvl="5" w:tplc="0419001B" w:tentative="1">
      <w:start w:val="1"/>
      <w:numFmt w:val="lowerRoman"/>
      <w:lvlText w:val="%6."/>
      <w:lvlJc w:val="right"/>
      <w:pPr>
        <w:tabs>
          <w:tab w:val="num" w:pos="14527"/>
        </w:tabs>
        <w:ind w:left="14527" w:hanging="180"/>
      </w:pPr>
    </w:lvl>
    <w:lvl w:ilvl="6" w:tplc="0419000F" w:tentative="1">
      <w:start w:val="1"/>
      <w:numFmt w:val="decimal"/>
      <w:lvlText w:val="%7."/>
      <w:lvlJc w:val="left"/>
      <w:pPr>
        <w:tabs>
          <w:tab w:val="num" w:pos="15247"/>
        </w:tabs>
        <w:ind w:left="15247" w:hanging="360"/>
      </w:pPr>
    </w:lvl>
    <w:lvl w:ilvl="7" w:tplc="04190019" w:tentative="1">
      <w:start w:val="1"/>
      <w:numFmt w:val="lowerLetter"/>
      <w:lvlText w:val="%8."/>
      <w:lvlJc w:val="left"/>
      <w:pPr>
        <w:tabs>
          <w:tab w:val="num" w:pos="15967"/>
        </w:tabs>
        <w:ind w:left="15967" w:hanging="360"/>
      </w:pPr>
    </w:lvl>
    <w:lvl w:ilvl="8" w:tplc="0419001B" w:tentative="1">
      <w:start w:val="1"/>
      <w:numFmt w:val="lowerRoman"/>
      <w:lvlText w:val="%9."/>
      <w:lvlJc w:val="right"/>
      <w:pPr>
        <w:tabs>
          <w:tab w:val="num" w:pos="16687"/>
        </w:tabs>
        <w:ind w:left="16687" w:hanging="180"/>
      </w:pPr>
    </w:lvl>
  </w:abstractNum>
  <w:abstractNum w:abstractNumId="10" w15:restartNumberingAfterBreak="0">
    <w:nsid w:val="3A6B6B98"/>
    <w:multiLevelType w:val="multilevel"/>
    <w:tmpl w:val="551A6218"/>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6E86A0B"/>
    <w:multiLevelType w:val="multilevel"/>
    <w:tmpl w:val="55FAE47C"/>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221D87"/>
    <w:multiLevelType w:val="multilevel"/>
    <w:tmpl w:val="5EF08C22"/>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9CF3EDB"/>
    <w:multiLevelType w:val="hybridMultilevel"/>
    <w:tmpl w:val="4DC27FC4"/>
    <w:lvl w:ilvl="0" w:tplc="F2507128">
      <w:start w:val="1"/>
      <w:numFmt w:val="bullet"/>
      <w:lvlText w:val=""/>
      <w:lvlJc w:val="left"/>
      <w:pPr>
        <w:ind w:left="1483" w:hanging="360"/>
      </w:pPr>
      <w:rPr>
        <w:rFonts w:ascii="Symbol" w:hAnsi="Symbol" w:hint="default"/>
      </w:rPr>
    </w:lvl>
    <w:lvl w:ilvl="1" w:tplc="04190003">
      <w:start w:val="1"/>
      <w:numFmt w:val="bullet"/>
      <w:lvlText w:val="o"/>
      <w:lvlJc w:val="left"/>
      <w:pPr>
        <w:ind w:left="2203" w:hanging="360"/>
      </w:pPr>
      <w:rPr>
        <w:rFonts w:ascii="Courier New" w:hAnsi="Courier New" w:hint="default"/>
      </w:rPr>
    </w:lvl>
    <w:lvl w:ilvl="2" w:tplc="04190005">
      <w:start w:val="1"/>
      <w:numFmt w:val="bullet"/>
      <w:lvlText w:val=""/>
      <w:lvlJc w:val="left"/>
      <w:pPr>
        <w:ind w:left="2923" w:hanging="360"/>
      </w:pPr>
      <w:rPr>
        <w:rFonts w:ascii="Wingdings" w:hAnsi="Wingdings" w:hint="default"/>
      </w:rPr>
    </w:lvl>
    <w:lvl w:ilvl="3" w:tplc="04190001">
      <w:start w:val="1"/>
      <w:numFmt w:val="bullet"/>
      <w:lvlText w:val=""/>
      <w:lvlJc w:val="left"/>
      <w:pPr>
        <w:ind w:left="3643" w:hanging="360"/>
      </w:pPr>
      <w:rPr>
        <w:rFonts w:ascii="Symbol" w:hAnsi="Symbol" w:hint="default"/>
      </w:rPr>
    </w:lvl>
    <w:lvl w:ilvl="4" w:tplc="04190003">
      <w:start w:val="1"/>
      <w:numFmt w:val="bullet"/>
      <w:lvlText w:val="o"/>
      <w:lvlJc w:val="left"/>
      <w:pPr>
        <w:ind w:left="4363" w:hanging="360"/>
      </w:pPr>
      <w:rPr>
        <w:rFonts w:ascii="Courier New" w:hAnsi="Courier New" w:hint="default"/>
      </w:rPr>
    </w:lvl>
    <w:lvl w:ilvl="5" w:tplc="04190005">
      <w:start w:val="1"/>
      <w:numFmt w:val="bullet"/>
      <w:lvlText w:val=""/>
      <w:lvlJc w:val="left"/>
      <w:pPr>
        <w:ind w:left="5083" w:hanging="360"/>
      </w:pPr>
      <w:rPr>
        <w:rFonts w:ascii="Wingdings" w:hAnsi="Wingdings" w:hint="default"/>
      </w:rPr>
    </w:lvl>
    <w:lvl w:ilvl="6" w:tplc="04190001">
      <w:start w:val="1"/>
      <w:numFmt w:val="bullet"/>
      <w:lvlText w:val=""/>
      <w:lvlJc w:val="left"/>
      <w:pPr>
        <w:ind w:left="5803" w:hanging="360"/>
      </w:pPr>
      <w:rPr>
        <w:rFonts w:ascii="Symbol" w:hAnsi="Symbol" w:hint="default"/>
      </w:rPr>
    </w:lvl>
    <w:lvl w:ilvl="7" w:tplc="04190003">
      <w:start w:val="1"/>
      <w:numFmt w:val="bullet"/>
      <w:lvlText w:val="o"/>
      <w:lvlJc w:val="left"/>
      <w:pPr>
        <w:ind w:left="6523" w:hanging="360"/>
      </w:pPr>
      <w:rPr>
        <w:rFonts w:ascii="Courier New" w:hAnsi="Courier New" w:hint="default"/>
      </w:rPr>
    </w:lvl>
    <w:lvl w:ilvl="8" w:tplc="04190005">
      <w:start w:val="1"/>
      <w:numFmt w:val="bullet"/>
      <w:lvlText w:val=""/>
      <w:lvlJc w:val="left"/>
      <w:pPr>
        <w:ind w:left="7243"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0"/>
  </w:num>
  <w:num w:numId="6">
    <w:abstractNumId w:val="13"/>
  </w:num>
  <w:num w:numId="7">
    <w:abstractNumId w:val="7"/>
  </w:num>
  <w:num w:numId="8">
    <w:abstractNumId w:val="6"/>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11"/>
  </w:num>
  <w:num w:numId="14">
    <w:abstractNumId w:val="12"/>
  </w:num>
  <w:num w:numId="15">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Воробьева Светлана Владимировна">
    <w15:presenceInfo w15:providerId="AD" w15:userId="S-1-5-21-135686974-1417208883-1252244035-16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visionView w:markup="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95"/>
    <w:rsid w:val="000013F8"/>
    <w:rsid w:val="000028E2"/>
    <w:rsid w:val="00002947"/>
    <w:rsid w:val="00004222"/>
    <w:rsid w:val="00006A87"/>
    <w:rsid w:val="000178D3"/>
    <w:rsid w:val="00044821"/>
    <w:rsid w:val="00056E3F"/>
    <w:rsid w:val="0006425A"/>
    <w:rsid w:val="00067175"/>
    <w:rsid w:val="00076540"/>
    <w:rsid w:val="000805E5"/>
    <w:rsid w:val="0009350F"/>
    <w:rsid w:val="000A478A"/>
    <w:rsid w:val="000B382A"/>
    <w:rsid w:val="000B50D5"/>
    <w:rsid w:val="000C27D0"/>
    <w:rsid w:val="000C47C8"/>
    <w:rsid w:val="000E1CC8"/>
    <w:rsid w:val="000E38A5"/>
    <w:rsid w:val="000F2801"/>
    <w:rsid w:val="000F3597"/>
    <w:rsid w:val="001017E9"/>
    <w:rsid w:val="00112E0A"/>
    <w:rsid w:val="001250CB"/>
    <w:rsid w:val="00126268"/>
    <w:rsid w:val="001364AF"/>
    <w:rsid w:val="00147373"/>
    <w:rsid w:val="001477BC"/>
    <w:rsid w:val="00154BCF"/>
    <w:rsid w:val="001568F4"/>
    <w:rsid w:val="00173EF9"/>
    <w:rsid w:val="00174E24"/>
    <w:rsid w:val="00183B4F"/>
    <w:rsid w:val="001A35AA"/>
    <w:rsid w:val="001B709D"/>
    <w:rsid w:val="001C3812"/>
    <w:rsid w:val="001C598D"/>
    <w:rsid w:val="001C6F6D"/>
    <w:rsid w:val="001C7518"/>
    <w:rsid w:val="001D4D7B"/>
    <w:rsid w:val="001D7326"/>
    <w:rsid w:val="001E1C57"/>
    <w:rsid w:val="001E749D"/>
    <w:rsid w:val="001F61E5"/>
    <w:rsid w:val="0021024E"/>
    <w:rsid w:val="0021141C"/>
    <w:rsid w:val="0021618C"/>
    <w:rsid w:val="00240623"/>
    <w:rsid w:val="002447F5"/>
    <w:rsid w:val="0025570F"/>
    <w:rsid w:val="0027104E"/>
    <w:rsid w:val="0027248A"/>
    <w:rsid w:val="00272D1E"/>
    <w:rsid w:val="00284BBE"/>
    <w:rsid w:val="00295453"/>
    <w:rsid w:val="002A5C13"/>
    <w:rsid w:val="002A6D8B"/>
    <w:rsid w:val="002C0BDD"/>
    <w:rsid w:val="002C17AC"/>
    <w:rsid w:val="002C379A"/>
    <w:rsid w:val="002E4FFC"/>
    <w:rsid w:val="002E5DDA"/>
    <w:rsid w:val="002E7919"/>
    <w:rsid w:val="002F5D1B"/>
    <w:rsid w:val="002F7B70"/>
    <w:rsid w:val="002F7D06"/>
    <w:rsid w:val="003046C6"/>
    <w:rsid w:val="0030704C"/>
    <w:rsid w:val="003070F2"/>
    <w:rsid w:val="00310FB2"/>
    <w:rsid w:val="00311C62"/>
    <w:rsid w:val="00331832"/>
    <w:rsid w:val="00335415"/>
    <w:rsid w:val="0033572C"/>
    <w:rsid w:val="003368AE"/>
    <w:rsid w:val="00336DCA"/>
    <w:rsid w:val="0034079F"/>
    <w:rsid w:val="003472E5"/>
    <w:rsid w:val="003548F6"/>
    <w:rsid w:val="003553DA"/>
    <w:rsid w:val="00355B4E"/>
    <w:rsid w:val="00355F37"/>
    <w:rsid w:val="003620DD"/>
    <w:rsid w:val="00367C8E"/>
    <w:rsid w:val="00373D78"/>
    <w:rsid w:val="003763FC"/>
    <w:rsid w:val="00383E41"/>
    <w:rsid w:val="00391DD6"/>
    <w:rsid w:val="0039352B"/>
    <w:rsid w:val="003935DB"/>
    <w:rsid w:val="00394BDD"/>
    <w:rsid w:val="003C0412"/>
    <w:rsid w:val="003C0CFC"/>
    <w:rsid w:val="003C0FA1"/>
    <w:rsid w:val="003C49DC"/>
    <w:rsid w:val="003D2D95"/>
    <w:rsid w:val="003D4C2E"/>
    <w:rsid w:val="003D5BE5"/>
    <w:rsid w:val="003D5E01"/>
    <w:rsid w:val="003E2D95"/>
    <w:rsid w:val="003F1053"/>
    <w:rsid w:val="003F2EFA"/>
    <w:rsid w:val="003F6BA0"/>
    <w:rsid w:val="00411AC1"/>
    <w:rsid w:val="00415781"/>
    <w:rsid w:val="00435620"/>
    <w:rsid w:val="00447E29"/>
    <w:rsid w:val="00455E74"/>
    <w:rsid w:val="00456C3F"/>
    <w:rsid w:val="0046788B"/>
    <w:rsid w:val="00485B82"/>
    <w:rsid w:val="004909E5"/>
    <w:rsid w:val="00492C2A"/>
    <w:rsid w:val="00493E50"/>
    <w:rsid w:val="00496861"/>
    <w:rsid w:val="00497290"/>
    <w:rsid w:val="004A3726"/>
    <w:rsid w:val="004A387A"/>
    <w:rsid w:val="004A5016"/>
    <w:rsid w:val="004A78D1"/>
    <w:rsid w:val="004C48FF"/>
    <w:rsid w:val="004C728B"/>
    <w:rsid w:val="004C7B2D"/>
    <w:rsid w:val="004D7909"/>
    <w:rsid w:val="004E0361"/>
    <w:rsid w:val="004E2AAB"/>
    <w:rsid w:val="004E458D"/>
    <w:rsid w:val="004F7715"/>
    <w:rsid w:val="00514311"/>
    <w:rsid w:val="005151C8"/>
    <w:rsid w:val="00515976"/>
    <w:rsid w:val="00521B46"/>
    <w:rsid w:val="00530556"/>
    <w:rsid w:val="005463A9"/>
    <w:rsid w:val="00552B29"/>
    <w:rsid w:val="005532A2"/>
    <w:rsid w:val="005560FC"/>
    <w:rsid w:val="005625FC"/>
    <w:rsid w:val="00562BF1"/>
    <w:rsid w:val="005670DD"/>
    <w:rsid w:val="00574A69"/>
    <w:rsid w:val="00574BA7"/>
    <w:rsid w:val="00576824"/>
    <w:rsid w:val="00582819"/>
    <w:rsid w:val="005B13EB"/>
    <w:rsid w:val="005B71C3"/>
    <w:rsid w:val="005C4CB3"/>
    <w:rsid w:val="005C6E1A"/>
    <w:rsid w:val="005D0A5F"/>
    <w:rsid w:val="005D3A93"/>
    <w:rsid w:val="005D65AE"/>
    <w:rsid w:val="005E43D7"/>
    <w:rsid w:val="005F5DD6"/>
    <w:rsid w:val="005F65E3"/>
    <w:rsid w:val="00604E64"/>
    <w:rsid w:val="006151C0"/>
    <w:rsid w:val="00617710"/>
    <w:rsid w:val="006213BD"/>
    <w:rsid w:val="00630E72"/>
    <w:rsid w:val="00634937"/>
    <w:rsid w:val="0064305F"/>
    <w:rsid w:val="006430D3"/>
    <w:rsid w:val="00643977"/>
    <w:rsid w:val="00644754"/>
    <w:rsid w:val="00651884"/>
    <w:rsid w:val="00651BD3"/>
    <w:rsid w:val="00657D6A"/>
    <w:rsid w:val="0066226C"/>
    <w:rsid w:val="00665AD0"/>
    <w:rsid w:val="006676B1"/>
    <w:rsid w:val="00681ADC"/>
    <w:rsid w:val="00690F66"/>
    <w:rsid w:val="00695C8F"/>
    <w:rsid w:val="00695CB9"/>
    <w:rsid w:val="00696AD2"/>
    <w:rsid w:val="006A0C9C"/>
    <w:rsid w:val="006A6524"/>
    <w:rsid w:val="006A6FBC"/>
    <w:rsid w:val="006B6A31"/>
    <w:rsid w:val="006C1402"/>
    <w:rsid w:val="006C3DE4"/>
    <w:rsid w:val="006C4AD3"/>
    <w:rsid w:val="006D334A"/>
    <w:rsid w:val="006D55E0"/>
    <w:rsid w:val="006E04CE"/>
    <w:rsid w:val="006F232F"/>
    <w:rsid w:val="006F5F0F"/>
    <w:rsid w:val="006F77FB"/>
    <w:rsid w:val="0070408F"/>
    <w:rsid w:val="00715231"/>
    <w:rsid w:val="00732C32"/>
    <w:rsid w:val="00737992"/>
    <w:rsid w:val="00742D62"/>
    <w:rsid w:val="00744484"/>
    <w:rsid w:val="00760896"/>
    <w:rsid w:val="00761640"/>
    <w:rsid w:val="00775EB3"/>
    <w:rsid w:val="0078673E"/>
    <w:rsid w:val="00787D5F"/>
    <w:rsid w:val="007901DE"/>
    <w:rsid w:val="00794B66"/>
    <w:rsid w:val="007A3529"/>
    <w:rsid w:val="007A4E7C"/>
    <w:rsid w:val="007A663A"/>
    <w:rsid w:val="007B3F58"/>
    <w:rsid w:val="007C0103"/>
    <w:rsid w:val="007D4660"/>
    <w:rsid w:val="007E2577"/>
    <w:rsid w:val="007E385A"/>
    <w:rsid w:val="007E6840"/>
    <w:rsid w:val="007F0E3E"/>
    <w:rsid w:val="007F2091"/>
    <w:rsid w:val="007F3118"/>
    <w:rsid w:val="007F5AAE"/>
    <w:rsid w:val="007F7268"/>
    <w:rsid w:val="00806039"/>
    <w:rsid w:val="00816B4C"/>
    <w:rsid w:val="00817794"/>
    <w:rsid w:val="00822BC5"/>
    <w:rsid w:val="00826AE3"/>
    <w:rsid w:val="008319B2"/>
    <w:rsid w:val="00835673"/>
    <w:rsid w:val="00835ACD"/>
    <w:rsid w:val="00837B45"/>
    <w:rsid w:val="0084211E"/>
    <w:rsid w:val="00852E73"/>
    <w:rsid w:val="00860E5A"/>
    <w:rsid w:val="00862D1C"/>
    <w:rsid w:val="00873209"/>
    <w:rsid w:val="00875DA1"/>
    <w:rsid w:val="0088730A"/>
    <w:rsid w:val="008914A5"/>
    <w:rsid w:val="008946F7"/>
    <w:rsid w:val="00897546"/>
    <w:rsid w:val="008A5BBE"/>
    <w:rsid w:val="008B0B55"/>
    <w:rsid w:val="008B366E"/>
    <w:rsid w:val="008C0C23"/>
    <w:rsid w:val="008D3F95"/>
    <w:rsid w:val="008E5F33"/>
    <w:rsid w:val="008F3F17"/>
    <w:rsid w:val="008F4431"/>
    <w:rsid w:val="00902D57"/>
    <w:rsid w:val="009041F9"/>
    <w:rsid w:val="009079DD"/>
    <w:rsid w:val="00910539"/>
    <w:rsid w:val="009107EF"/>
    <w:rsid w:val="00910F01"/>
    <w:rsid w:val="00917835"/>
    <w:rsid w:val="00920A6A"/>
    <w:rsid w:val="00924D94"/>
    <w:rsid w:val="0093179F"/>
    <w:rsid w:val="00940D02"/>
    <w:rsid w:val="00950FB7"/>
    <w:rsid w:val="00955797"/>
    <w:rsid w:val="00964338"/>
    <w:rsid w:val="00971729"/>
    <w:rsid w:val="009717F9"/>
    <w:rsid w:val="0097371E"/>
    <w:rsid w:val="00973EC6"/>
    <w:rsid w:val="00975717"/>
    <w:rsid w:val="00980E61"/>
    <w:rsid w:val="00984B9F"/>
    <w:rsid w:val="00987E9B"/>
    <w:rsid w:val="00995640"/>
    <w:rsid w:val="009B57D2"/>
    <w:rsid w:val="009C2286"/>
    <w:rsid w:val="009C2C7E"/>
    <w:rsid w:val="009D122E"/>
    <w:rsid w:val="009E775E"/>
    <w:rsid w:val="009F1FCA"/>
    <w:rsid w:val="00A0570F"/>
    <w:rsid w:val="00A13869"/>
    <w:rsid w:val="00A27C1F"/>
    <w:rsid w:val="00A3403F"/>
    <w:rsid w:val="00A36144"/>
    <w:rsid w:val="00A4212E"/>
    <w:rsid w:val="00A42319"/>
    <w:rsid w:val="00A4426B"/>
    <w:rsid w:val="00A52508"/>
    <w:rsid w:val="00A56D6C"/>
    <w:rsid w:val="00A664F3"/>
    <w:rsid w:val="00A67771"/>
    <w:rsid w:val="00A70113"/>
    <w:rsid w:val="00A72B67"/>
    <w:rsid w:val="00A8376E"/>
    <w:rsid w:val="00A903A0"/>
    <w:rsid w:val="00A90DC6"/>
    <w:rsid w:val="00A96F91"/>
    <w:rsid w:val="00AA7243"/>
    <w:rsid w:val="00AC5D5E"/>
    <w:rsid w:val="00AC6E8E"/>
    <w:rsid w:val="00AD0651"/>
    <w:rsid w:val="00AD542A"/>
    <w:rsid w:val="00AF6E91"/>
    <w:rsid w:val="00B028C3"/>
    <w:rsid w:val="00B073C8"/>
    <w:rsid w:val="00B125FB"/>
    <w:rsid w:val="00B32783"/>
    <w:rsid w:val="00B43712"/>
    <w:rsid w:val="00B55EF8"/>
    <w:rsid w:val="00B6013F"/>
    <w:rsid w:val="00B6530D"/>
    <w:rsid w:val="00B85232"/>
    <w:rsid w:val="00B90EB0"/>
    <w:rsid w:val="00B91FE3"/>
    <w:rsid w:val="00BB0161"/>
    <w:rsid w:val="00BB7986"/>
    <w:rsid w:val="00BC50A5"/>
    <w:rsid w:val="00BC6F96"/>
    <w:rsid w:val="00BD20C7"/>
    <w:rsid w:val="00C06161"/>
    <w:rsid w:val="00C074B5"/>
    <w:rsid w:val="00C22598"/>
    <w:rsid w:val="00C266C3"/>
    <w:rsid w:val="00C271CB"/>
    <w:rsid w:val="00C52E4B"/>
    <w:rsid w:val="00C57313"/>
    <w:rsid w:val="00C61333"/>
    <w:rsid w:val="00C62CA4"/>
    <w:rsid w:val="00C66C0B"/>
    <w:rsid w:val="00C778AC"/>
    <w:rsid w:val="00C80591"/>
    <w:rsid w:val="00C80C5F"/>
    <w:rsid w:val="00C817E8"/>
    <w:rsid w:val="00C8212D"/>
    <w:rsid w:val="00C84000"/>
    <w:rsid w:val="00C85B6F"/>
    <w:rsid w:val="00C91D05"/>
    <w:rsid w:val="00C92A5F"/>
    <w:rsid w:val="00C93164"/>
    <w:rsid w:val="00CA40A4"/>
    <w:rsid w:val="00CA610F"/>
    <w:rsid w:val="00CA6A83"/>
    <w:rsid w:val="00CB3E56"/>
    <w:rsid w:val="00CC2786"/>
    <w:rsid w:val="00CC453A"/>
    <w:rsid w:val="00CC60EC"/>
    <w:rsid w:val="00CD16ED"/>
    <w:rsid w:val="00CD3C5F"/>
    <w:rsid w:val="00CD569A"/>
    <w:rsid w:val="00CD78D6"/>
    <w:rsid w:val="00CE3657"/>
    <w:rsid w:val="00CF39B8"/>
    <w:rsid w:val="00CF656F"/>
    <w:rsid w:val="00D43468"/>
    <w:rsid w:val="00D64EB8"/>
    <w:rsid w:val="00D70692"/>
    <w:rsid w:val="00D7389A"/>
    <w:rsid w:val="00D77D83"/>
    <w:rsid w:val="00D92590"/>
    <w:rsid w:val="00D9592B"/>
    <w:rsid w:val="00DA1E1F"/>
    <w:rsid w:val="00DB2C96"/>
    <w:rsid w:val="00DB401B"/>
    <w:rsid w:val="00DB5BDA"/>
    <w:rsid w:val="00DC0F5F"/>
    <w:rsid w:val="00DC1E14"/>
    <w:rsid w:val="00DD7F46"/>
    <w:rsid w:val="00DE2B36"/>
    <w:rsid w:val="00DE2CC9"/>
    <w:rsid w:val="00E025A6"/>
    <w:rsid w:val="00E0679E"/>
    <w:rsid w:val="00E20705"/>
    <w:rsid w:val="00E20779"/>
    <w:rsid w:val="00E4683C"/>
    <w:rsid w:val="00E5783B"/>
    <w:rsid w:val="00E65E6B"/>
    <w:rsid w:val="00E73F61"/>
    <w:rsid w:val="00E85AC5"/>
    <w:rsid w:val="00E95D7D"/>
    <w:rsid w:val="00E96C84"/>
    <w:rsid w:val="00EA2DC0"/>
    <w:rsid w:val="00EA3FC2"/>
    <w:rsid w:val="00EB01C5"/>
    <w:rsid w:val="00EB0361"/>
    <w:rsid w:val="00EB2FB2"/>
    <w:rsid w:val="00EB31F8"/>
    <w:rsid w:val="00EB36A5"/>
    <w:rsid w:val="00EB7EC0"/>
    <w:rsid w:val="00ED31BE"/>
    <w:rsid w:val="00ED3C08"/>
    <w:rsid w:val="00EE3264"/>
    <w:rsid w:val="00EE5C73"/>
    <w:rsid w:val="00EE74A9"/>
    <w:rsid w:val="00EF4925"/>
    <w:rsid w:val="00F23BFF"/>
    <w:rsid w:val="00F26D1E"/>
    <w:rsid w:val="00F312DD"/>
    <w:rsid w:val="00F365C7"/>
    <w:rsid w:val="00F37074"/>
    <w:rsid w:val="00F42BF2"/>
    <w:rsid w:val="00F436A1"/>
    <w:rsid w:val="00F4736A"/>
    <w:rsid w:val="00F517EE"/>
    <w:rsid w:val="00F63050"/>
    <w:rsid w:val="00F668AF"/>
    <w:rsid w:val="00F66AFE"/>
    <w:rsid w:val="00F6740C"/>
    <w:rsid w:val="00F86F27"/>
    <w:rsid w:val="00F91EBA"/>
    <w:rsid w:val="00F92500"/>
    <w:rsid w:val="00FB6A4E"/>
    <w:rsid w:val="00FC6C7E"/>
    <w:rsid w:val="00FD2EFA"/>
    <w:rsid w:val="00FD70EC"/>
    <w:rsid w:val="00FE1883"/>
    <w:rsid w:val="00FE35E7"/>
    <w:rsid w:val="00FE46B1"/>
    <w:rsid w:val="00FE5556"/>
    <w:rsid w:val="00FF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DD49"/>
  <w15:docId w15:val="{79DBF75E-56A4-401A-B340-A0BF5C99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3" w:line="248" w:lineRule="auto"/>
      <w:ind w:firstLine="556"/>
      <w:jc w:val="both"/>
    </w:pPr>
    <w:rPr>
      <w:rFonts w:ascii="Times New Roman" w:eastAsia="Times New Roman" w:hAnsi="Times New Roman" w:cs="Times New Roman"/>
      <w:color w:val="000000"/>
      <w:sz w:val="24"/>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next w:val="a0"/>
    <w:link w:val="12"/>
    <w:uiPriority w:val="9"/>
    <w:unhideWhenUsed/>
    <w:qFormat/>
    <w:pPr>
      <w:keepNext/>
      <w:keepLines/>
      <w:spacing w:after="0"/>
      <w:ind w:left="2971" w:right="2762" w:hanging="10"/>
      <w:jc w:val="center"/>
      <w:outlineLvl w:val="0"/>
    </w:pPr>
    <w:rPr>
      <w:rFonts w:ascii="Times New Roman" w:eastAsia="Times New Roman" w:hAnsi="Times New Roman" w:cs="Times New Roman"/>
      <w:b/>
      <w:color w:val="000000"/>
      <w:sz w:val="24"/>
    </w:rPr>
  </w:style>
  <w:style w:type="paragraph" w:styleId="20">
    <w:name w:val="heading 2"/>
    <w:aliases w:val="HD2,H2"/>
    <w:next w:val="a0"/>
    <w:link w:val="21"/>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30">
    <w:name w:val="heading 3"/>
    <w:basedOn w:val="a0"/>
    <w:link w:val="31"/>
    <w:uiPriority w:val="9"/>
    <w:qFormat/>
    <w:rsid w:val="002447F5"/>
    <w:pPr>
      <w:autoSpaceDE w:val="0"/>
      <w:autoSpaceDN w:val="0"/>
      <w:spacing w:before="100" w:after="100" w:line="240" w:lineRule="auto"/>
      <w:ind w:firstLine="0"/>
      <w:jc w:val="left"/>
      <w:outlineLvl w:val="2"/>
    </w:pPr>
    <w:rPr>
      <w:b/>
      <w:bCs/>
      <w:color w:val="auto"/>
      <w:sz w:val="27"/>
      <w:szCs w:val="27"/>
    </w:rPr>
  </w:style>
  <w:style w:type="paragraph" w:styleId="4">
    <w:name w:val="heading 4"/>
    <w:basedOn w:val="a0"/>
    <w:next w:val="a0"/>
    <w:link w:val="40"/>
    <w:uiPriority w:val="9"/>
    <w:qFormat/>
    <w:rsid w:val="002447F5"/>
    <w:pPr>
      <w:keepNext/>
      <w:tabs>
        <w:tab w:val="left" w:pos="3000"/>
        <w:tab w:val="left" w:pos="4559"/>
      </w:tabs>
      <w:autoSpaceDE w:val="0"/>
      <w:autoSpaceDN w:val="0"/>
      <w:spacing w:after="0" w:line="240" w:lineRule="auto"/>
      <w:ind w:firstLine="0"/>
      <w:outlineLvl w:val="3"/>
    </w:pPr>
    <w:rPr>
      <w:b/>
      <w:bCs/>
      <w:color w:val="auto"/>
      <w:sz w:val="22"/>
      <w:szCs w:val="24"/>
    </w:rPr>
  </w:style>
  <w:style w:type="paragraph" w:styleId="5">
    <w:name w:val="heading 5"/>
    <w:basedOn w:val="a0"/>
    <w:next w:val="a0"/>
    <w:link w:val="50"/>
    <w:uiPriority w:val="9"/>
    <w:qFormat/>
    <w:rsid w:val="002447F5"/>
    <w:pPr>
      <w:keepNext/>
      <w:widowControl w:val="0"/>
      <w:autoSpaceDE w:val="0"/>
      <w:autoSpaceDN w:val="0"/>
      <w:adjustRightInd w:val="0"/>
      <w:spacing w:after="0" w:line="300" w:lineRule="auto"/>
      <w:ind w:firstLine="284"/>
      <w:jc w:val="center"/>
      <w:outlineLvl w:val="4"/>
    </w:pPr>
    <w:rPr>
      <w:b/>
      <w:color w:val="auto"/>
      <w:sz w:val="22"/>
      <w:szCs w:val="20"/>
    </w:rPr>
  </w:style>
  <w:style w:type="paragraph" w:styleId="6">
    <w:name w:val="heading 6"/>
    <w:basedOn w:val="a0"/>
    <w:next w:val="a0"/>
    <w:link w:val="60"/>
    <w:uiPriority w:val="9"/>
    <w:qFormat/>
    <w:rsid w:val="002447F5"/>
    <w:pPr>
      <w:keepNext/>
      <w:tabs>
        <w:tab w:val="left" w:pos="3000"/>
        <w:tab w:val="left" w:pos="4559"/>
      </w:tabs>
      <w:autoSpaceDE w:val="0"/>
      <w:autoSpaceDN w:val="0"/>
      <w:spacing w:after="0" w:line="240" w:lineRule="auto"/>
      <w:ind w:firstLine="0"/>
      <w:jc w:val="center"/>
      <w:outlineLvl w:val="5"/>
    </w:pPr>
    <w:rPr>
      <w:b/>
      <w:bCs/>
      <w:color w:val="auto"/>
      <w:sz w:val="16"/>
      <w:szCs w:val="24"/>
    </w:rPr>
  </w:style>
  <w:style w:type="paragraph" w:styleId="7">
    <w:name w:val="heading 7"/>
    <w:basedOn w:val="a0"/>
    <w:next w:val="a0"/>
    <w:link w:val="70"/>
    <w:qFormat/>
    <w:rsid w:val="002447F5"/>
    <w:pPr>
      <w:keepNext/>
      <w:autoSpaceDE w:val="0"/>
      <w:autoSpaceDN w:val="0"/>
      <w:spacing w:after="0" w:line="240" w:lineRule="auto"/>
      <w:ind w:firstLine="0"/>
      <w:outlineLvl w:val="6"/>
    </w:pPr>
    <w:rPr>
      <w:b/>
      <w:color w:val="auto"/>
      <w:szCs w:val="24"/>
    </w:rPr>
  </w:style>
  <w:style w:type="paragraph" w:styleId="8">
    <w:name w:val="heading 8"/>
    <w:basedOn w:val="a0"/>
    <w:next w:val="a0"/>
    <w:link w:val="80"/>
    <w:qFormat/>
    <w:rsid w:val="002447F5"/>
    <w:pPr>
      <w:keepNext/>
      <w:autoSpaceDE w:val="0"/>
      <w:autoSpaceDN w:val="0"/>
      <w:spacing w:after="0" w:line="240" w:lineRule="auto"/>
      <w:ind w:right="-807" w:firstLine="0"/>
      <w:jc w:val="left"/>
      <w:outlineLvl w:val="7"/>
    </w:pPr>
    <w:rPr>
      <w:b/>
      <w:bCs/>
      <w:szCs w:val="24"/>
    </w:rPr>
  </w:style>
  <w:style w:type="paragraph" w:styleId="9">
    <w:name w:val="heading 9"/>
    <w:basedOn w:val="a0"/>
    <w:next w:val="a0"/>
    <w:link w:val="90"/>
    <w:qFormat/>
    <w:rsid w:val="002447F5"/>
    <w:pPr>
      <w:keepNext/>
      <w:tabs>
        <w:tab w:val="left" w:pos="5670"/>
      </w:tabs>
      <w:spacing w:after="0" w:line="240" w:lineRule="auto"/>
      <w:ind w:firstLine="0"/>
      <w:outlineLvl w:val="8"/>
    </w:pPr>
    <w:rPr>
      <w:b/>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aliases w:val="HD2 Знак,H2 Знак"/>
    <w:link w:val="20"/>
    <w:uiPriority w:val="9"/>
    <w:rPr>
      <w:rFonts w:ascii="Times New Roman" w:eastAsia="Times New Roman" w:hAnsi="Times New Roman" w:cs="Times New Roman"/>
      <w:b/>
      <w:color w:val="000000"/>
      <w:sz w:val="20"/>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4">
    <w:name w:val="Title"/>
    <w:basedOn w:val="a0"/>
    <w:link w:val="a5"/>
    <w:uiPriority w:val="10"/>
    <w:qFormat/>
    <w:rsid w:val="001E749D"/>
    <w:pPr>
      <w:spacing w:after="0" w:line="360" w:lineRule="auto"/>
      <w:ind w:firstLine="0"/>
      <w:jc w:val="center"/>
    </w:pPr>
    <w:rPr>
      <w:b/>
      <w:caps/>
      <w:color w:val="auto"/>
      <w:sz w:val="28"/>
      <w:szCs w:val="20"/>
    </w:rPr>
  </w:style>
  <w:style w:type="character" w:customStyle="1" w:styleId="a5">
    <w:name w:val="Заголовок Знак"/>
    <w:basedOn w:val="a1"/>
    <w:link w:val="a4"/>
    <w:uiPriority w:val="10"/>
    <w:rsid w:val="001E749D"/>
    <w:rPr>
      <w:rFonts w:ascii="Times New Roman" w:eastAsia="Times New Roman" w:hAnsi="Times New Roman" w:cs="Times New Roman"/>
      <w:b/>
      <w:caps/>
      <w:sz w:val="28"/>
      <w:szCs w:val="20"/>
    </w:rPr>
  </w:style>
  <w:style w:type="paragraph" w:customStyle="1" w:styleId="ConsPlusNonformat">
    <w:name w:val="ConsPlusNonformat"/>
    <w:rsid w:val="001E749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List Paragraph"/>
    <w:basedOn w:val="a0"/>
    <w:link w:val="a7"/>
    <w:uiPriority w:val="34"/>
    <w:qFormat/>
    <w:rsid w:val="008B0B55"/>
    <w:pPr>
      <w:ind w:left="720"/>
      <w:contextualSpacing/>
    </w:pPr>
  </w:style>
  <w:style w:type="paragraph" w:styleId="a8">
    <w:name w:val="Body Text"/>
    <w:basedOn w:val="a0"/>
    <w:link w:val="a9"/>
    <w:unhideWhenUsed/>
    <w:rsid w:val="002E7919"/>
    <w:pPr>
      <w:spacing w:after="120" w:line="240" w:lineRule="auto"/>
      <w:ind w:firstLine="0"/>
      <w:jc w:val="left"/>
    </w:pPr>
    <w:rPr>
      <w:color w:val="auto"/>
      <w:szCs w:val="24"/>
    </w:rPr>
  </w:style>
  <w:style w:type="character" w:customStyle="1" w:styleId="a9">
    <w:name w:val="Основной текст Знак"/>
    <w:basedOn w:val="a1"/>
    <w:link w:val="a8"/>
    <w:rsid w:val="002E7919"/>
    <w:rPr>
      <w:rFonts w:ascii="Times New Roman" w:eastAsia="Times New Roman" w:hAnsi="Times New Roman" w:cs="Times New Roman"/>
      <w:sz w:val="24"/>
      <w:szCs w:val="24"/>
    </w:rPr>
  </w:style>
  <w:style w:type="character" w:styleId="aa">
    <w:name w:val="Hyperlink"/>
    <w:basedOn w:val="a1"/>
    <w:uiPriority w:val="99"/>
    <w:unhideWhenUsed/>
    <w:rsid w:val="002E7919"/>
    <w:rPr>
      <w:color w:val="0563C1" w:themeColor="hyperlink"/>
      <w:u w:val="single"/>
    </w:rPr>
  </w:style>
  <w:style w:type="table" w:styleId="ab">
    <w:name w:val="Table Grid"/>
    <w:basedOn w:val="a2"/>
    <w:uiPriority w:val="59"/>
    <w:rsid w:val="002E791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header"/>
    <w:basedOn w:val="a0"/>
    <w:link w:val="ad"/>
    <w:uiPriority w:val="99"/>
    <w:unhideWhenUsed/>
    <w:rsid w:val="002E7919"/>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2E7919"/>
    <w:rPr>
      <w:rFonts w:ascii="Times New Roman" w:eastAsia="Times New Roman" w:hAnsi="Times New Roman" w:cs="Times New Roman"/>
      <w:color w:val="000000"/>
      <w:sz w:val="24"/>
    </w:rPr>
  </w:style>
  <w:style w:type="paragraph" w:styleId="ae">
    <w:name w:val="footer"/>
    <w:basedOn w:val="a0"/>
    <w:link w:val="af"/>
    <w:uiPriority w:val="99"/>
    <w:unhideWhenUsed/>
    <w:rsid w:val="002E7919"/>
    <w:pPr>
      <w:tabs>
        <w:tab w:val="center" w:pos="4677"/>
        <w:tab w:val="right" w:pos="9355"/>
      </w:tabs>
      <w:spacing w:after="0" w:line="240" w:lineRule="auto"/>
    </w:pPr>
  </w:style>
  <w:style w:type="character" w:customStyle="1" w:styleId="af">
    <w:name w:val="Нижний колонтитул Знак"/>
    <w:basedOn w:val="a1"/>
    <w:link w:val="ae"/>
    <w:uiPriority w:val="99"/>
    <w:rsid w:val="002E7919"/>
    <w:rPr>
      <w:rFonts w:ascii="Times New Roman" w:eastAsia="Times New Roman" w:hAnsi="Times New Roman" w:cs="Times New Roman"/>
      <w:color w:val="000000"/>
      <w:sz w:val="24"/>
    </w:rPr>
  </w:style>
  <w:style w:type="paragraph" w:styleId="af0">
    <w:name w:val="Body Text Indent"/>
    <w:basedOn w:val="a0"/>
    <w:link w:val="af1"/>
    <w:unhideWhenUsed/>
    <w:rsid w:val="001E1C57"/>
    <w:pPr>
      <w:spacing w:after="120"/>
      <w:ind w:left="283"/>
    </w:pPr>
  </w:style>
  <w:style w:type="character" w:customStyle="1" w:styleId="af1">
    <w:name w:val="Основной текст с отступом Знак"/>
    <w:basedOn w:val="a1"/>
    <w:link w:val="af0"/>
    <w:rsid w:val="001E1C57"/>
    <w:rPr>
      <w:rFonts w:ascii="Times New Roman" w:eastAsia="Times New Roman" w:hAnsi="Times New Roman" w:cs="Times New Roman"/>
      <w:color w:val="000000"/>
      <w:sz w:val="24"/>
    </w:rPr>
  </w:style>
  <w:style w:type="paragraph" w:styleId="af2">
    <w:name w:val="footnote text"/>
    <w:aliases w:val=" Знак,Знак2"/>
    <w:basedOn w:val="a0"/>
    <w:link w:val="af3"/>
    <w:uiPriority w:val="99"/>
    <w:rsid w:val="001E1C57"/>
    <w:pPr>
      <w:spacing w:after="0" w:line="240" w:lineRule="auto"/>
      <w:ind w:firstLine="0"/>
      <w:jc w:val="left"/>
    </w:pPr>
    <w:rPr>
      <w:color w:val="auto"/>
      <w:sz w:val="20"/>
      <w:szCs w:val="20"/>
    </w:rPr>
  </w:style>
  <w:style w:type="character" w:customStyle="1" w:styleId="af3">
    <w:name w:val="Текст сноски Знак"/>
    <w:aliases w:val=" Знак Знак,Знак2 Знак"/>
    <w:basedOn w:val="a1"/>
    <w:link w:val="af2"/>
    <w:uiPriority w:val="99"/>
    <w:rsid w:val="001E1C57"/>
    <w:rPr>
      <w:rFonts w:ascii="Times New Roman" w:eastAsia="Times New Roman" w:hAnsi="Times New Roman" w:cs="Times New Roman"/>
      <w:sz w:val="20"/>
      <w:szCs w:val="20"/>
    </w:rPr>
  </w:style>
  <w:style w:type="character" w:styleId="af4">
    <w:name w:val="footnote reference"/>
    <w:uiPriority w:val="99"/>
    <w:rsid w:val="001E1C57"/>
    <w:rPr>
      <w:vertAlign w:val="superscript"/>
    </w:rPr>
  </w:style>
  <w:style w:type="character" w:styleId="af5">
    <w:name w:val="Unresolved Mention"/>
    <w:basedOn w:val="a1"/>
    <w:uiPriority w:val="99"/>
    <w:semiHidden/>
    <w:unhideWhenUsed/>
    <w:rsid w:val="00644754"/>
    <w:rPr>
      <w:color w:val="605E5C"/>
      <w:shd w:val="clear" w:color="auto" w:fill="E1DFDD"/>
    </w:rPr>
  </w:style>
  <w:style w:type="paragraph" w:styleId="32">
    <w:name w:val="Body Text Indent 3"/>
    <w:basedOn w:val="a0"/>
    <w:link w:val="33"/>
    <w:unhideWhenUsed/>
    <w:rsid w:val="00775EB3"/>
    <w:pPr>
      <w:spacing w:after="120"/>
      <w:ind w:left="283"/>
    </w:pPr>
    <w:rPr>
      <w:sz w:val="16"/>
      <w:szCs w:val="16"/>
    </w:rPr>
  </w:style>
  <w:style w:type="character" w:customStyle="1" w:styleId="33">
    <w:name w:val="Основной текст с отступом 3 Знак"/>
    <w:basedOn w:val="a1"/>
    <w:link w:val="32"/>
    <w:rsid w:val="00775EB3"/>
    <w:rPr>
      <w:rFonts w:ascii="Times New Roman" w:eastAsia="Times New Roman" w:hAnsi="Times New Roman" w:cs="Times New Roman"/>
      <w:color w:val="000000"/>
      <w:sz w:val="16"/>
      <w:szCs w:val="16"/>
    </w:rPr>
  </w:style>
  <w:style w:type="character" w:customStyle="1" w:styleId="31">
    <w:name w:val="Заголовок 3 Знак"/>
    <w:basedOn w:val="a1"/>
    <w:link w:val="30"/>
    <w:uiPriority w:val="9"/>
    <w:rsid w:val="002447F5"/>
    <w:rPr>
      <w:rFonts w:ascii="Times New Roman" w:eastAsia="Times New Roman" w:hAnsi="Times New Roman" w:cs="Times New Roman"/>
      <w:b/>
      <w:bCs/>
      <w:sz w:val="27"/>
      <w:szCs w:val="27"/>
    </w:rPr>
  </w:style>
  <w:style w:type="character" w:customStyle="1" w:styleId="40">
    <w:name w:val="Заголовок 4 Знак"/>
    <w:basedOn w:val="a1"/>
    <w:link w:val="4"/>
    <w:uiPriority w:val="9"/>
    <w:rsid w:val="002447F5"/>
    <w:rPr>
      <w:rFonts w:ascii="Times New Roman" w:eastAsia="Times New Roman" w:hAnsi="Times New Roman" w:cs="Times New Roman"/>
      <w:b/>
      <w:bCs/>
      <w:szCs w:val="24"/>
    </w:rPr>
  </w:style>
  <w:style w:type="character" w:customStyle="1" w:styleId="50">
    <w:name w:val="Заголовок 5 Знак"/>
    <w:basedOn w:val="a1"/>
    <w:link w:val="5"/>
    <w:uiPriority w:val="9"/>
    <w:rsid w:val="002447F5"/>
    <w:rPr>
      <w:rFonts w:ascii="Times New Roman" w:eastAsia="Times New Roman" w:hAnsi="Times New Roman" w:cs="Times New Roman"/>
      <w:b/>
      <w:szCs w:val="20"/>
    </w:rPr>
  </w:style>
  <w:style w:type="character" w:customStyle="1" w:styleId="60">
    <w:name w:val="Заголовок 6 Знак"/>
    <w:basedOn w:val="a1"/>
    <w:link w:val="6"/>
    <w:uiPriority w:val="9"/>
    <w:rsid w:val="002447F5"/>
    <w:rPr>
      <w:rFonts w:ascii="Times New Roman" w:eastAsia="Times New Roman" w:hAnsi="Times New Roman" w:cs="Times New Roman"/>
      <w:b/>
      <w:bCs/>
      <w:sz w:val="16"/>
      <w:szCs w:val="24"/>
    </w:rPr>
  </w:style>
  <w:style w:type="character" w:customStyle="1" w:styleId="70">
    <w:name w:val="Заголовок 7 Знак"/>
    <w:basedOn w:val="a1"/>
    <w:link w:val="7"/>
    <w:rsid w:val="002447F5"/>
    <w:rPr>
      <w:rFonts w:ascii="Times New Roman" w:eastAsia="Times New Roman" w:hAnsi="Times New Roman" w:cs="Times New Roman"/>
      <w:b/>
      <w:sz w:val="24"/>
      <w:szCs w:val="24"/>
    </w:rPr>
  </w:style>
  <w:style w:type="character" w:customStyle="1" w:styleId="80">
    <w:name w:val="Заголовок 8 Знак"/>
    <w:basedOn w:val="a1"/>
    <w:link w:val="8"/>
    <w:rsid w:val="002447F5"/>
    <w:rPr>
      <w:rFonts w:ascii="Times New Roman" w:eastAsia="Times New Roman" w:hAnsi="Times New Roman" w:cs="Times New Roman"/>
      <w:b/>
      <w:bCs/>
      <w:color w:val="000000"/>
      <w:sz w:val="24"/>
      <w:szCs w:val="24"/>
    </w:rPr>
  </w:style>
  <w:style w:type="character" w:customStyle="1" w:styleId="90">
    <w:name w:val="Заголовок 9 Знак"/>
    <w:basedOn w:val="a1"/>
    <w:link w:val="9"/>
    <w:rsid w:val="002447F5"/>
    <w:rPr>
      <w:rFonts w:ascii="Times New Roman" w:eastAsia="Times New Roman" w:hAnsi="Times New Roman" w:cs="Times New Roman"/>
      <w:b/>
      <w:color w:val="000000"/>
      <w:sz w:val="24"/>
      <w:szCs w:val="24"/>
    </w:rPr>
  </w:style>
  <w:style w:type="numbering" w:customStyle="1" w:styleId="13">
    <w:name w:val="Нет списка1"/>
    <w:next w:val="a3"/>
    <w:uiPriority w:val="99"/>
    <w:semiHidden/>
    <w:unhideWhenUsed/>
    <w:rsid w:val="002447F5"/>
  </w:style>
  <w:style w:type="table" w:customStyle="1" w:styleId="14">
    <w:name w:val="Сетка таблицы1"/>
    <w:basedOn w:val="a2"/>
    <w:next w:val="ab"/>
    <w:uiPriority w:val="59"/>
    <w:rsid w:val="002447F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2447F5"/>
  </w:style>
  <w:style w:type="paragraph" w:styleId="af7">
    <w:name w:val="Plain Text"/>
    <w:basedOn w:val="a0"/>
    <w:link w:val="af8"/>
    <w:unhideWhenUsed/>
    <w:rsid w:val="002447F5"/>
    <w:pPr>
      <w:spacing w:after="0" w:line="240" w:lineRule="auto"/>
      <w:ind w:firstLine="0"/>
      <w:jc w:val="left"/>
    </w:pPr>
    <w:rPr>
      <w:rFonts w:ascii="Calibri" w:eastAsia="Calibri" w:hAnsi="Calibri"/>
      <w:color w:val="auto"/>
      <w:sz w:val="22"/>
      <w:szCs w:val="21"/>
      <w:lang w:eastAsia="en-US"/>
    </w:rPr>
  </w:style>
  <w:style w:type="character" w:customStyle="1" w:styleId="af8">
    <w:name w:val="Текст Знак"/>
    <w:basedOn w:val="a1"/>
    <w:link w:val="af7"/>
    <w:rsid w:val="002447F5"/>
    <w:rPr>
      <w:rFonts w:ascii="Calibri" w:eastAsia="Calibri" w:hAnsi="Calibri" w:cs="Times New Roman"/>
      <w:szCs w:val="21"/>
      <w:lang w:eastAsia="en-US"/>
    </w:rPr>
  </w:style>
  <w:style w:type="paragraph" w:styleId="af9">
    <w:name w:val="Balloon Text"/>
    <w:basedOn w:val="a0"/>
    <w:link w:val="afa"/>
    <w:uiPriority w:val="99"/>
    <w:unhideWhenUsed/>
    <w:rsid w:val="002447F5"/>
    <w:pPr>
      <w:spacing w:after="0" w:line="240" w:lineRule="auto"/>
      <w:ind w:firstLine="0"/>
      <w:jc w:val="left"/>
    </w:pPr>
    <w:rPr>
      <w:rFonts w:ascii="Tahoma" w:eastAsia="Calibri" w:hAnsi="Tahoma" w:cs="Tahoma"/>
      <w:color w:val="auto"/>
      <w:sz w:val="16"/>
      <w:szCs w:val="16"/>
      <w:lang w:eastAsia="en-US"/>
    </w:rPr>
  </w:style>
  <w:style w:type="character" w:customStyle="1" w:styleId="afa">
    <w:name w:val="Текст выноски Знак"/>
    <w:basedOn w:val="a1"/>
    <w:link w:val="af9"/>
    <w:uiPriority w:val="99"/>
    <w:rsid w:val="002447F5"/>
    <w:rPr>
      <w:rFonts w:ascii="Tahoma" w:eastAsia="Calibri" w:hAnsi="Tahoma" w:cs="Tahoma"/>
      <w:sz w:val="16"/>
      <w:szCs w:val="16"/>
      <w:lang w:eastAsia="en-US"/>
    </w:rPr>
  </w:style>
  <w:style w:type="table" w:styleId="afb">
    <w:name w:val="Light Shading"/>
    <w:basedOn w:val="a2"/>
    <w:uiPriority w:val="60"/>
    <w:rsid w:val="002447F5"/>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1">
    <w:name w:val="Style1"/>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ConsPlusNormal">
    <w:name w:val="ConsPlusNormal"/>
    <w:link w:val="ConsPlusNormal0"/>
    <w:rsid w:val="002447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4">
    <w:name w:val="Знак Знак3 Знак Знак"/>
    <w:basedOn w:val="a0"/>
    <w:rsid w:val="002447F5"/>
    <w:pPr>
      <w:spacing w:after="160" w:line="240" w:lineRule="exact"/>
      <w:ind w:firstLine="0"/>
      <w:jc w:val="left"/>
    </w:pPr>
    <w:rPr>
      <w:rFonts w:ascii="Verdana" w:hAnsi="Verdana" w:cs="Verdana"/>
      <w:color w:val="auto"/>
      <w:sz w:val="20"/>
      <w:szCs w:val="20"/>
      <w:lang w:val="en-US" w:eastAsia="en-US"/>
    </w:rPr>
  </w:style>
  <w:style w:type="table" w:customStyle="1" w:styleId="110">
    <w:name w:val="Сетка таблицы11"/>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Пункт_3"/>
    <w:basedOn w:val="a0"/>
    <w:uiPriority w:val="99"/>
    <w:rsid w:val="002447F5"/>
    <w:pPr>
      <w:spacing w:after="0" w:line="240" w:lineRule="auto"/>
      <w:ind w:firstLine="0"/>
    </w:pPr>
    <w:rPr>
      <w:color w:val="auto"/>
      <w:sz w:val="28"/>
      <w:szCs w:val="28"/>
    </w:rPr>
  </w:style>
  <w:style w:type="paragraph" w:customStyle="1" w:styleId="Style4">
    <w:name w:val="Style4"/>
    <w:basedOn w:val="a0"/>
    <w:rsid w:val="002447F5"/>
    <w:pPr>
      <w:widowControl w:val="0"/>
      <w:autoSpaceDE w:val="0"/>
      <w:autoSpaceDN w:val="0"/>
      <w:adjustRightInd w:val="0"/>
      <w:spacing w:after="0" w:line="240" w:lineRule="auto"/>
      <w:ind w:firstLine="0"/>
      <w:jc w:val="left"/>
    </w:pPr>
    <w:rPr>
      <w:color w:val="auto"/>
      <w:szCs w:val="24"/>
    </w:rPr>
  </w:style>
  <w:style w:type="paragraph" w:customStyle="1" w:styleId="Style7">
    <w:name w:val="Style7"/>
    <w:basedOn w:val="a0"/>
    <w:uiPriority w:val="99"/>
    <w:rsid w:val="002447F5"/>
    <w:pPr>
      <w:widowControl w:val="0"/>
      <w:autoSpaceDE w:val="0"/>
      <w:autoSpaceDN w:val="0"/>
      <w:adjustRightInd w:val="0"/>
      <w:spacing w:after="0" w:line="274" w:lineRule="exact"/>
      <w:ind w:firstLine="0"/>
      <w:jc w:val="center"/>
    </w:pPr>
    <w:rPr>
      <w:color w:val="auto"/>
      <w:szCs w:val="24"/>
    </w:rPr>
  </w:style>
  <w:style w:type="paragraph" w:customStyle="1" w:styleId="Style17">
    <w:name w:val="Style17"/>
    <w:basedOn w:val="a0"/>
    <w:uiPriority w:val="99"/>
    <w:rsid w:val="002447F5"/>
    <w:pPr>
      <w:widowControl w:val="0"/>
      <w:autoSpaceDE w:val="0"/>
      <w:autoSpaceDN w:val="0"/>
      <w:adjustRightInd w:val="0"/>
      <w:spacing w:after="0" w:line="293" w:lineRule="exact"/>
      <w:ind w:firstLine="0"/>
      <w:jc w:val="left"/>
    </w:pPr>
    <w:rPr>
      <w:color w:val="auto"/>
      <w:szCs w:val="24"/>
    </w:rPr>
  </w:style>
  <w:style w:type="character" w:customStyle="1" w:styleId="FontStyle68">
    <w:name w:val="Font Style68"/>
    <w:uiPriority w:val="99"/>
    <w:rsid w:val="002447F5"/>
    <w:rPr>
      <w:rFonts w:ascii="Times New Roman" w:hAnsi="Times New Roman" w:cs="Times New Roman"/>
      <w:color w:val="000000"/>
      <w:sz w:val="20"/>
      <w:szCs w:val="20"/>
    </w:rPr>
  </w:style>
  <w:style w:type="paragraph" w:customStyle="1" w:styleId="Style11">
    <w:name w:val="Style11"/>
    <w:basedOn w:val="a0"/>
    <w:uiPriority w:val="99"/>
    <w:rsid w:val="002447F5"/>
    <w:pPr>
      <w:widowControl w:val="0"/>
      <w:autoSpaceDE w:val="0"/>
      <w:autoSpaceDN w:val="0"/>
      <w:adjustRightInd w:val="0"/>
      <w:spacing w:after="0" w:line="269" w:lineRule="exact"/>
      <w:ind w:firstLine="0"/>
      <w:jc w:val="center"/>
    </w:pPr>
    <w:rPr>
      <w:color w:val="auto"/>
      <w:szCs w:val="24"/>
    </w:rPr>
  </w:style>
  <w:style w:type="paragraph" w:customStyle="1" w:styleId="Style16">
    <w:name w:val="Style16"/>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66">
    <w:name w:val="Font Style66"/>
    <w:uiPriority w:val="99"/>
    <w:rsid w:val="002447F5"/>
    <w:rPr>
      <w:rFonts w:ascii="Times New Roman" w:hAnsi="Times New Roman" w:cs="Times New Roman"/>
      <w:color w:val="000000"/>
      <w:sz w:val="22"/>
      <w:szCs w:val="22"/>
    </w:rPr>
  </w:style>
  <w:style w:type="character" w:customStyle="1" w:styleId="FontStyle61">
    <w:name w:val="Font Style61"/>
    <w:uiPriority w:val="99"/>
    <w:rsid w:val="002447F5"/>
    <w:rPr>
      <w:rFonts w:ascii="Times New Roman" w:hAnsi="Times New Roman" w:cs="Times New Roman"/>
      <w:b/>
      <w:bCs/>
      <w:i/>
      <w:iCs/>
      <w:sz w:val="76"/>
      <w:szCs w:val="76"/>
    </w:rPr>
  </w:style>
  <w:style w:type="character" w:customStyle="1" w:styleId="FontStyle106">
    <w:name w:val="Font Style106"/>
    <w:uiPriority w:val="99"/>
    <w:rsid w:val="002447F5"/>
    <w:rPr>
      <w:rFonts w:ascii="Times New Roman" w:hAnsi="Times New Roman" w:cs="Times New Roman"/>
      <w:b/>
      <w:bCs/>
      <w:sz w:val="36"/>
      <w:szCs w:val="36"/>
    </w:rPr>
  </w:style>
  <w:style w:type="character" w:customStyle="1" w:styleId="FontStyle103">
    <w:name w:val="Font Style103"/>
    <w:uiPriority w:val="99"/>
    <w:rsid w:val="002447F5"/>
    <w:rPr>
      <w:rFonts w:ascii="Times New Roman" w:hAnsi="Times New Roman" w:cs="Times New Roman"/>
      <w:b/>
      <w:bCs/>
      <w:spacing w:val="10"/>
      <w:sz w:val="36"/>
      <w:szCs w:val="36"/>
    </w:rPr>
  </w:style>
  <w:style w:type="character" w:customStyle="1" w:styleId="FontStyle76">
    <w:name w:val="Font Style76"/>
    <w:uiPriority w:val="99"/>
    <w:rsid w:val="002447F5"/>
    <w:rPr>
      <w:rFonts w:ascii="Times New Roman" w:hAnsi="Times New Roman" w:cs="Times New Roman"/>
      <w:b/>
      <w:bCs/>
      <w:color w:val="000000"/>
      <w:sz w:val="22"/>
      <w:szCs w:val="22"/>
    </w:rPr>
  </w:style>
  <w:style w:type="paragraph" w:customStyle="1" w:styleId="15">
    <w:name w:val="Обычный1"/>
    <w:qFormat/>
    <w:rsid w:val="002447F5"/>
    <w:pPr>
      <w:spacing w:after="0" w:line="100" w:lineRule="atLeast"/>
    </w:pPr>
    <w:rPr>
      <w:rFonts w:ascii="Times New Roman" w:eastAsia="Times New Roman" w:hAnsi="Times New Roman" w:cs="Times New Roman"/>
      <w:color w:val="000000"/>
      <w:sz w:val="24"/>
      <w:szCs w:val="20"/>
    </w:rPr>
  </w:style>
  <w:style w:type="paragraph" w:customStyle="1" w:styleId="xl24">
    <w:name w:val="xl24"/>
    <w:basedOn w:val="a0"/>
    <w:rsid w:val="002447F5"/>
    <w:pPr>
      <w:spacing w:before="100" w:after="100" w:line="240" w:lineRule="auto"/>
      <w:ind w:firstLine="0"/>
      <w:jc w:val="center"/>
    </w:pPr>
    <w:rPr>
      <w:color w:val="auto"/>
      <w:szCs w:val="20"/>
    </w:rPr>
  </w:style>
  <w:style w:type="paragraph" w:styleId="afc">
    <w:name w:val="Normal (Web)"/>
    <w:basedOn w:val="a0"/>
    <w:rsid w:val="002447F5"/>
    <w:pPr>
      <w:autoSpaceDE w:val="0"/>
      <w:autoSpaceDN w:val="0"/>
      <w:spacing w:before="100" w:after="100" w:line="240" w:lineRule="auto"/>
      <w:ind w:firstLine="0"/>
      <w:jc w:val="left"/>
    </w:pPr>
    <w:rPr>
      <w:color w:val="auto"/>
      <w:szCs w:val="24"/>
    </w:rPr>
  </w:style>
  <w:style w:type="paragraph" w:customStyle="1" w:styleId="16">
    <w:name w:val="1"/>
    <w:basedOn w:val="a0"/>
    <w:next w:val="a4"/>
    <w:link w:val="afd"/>
    <w:qFormat/>
    <w:rsid w:val="002447F5"/>
    <w:pPr>
      <w:autoSpaceDE w:val="0"/>
      <w:autoSpaceDN w:val="0"/>
      <w:spacing w:after="0" w:line="240" w:lineRule="auto"/>
      <w:ind w:firstLine="0"/>
      <w:jc w:val="center"/>
    </w:pPr>
    <w:rPr>
      <w:rFonts w:ascii="Calibri" w:eastAsia="Calibri" w:hAnsi="Calibri"/>
      <w:b/>
      <w:bCs/>
      <w:color w:val="auto"/>
      <w:szCs w:val="24"/>
      <w:lang w:eastAsia="en-US"/>
    </w:rPr>
  </w:style>
  <w:style w:type="character" w:styleId="afe">
    <w:name w:val="annotation reference"/>
    <w:uiPriority w:val="99"/>
    <w:rsid w:val="002447F5"/>
    <w:rPr>
      <w:sz w:val="16"/>
      <w:szCs w:val="16"/>
    </w:rPr>
  </w:style>
  <w:style w:type="paragraph" w:styleId="aff">
    <w:name w:val="annotation text"/>
    <w:basedOn w:val="a0"/>
    <w:link w:val="17"/>
    <w:uiPriority w:val="99"/>
    <w:rsid w:val="002447F5"/>
    <w:pPr>
      <w:autoSpaceDE w:val="0"/>
      <w:autoSpaceDN w:val="0"/>
      <w:spacing w:after="0" w:line="240" w:lineRule="auto"/>
      <w:ind w:firstLine="0"/>
      <w:jc w:val="left"/>
    </w:pPr>
    <w:rPr>
      <w:color w:val="auto"/>
      <w:sz w:val="20"/>
      <w:szCs w:val="20"/>
    </w:rPr>
  </w:style>
  <w:style w:type="character" w:customStyle="1" w:styleId="aff0">
    <w:name w:val="Текст примечания Знак"/>
    <w:basedOn w:val="a1"/>
    <w:uiPriority w:val="99"/>
    <w:rsid w:val="002447F5"/>
    <w:rPr>
      <w:rFonts w:ascii="Times New Roman" w:eastAsia="Times New Roman" w:hAnsi="Times New Roman" w:cs="Times New Roman"/>
      <w:color w:val="000000"/>
      <w:sz w:val="20"/>
      <w:szCs w:val="20"/>
    </w:rPr>
  </w:style>
  <w:style w:type="paragraph" w:customStyle="1" w:styleId="ConsNormal">
    <w:name w:val="ConsNormal"/>
    <w:rsid w:val="002447F5"/>
    <w:pPr>
      <w:autoSpaceDE w:val="0"/>
      <w:autoSpaceDN w:val="0"/>
      <w:spacing w:after="0" w:line="240" w:lineRule="auto"/>
      <w:ind w:firstLine="720"/>
    </w:pPr>
    <w:rPr>
      <w:rFonts w:ascii="Consultant" w:eastAsia="Times New Roman" w:hAnsi="Consultant" w:cs="Times New Roman"/>
      <w:sz w:val="14"/>
      <w:szCs w:val="14"/>
    </w:rPr>
  </w:style>
  <w:style w:type="paragraph" w:customStyle="1" w:styleId="ConsNonformat">
    <w:name w:val="ConsNonformat"/>
    <w:rsid w:val="002447F5"/>
    <w:pPr>
      <w:autoSpaceDE w:val="0"/>
      <w:autoSpaceDN w:val="0"/>
      <w:spacing w:after="0" w:line="240" w:lineRule="auto"/>
    </w:pPr>
    <w:rPr>
      <w:rFonts w:ascii="Consultant" w:eastAsia="Times New Roman" w:hAnsi="Consultant" w:cs="Times New Roman"/>
      <w:sz w:val="16"/>
      <w:szCs w:val="16"/>
    </w:rPr>
  </w:style>
  <w:style w:type="paragraph" w:customStyle="1" w:styleId="ConsTitle">
    <w:name w:val="ConsTitle"/>
    <w:rsid w:val="002447F5"/>
    <w:pPr>
      <w:autoSpaceDE w:val="0"/>
      <w:autoSpaceDN w:val="0"/>
      <w:spacing w:after="0" w:line="240" w:lineRule="auto"/>
    </w:pPr>
    <w:rPr>
      <w:rFonts w:ascii="Arial" w:eastAsia="Times New Roman" w:hAnsi="Arial" w:cs="Arial"/>
      <w:b/>
      <w:bCs/>
      <w:sz w:val="12"/>
      <w:szCs w:val="12"/>
    </w:rPr>
  </w:style>
  <w:style w:type="paragraph" w:styleId="aff1">
    <w:name w:val="Document Map"/>
    <w:basedOn w:val="a0"/>
    <w:link w:val="aff2"/>
    <w:uiPriority w:val="99"/>
    <w:semiHidden/>
    <w:rsid w:val="002447F5"/>
    <w:pPr>
      <w:shd w:val="clear" w:color="auto" w:fill="000080"/>
      <w:autoSpaceDE w:val="0"/>
      <w:autoSpaceDN w:val="0"/>
      <w:spacing w:after="0" w:line="240" w:lineRule="auto"/>
      <w:ind w:firstLine="0"/>
      <w:jc w:val="left"/>
    </w:pPr>
    <w:rPr>
      <w:rFonts w:ascii="Tahoma" w:hAnsi="Tahoma" w:cs="Tahoma"/>
      <w:color w:val="auto"/>
      <w:szCs w:val="24"/>
    </w:rPr>
  </w:style>
  <w:style w:type="character" w:customStyle="1" w:styleId="aff2">
    <w:name w:val="Схема документа Знак"/>
    <w:basedOn w:val="a1"/>
    <w:link w:val="aff1"/>
    <w:uiPriority w:val="99"/>
    <w:semiHidden/>
    <w:rsid w:val="002447F5"/>
    <w:rPr>
      <w:rFonts w:ascii="Tahoma" w:eastAsia="Times New Roman" w:hAnsi="Tahoma" w:cs="Tahoma"/>
      <w:sz w:val="24"/>
      <w:szCs w:val="24"/>
      <w:shd w:val="clear" w:color="auto" w:fill="000080"/>
    </w:rPr>
  </w:style>
  <w:style w:type="paragraph" w:styleId="23">
    <w:name w:val="Body Text Indent 2"/>
    <w:basedOn w:val="a0"/>
    <w:link w:val="24"/>
    <w:rsid w:val="002447F5"/>
    <w:pPr>
      <w:spacing w:after="0" w:line="240" w:lineRule="auto"/>
      <w:ind w:firstLine="360"/>
    </w:pPr>
    <w:rPr>
      <w:color w:val="auto"/>
      <w:szCs w:val="24"/>
    </w:rPr>
  </w:style>
  <w:style w:type="character" w:customStyle="1" w:styleId="24">
    <w:name w:val="Основной текст с отступом 2 Знак"/>
    <w:basedOn w:val="a1"/>
    <w:link w:val="23"/>
    <w:rsid w:val="002447F5"/>
    <w:rPr>
      <w:rFonts w:ascii="Times New Roman" w:eastAsia="Times New Roman" w:hAnsi="Times New Roman" w:cs="Times New Roman"/>
      <w:sz w:val="24"/>
      <w:szCs w:val="24"/>
    </w:rPr>
  </w:style>
  <w:style w:type="paragraph" w:customStyle="1" w:styleId="FR2">
    <w:name w:val="FR2"/>
    <w:rsid w:val="002447F5"/>
    <w:pPr>
      <w:widowControl w:val="0"/>
      <w:spacing w:before="40" w:after="0" w:line="240" w:lineRule="auto"/>
      <w:jc w:val="right"/>
    </w:pPr>
    <w:rPr>
      <w:rFonts w:ascii="Times New Roman" w:eastAsia="Times New Roman" w:hAnsi="Times New Roman" w:cs="Times New Roman"/>
      <w:sz w:val="16"/>
      <w:szCs w:val="20"/>
      <w:lang w:val="en-US"/>
    </w:rPr>
  </w:style>
  <w:style w:type="paragraph" w:styleId="25">
    <w:name w:val="Body Text 2"/>
    <w:basedOn w:val="a0"/>
    <w:link w:val="26"/>
    <w:rsid w:val="002447F5"/>
    <w:pPr>
      <w:spacing w:after="0" w:line="240" w:lineRule="auto"/>
      <w:ind w:firstLine="0"/>
      <w:jc w:val="left"/>
    </w:pPr>
    <w:rPr>
      <w:color w:val="auto"/>
      <w:szCs w:val="20"/>
    </w:rPr>
  </w:style>
  <w:style w:type="character" w:customStyle="1" w:styleId="26">
    <w:name w:val="Основной текст 2 Знак"/>
    <w:basedOn w:val="a1"/>
    <w:link w:val="25"/>
    <w:rsid w:val="002447F5"/>
    <w:rPr>
      <w:rFonts w:ascii="Times New Roman" w:eastAsia="Times New Roman" w:hAnsi="Times New Roman" w:cs="Times New Roman"/>
      <w:sz w:val="24"/>
      <w:szCs w:val="20"/>
    </w:rPr>
  </w:style>
  <w:style w:type="paragraph" w:styleId="36">
    <w:name w:val="Body Text 3"/>
    <w:basedOn w:val="a0"/>
    <w:link w:val="37"/>
    <w:rsid w:val="002447F5"/>
    <w:pPr>
      <w:spacing w:after="0" w:line="240" w:lineRule="auto"/>
      <w:ind w:right="284" w:firstLine="0"/>
    </w:pPr>
    <w:rPr>
      <w:color w:val="auto"/>
      <w:szCs w:val="24"/>
    </w:rPr>
  </w:style>
  <w:style w:type="character" w:customStyle="1" w:styleId="37">
    <w:name w:val="Основной текст 3 Знак"/>
    <w:basedOn w:val="a1"/>
    <w:link w:val="36"/>
    <w:rsid w:val="002447F5"/>
    <w:rPr>
      <w:rFonts w:ascii="Times New Roman" w:eastAsia="Times New Roman" w:hAnsi="Times New Roman" w:cs="Times New Roman"/>
      <w:sz w:val="24"/>
      <w:szCs w:val="24"/>
    </w:rPr>
  </w:style>
  <w:style w:type="paragraph" w:styleId="aff3">
    <w:name w:val="Block Text"/>
    <w:basedOn w:val="a0"/>
    <w:rsid w:val="002447F5"/>
    <w:pPr>
      <w:autoSpaceDE w:val="0"/>
      <w:autoSpaceDN w:val="0"/>
      <w:spacing w:after="0" w:line="240" w:lineRule="auto"/>
      <w:ind w:left="709" w:right="284" w:firstLine="0"/>
    </w:pPr>
    <w:rPr>
      <w:color w:val="auto"/>
      <w:szCs w:val="24"/>
    </w:rPr>
  </w:style>
  <w:style w:type="paragraph" w:styleId="27">
    <w:name w:val="List 2"/>
    <w:basedOn w:val="a0"/>
    <w:rsid w:val="002447F5"/>
    <w:pPr>
      <w:spacing w:after="0" w:line="240" w:lineRule="auto"/>
      <w:ind w:left="566" w:hanging="283"/>
      <w:jc w:val="left"/>
    </w:pPr>
    <w:rPr>
      <w:color w:val="auto"/>
      <w:szCs w:val="24"/>
    </w:rPr>
  </w:style>
  <w:style w:type="paragraph" w:customStyle="1" w:styleId="font5">
    <w:name w:val="font5"/>
    <w:basedOn w:val="a0"/>
    <w:rsid w:val="002447F5"/>
    <w:pPr>
      <w:spacing w:before="100" w:beforeAutospacing="1" w:after="100" w:afterAutospacing="1" w:line="240" w:lineRule="auto"/>
      <w:ind w:firstLine="0"/>
      <w:jc w:val="left"/>
    </w:pPr>
    <w:rPr>
      <w:rFonts w:ascii="Arial" w:eastAsia="Arial Unicode MS" w:hAnsi="Arial" w:cs="Arial"/>
      <w:i/>
      <w:iCs/>
      <w:color w:val="auto"/>
      <w:sz w:val="20"/>
      <w:szCs w:val="20"/>
    </w:rPr>
  </w:style>
  <w:style w:type="paragraph" w:customStyle="1" w:styleId="xl26">
    <w:name w:val="xl26"/>
    <w:basedOn w:val="a0"/>
    <w:rsid w:val="002447F5"/>
    <w:pPr>
      <w:spacing w:before="100" w:beforeAutospacing="1" w:after="100" w:afterAutospacing="1" w:line="240" w:lineRule="auto"/>
      <w:ind w:firstLine="0"/>
      <w:jc w:val="center"/>
      <w:textAlignment w:val="center"/>
    </w:pPr>
    <w:rPr>
      <w:rFonts w:ascii="Arial" w:eastAsia="Arial Unicode MS" w:hAnsi="Arial" w:cs="Arial Unicode MS"/>
      <w:b/>
      <w:bCs/>
      <w:color w:val="auto"/>
      <w:szCs w:val="24"/>
    </w:rPr>
  </w:style>
  <w:style w:type="paragraph" w:customStyle="1" w:styleId="xl27">
    <w:name w:val="xl27"/>
    <w:basedOn w:val="a0"/>
    <w:rsid w:val="002447F5"/>
    <w:pPr>
      <w:pBdr>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28">
    <w:name w:val="xl28"/>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29">
    <w:name w:val="xl2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0">
    <w:name w:val="xl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szCs w:val="24"/>
    </w:rPr>
  </w:style>
  <w:style w:type="paragraph" w:customStyle="1" w:styleId="xl31">
    <w:name w:val="xl31"/>
    <w:basedOn w:val="a0"/>
    <w:rsid w:val="002447F5"/>
    <w:pPr>
      <w:pBdr>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i/>
      <w:iCs/>
      <w:color w:val="auto"/>
      <w:szCs w:val="24"/>
    </w:rPr>
  </w:style>
  <w:style w:type="paragraph" w:customStyle="1" w:styleId="xl32">
    <w:name w:val="xl32"/>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3">
    <w:name w:val="xl3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4">
    <w:name w:val="xl3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5">
    <w:name w:val="xl35"/>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36">
    <w:name w:val="xl3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37">
    <w:name w:val="xl37"/>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38">
    <w:name w:val="xl3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39">
    <w:name w:val="xl39"/>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0">
    <w:name w:val="xl4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1">
    <w:name w:val="xl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2">
    <w:name w:val="xl4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3">
    <w:name w:val="xl4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color w:val="auto"/>
      <w:szCs w:val="24"/>
    </w:rPr>
  </w:style>
  <w:style w:type="paragraph" w:customStyle="1" w:styleId="xl44">
    <w:name w:val="xl4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5">
    <w:name w:val="xl4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46">
    <w:name w:val="xl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47">
    <w:name w:val="xl4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color w:val="auto"/>
      <w:szCs w:val="24"/>
    </w:rPr>
  </w:style>
  <w:style w:type="paragraph" w:customStyle="1" w:styleId="xl48">
    <w:name w:val="xl48"/>
    <w:basedOn w:val="a0"/>
    <w:rsid w:val="002447F5"/>
    <w:pPr>
      <w:pBdr>
        <w:top w:val="single" w:sz="4" w:space="0" w:color="auto"/>
        <w:left w:val="single" w:sz="4" w:space="8" w:color="auto"/>
        <w:bottom w:val="single" w:sz="4" w:space="0" w:color="auto"/>
        <w:right w:val="single" w:sz="4" w:space="0" w:color="auto"/>
      </w:pBdr>
      <w:spacing w:before="100" w:beforeAutospacing="1" w:after="100" w:afterAutospacing="1" w:line="240" w:lineRule="auto"/>
      <w:ind w:firstLineChars="100" w:firstLine="100"/>
      <w:jc w:val="left"/>
    </w:pPr>
    <w:rPr>
      <w:rFonts w:ascii="Arial" w:eastAsia="Arial Unicode MS" w:hAnsi="Arial" w:cs="Arial Unicode MS"/>
      <w:color w:val="auto"/>
      <w:szCs w:val="24"/>
    </w:rPr>
  </w:style>
  <w:style w:type="paragraph" w:customStyle="1" w:styleId="xl49">
    <w:name w:val="xl4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b/>
      <w:bCs/>
      <w:szCs w:val="24"/>
    </w:rPr>
  </w:style>
  <w:style w:type="paragraph" w:customStyle="1" w:styleId="xl50">
    <w:name w:val="xl5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color w:val="auto"/>
      <w:szCs w:val="24"/>
    </w:rPr>
  </w:style>
  <w:style w:type="paragraph" w:customStyle="1" w:styleId="xl51">
    <w:name w:val="xl5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pPr>
    <w:rPr>
      <w:rFonts w:ascii="Arial" w:eastAsia="Arial Unicode MS" w:hAnsi="Arial" w:cs="Arial Unicode MS"/>
      <w:i/>
      <w:iCs/>
      <w:color w:val="auto"/>
      <w:sz w:val="18"/>
      <w:szCs w:val="18"/>
    </w:rPr>
  </w:style>
  <w:style w:type="paragraph" w:customStyle="1" w:styleId="xl52">
    <w:name w:val="xl52"/>
    <w:basedOn w:val="a0"/>
    <w:rsid w:val="002447F5"/>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ind w:firstLine="0"/>
      <w:jc w:val="left"/>
      <w:textAlignment w:val="center"/>
    </w:pPr>
    <w:rPr>
      <w:rFonts w:ascii="Arial" w:eastAsia="Arial Unicode MS" w:hAnsi="Arial" w:cs="Arial Unicode MS"/>
      <w:b/>
      <w:bCs/>
      <w:color w:val="auto"/>
      <w:szCs w:val="24"/>
    </w:rPr>
  </w:style>
  <w:style w:type="paragraph" w:customStyle="1" w:styleId="xl53">
    <w:name w:val="xl53"/>
    <w:basedOn w:val="a0"/>
    <w:rsid w:val="002447F5"/>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jc w:val="left"/>
    </w:pPr>
    <w:rPr>
      <w:rFonts w:ascii="Arial" w:eastAsia="Arial Unicode MS" w:hAnsi="Arial" w:cs="Arial Unicode MS"/>
      <w:b/>
      <w:bCs/>
      <w:szCs w:val="24"/>
    </w:rPr>
  </w:style>
  <w:style w:type="paragraph" w:customStyle="1" w:styleId="xl54">
    <w:name w:val="xl54"/>
    <w:basedOn w:val="a0"/>
    <w:rsid w:val="002447F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5">
    <w:name w:val="xl55"/>
    <w:basedOn w:val="a0"/>
    <w:rsid w:val="002447F5"/>
    <w:pPr>
      <w:pBdr>
        <w:top w:val="single" w:sz="4" w:space="0" w:color="auto"/>
        <w:left w:val="single" w:sz="4" w:space="31" w:color="auto"/>
        <w:bottom w:val="single" w:sz="4" w:space="0" w:color="auto"/>
        <w:right w:val="single" w:sz="4" w:space="0" w:color="auto"/>
      </w:pBdr>
      <w:shd w:val="clear" w:color="auto" w:fill="FFFF99"/>
      <w:spacing w:before="100" w:beforeAutospacing="1" w:after="100" w:afterAutospacing="1" w:line="240" w:lineRule="auto"/>
      <w:ind w:firstLineChars="900" w:firstLine="900"/>
      <w:jc w:val="left"/>
    </w:pPr>
    <w:rPr>
      <w:rFonts w:ascii="Arial" w:eastAsia="Arial Unicode MS" w:hAnsi="Arial" w:cs="Arial Unicode MS"/>
      <w:b/>
      <w:bCs/>
      <w:szCs w:val="24"/>
    </w:rPr>
  </w:style>
  <w:style w:type="paragraph" w:customStyle="1" w:styleId="xl56">
    <w:name w:val="xl5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7">
    <w:name w:val="xl57"/>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left"/>
    </w:pPr>
    <w:rPr>
      <w:rFonts w:ascii="Arial" w:eastAsia="Arial Unicode MS" w:hAnsi="Arial" w:cs="Arial Unicode MS"/>
      <w:b/>
      <w:bCs/>
      <w:color w:val="auto"/>
      <w:szCs w:val="24"/>
    </w:rPr>
  </w:style>
  <w:style w:type="paragraph" w:customStyle="1" w:styleId="xl58">
    <w:name w:val="xl58"/>
    <w:basedOn w:val="a0"/>
    <w:rsid w:val="002447F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right"/>
    </w:pPr>
    <w:rPr>
      <w:rFonts w:ascii="Arial" w:eastAsia="Arial Unicode MS" w:hAnsi="Arial" w:cs="Arial Unicode MS"/>
      <w:b/>
      <w:bCs/>
      <w:szCs w:val="24"/>
    </w:rPr>
  </w:style>
  <w:style w:type="character" w:styleId="aff4">
    <w:name w:val="FollowedHyperlink"/>
    <w:uiPriority w:val="99"/>
    <w:rsid w:val="002447F5"/>
    <w:rPr>
      <w:color w:val="800080"/>
      <w:u w:val="single"/>
    </w:rPr>
  </w:style>
  <w:style w:type="numbering" w:customStyle="1" w:styleId="111">
    <w:name w:val="Нет списка11"/>
    <w:next w:val="a3"/>
    <w:uiPriority w:val="99"/>
    <w:semiHidden/>
    <w:unhideWhenUsed/>
    <w:rsid w:val="002447F5"/>
  </w:style>
  <w:style w:type="numbering" w:customStyle="1" w:styleId="28">
    <w:name w:val="Нет списка2"/>
    <w:next w:val="a3"/>
    <w:uiPriority w:val="99"/>
    <w:semiHidden/>
    <w:unhideWhenUsed/>
    <w:rsid w:val="002447F5"/>
  </w:style>
  <w:style w:type="table" w:customStyle="1" w:styleId="38">
    <w:name w:val="Сетка таблицы3"/>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6"/>
    <w:basedOn w:val="a0"/>
    <w:rsid w:val="002447F5"/>
    <w:pPr>
      <w:spacing w:before="100" w:beforeAutospacing="1" w:after="100" w:afterAutospacing="1" w:line="240" w:lineRule="auto"/>
      <w:ind w:firstLine="0"/>
      <w:jc w:val="left"/>
    </w:pPr>
    <w:rPr>
      <w:szCs w:val="24"/>
      <w:u w:val="single"/>
    </w:rPr>
  </w:style>
  <w:style w:type="paragraph" w:customStyle="1" w:styleId="xl65">
    <w:name w:val="xl65"/>
    <w:basedOn w:val="a0"/>
    <w:rsid w:val="002447F5"/>
    <w:pPr>
      <w:spacing w:before="100" w:beforeAutospacing="1" w:after="100" w:afterAutospacing="1" w:line="240" w:lineRule="auto"/>
      <w:ind w:firstLine="0"/>
      <w:jc w:val="left"/>
    </w:pPr>
    <w:rPr>
      <w:color w:val="auto"/>
      <w:szCs w:val="24"/>
    </w:rPr>
  </w:style>
  <w:style w:type="paragraph" w:customStyle="1" w:styleId="xl66">
    <w:name w:val="xl66"/>
    <w:basedOn w:val="a0"/>
    <w:rsid w:val="002447F5"/>
    <w:pPr>
      <w:spacing w:before="100" w:beforeAutospacing="1" w:after="100" w:afterAutospacing="1" w:line="240" w:lineRule="auto"/>
      <w:ind w:firstLine="0"/>
      <w:jc w:val="left"/>
    </w:pPr>
    <w:rPr>
      <w:color w:val="auto"/>
      <w:szCs w:val="24"/>
    </w:rPr>
  </w:style>
  <w:style w:type="paragraph" w:customStyle="1" w:styleId="xl67">
    <w:name w:val="xl67"/>
    <w:basedOn w:val="a0"/>
    <w:rsid w:val="002447F5"/>
    <w:pPr>
      <w:spacing w:before="100" w:beforeAutospacing="1" w:after="100" w:afterAutospacing="1" w:line="240" w:lineRule="auto"/>
      <w:ind w:firstLine="0"/>
      <w:jc w:val="left"/>
      <w:textAlignment w:val="center"/>
    </w:pPr>
    <w:rPr>
      <w:color w:val="auto"/>
      <w:szCs w:val="24"/>
    </w:rPr>
  </w:style>
  <w:style w:type="paragraph" w:customStyle="1" w:styleId="xl68">
    <w:name w:val="xl6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69">
    <w:name w:val="xl6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70">
    <w:name w:val="xl7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71">
    <w:name w:val="xl7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72">
    <w:name w:val="xl7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rPr>
  </w:style>
  <w:style w:type="paragraph" w:customStyle="1" w:styleId="xl73">
    <w:name w:val="xl7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Cs w:val="24"/>
    </w:rPr>
  </w:style>
  <w:style w:type="paragraph" w:customStyle="1" w:styleId="xl74">
    <w:name w:val="xl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5">
    <w:name w:val="xl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6">
    <w:name w:val="xl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Cs w:val="24"/>
    </w:rPr>
  </w:style>
  <w:style w:type="paragraph" w:customStyle="1" w:styleId="xl77">
    <w:name w:val="xl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78">
    <w:name w:val="xl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79">
    <w:name w:val="xl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Cs w:val="24"/>
    </w:rPr>
  </w:style>
  <w:style w:type="paragraph" w:customStyle="1" w:styleId="xl80">
    <w:name w:val="xl80"/>
    <w:basedOn w:val="a0"/>
    <w:rsid w:val="002447F5"/>
    <w:pPr>
      <w:spacing w:before="100" w:beforeAutospacing="1" w:after="100" w:afterAutospacing="1" w:line="240" w:lineRule="auto"/>
      <w:ind w:firstLine="0"/>
      <w:jc w:val="center"/>
      <w:textAlignment w:val="center"/>
    </w:pPr>
    <w:rPr>
      <w:color w:val="auto"/>
      <w:szCs w:val="24"/>
    </w:rPr>
  </w:style>
  <w:style w:type="paragraph" w:customStyle="1" w:styleId="xl81">
    <w:name w:val="xl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82">
    <w:name w:val="xl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3">
    <w:name w:val="xl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84">
    <w:name w:val="xl8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Cs w:val="24"/>
    </w:rPr>
  </w:style>
  <w:style w:type="paragraph" w:customStyle="1" w:styleId="xl85">
    <w:name w:val="xl8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86">
    <w:name w:val="xl8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Cs w:val="24"/>
    </w:rPr>
  </w:style>
  <w:style w:type="paragraph" w:customStyle="1" w:styleId="xl87">
    <w:name w:val="xl87"/>
    <w:basedOn w:val="a0"/>
    <w:rsid w:val="002447F5"/>
    <w:pPr>
      <w:spacing w:before="100" w:beforeAutospacing="1" w:after="100" w:afterAutospacing="1" w:line="240" w:lineRule="auto"/>
      <w:ind w:firstLine="0"/>
      <w:jc w:val="left"/>
      <w:textAlignment w:val="center"/>
    </w:pPr>
    <w:rPr>
      <w:color w:val="auto"/>
      <w:szCs w:val="24"/>
    </w:rPr>
  </w:style>
  <w:style w:type="numbering" w:customStyle="1" w:styleId="39">
    <w:name w:val="Нет списка3"/>
    <w:next w:val="a3"/>
    <w:uiPriority w:val="99"/>
    <w:semiHidden/>
    <w:unhideWhenUsed/>
    <w:rsid w:val="002447F5"/>
  </w:style>
  <w:style w:type="paragraph" w:styleId="18">
    <w:name w:val="toc 1"/>
    <w:basedOn w:val="a0"/>
    <w:next w:val="a0"/>
    <w:autoRedefine/>
    <w:uiPriority w:val="39"/>
    <w:rsid w:val="002447F5"/>
    <w:pPr>
      <w:tabs>
        <w:tab w:val="left" w:pos="426"/>
        <w:tab w:val="left" w:pos="567"/>
      </w:tabs>
      <w:spacing w:before="120" w:after="120" w:line="240" w:lineRule="auto"/>
      <w:ind w:left="426" w:hanging="426"/>
      <w:jc w:val="left"/>
    </w:pPr>
    <w:rPr>
      <w:b/>
      <w:bCs/>
      <w:caps/>
      <w:noProof/>
      <w:color w:val="auto"/>
      <w:szCs w:val="24"/>
    </w:rPr>
  </w:style>
  <w:style w:type="paragraph" w:styleId="29">
    <w:name w:val="toc 2"/>
    <w:basedOn w:val="a0"/>
    <w:next w:val="a0"/>
    <w:autoRedefine/>
    <w:uiPriority w:val="39"/>
    <w:rsid w:val="002447F5"/>
    <w:pPr>
      <w:tabs>
        <w:tab w:val="left" w:pos="426"/>
        <w:tab w:val="left" w:pos="709"/>
        <w:tab w:val="right" w:leader="dot" w:pos="10196"/>
      </w:tabs>
      <w:spacing w:before="120" w:after="0" w:line="240" w:lineRule="auto"/>
      <w:ind w:firstLine="0"/>
      <w:jc w:val="left"/>
    </w:pPr>
    <w:rPr>
      <w:smallCaps/>
      <w:noProof/>
      <w:color w:val="auto"/>
      <w:szCs w:val="24"/>
    </w:rPr>
  </w:style>
  <w:style w:type="paragraph" w:styleId="3a">
    <w:name w:val="toc 3"/>
    <w:basedOn w:val="a0"/>
    <w:next w:val="a0"/>
    <w:autoRedefine/>
    <w:uiPriority w:val="39"/>
    <w:rsid w:val="002447F5"/>
    <w:pPr>
      <w:spacing w:before="120" w:after="0" w:line="240" w:lineRule="auto"/>
      <w:ind w:left="480" w:firstLine="0"/>
    </w:pPr>
    <w:rPr>
      <w:i/>
      <w:iCs/>
      <w:color w:val="auto"/>
      <w:szCs w:val="24"/>
    </w:rPr>
  </w:style>
  <w:style w:type="paragraph" w:styleId="41">
    <w:name w:val="toc 4"/>
    <w:basedOn w:val="a0"/>
    <w:next w:val="a0"/>
    <w:autoRedefine/>
    <w:uiPriority w:val="39"/>
    <w:rsid w:val="002447F5"/>
    <w:pPr>
      <w:spacing w:before="120" w:after="0" w:line="240" w:lineRule="auto"/>
      <w:ind w:left="720" w:firstLine="0"/>
    </w:pPr>
    <w:rPr>
      <w:color w:val="auto"/>
      <w:szCs w:val="21"/>
    </w:rPr>
  </w:style>
  <w:style w:type="paragraph" w:styleId="51">
    <w:name w:val="toc 5"/>
    <w:basedOn w:val="a0"/>
    <w:next w:val="a0"/>
    <w:autoRedefine/>
    <w:uiPriority w:val="39"/>
    <w:rsid w:val="002447F5"/>
    <w:pPr>
      <w:spacing w:before="120" w:after="0" w:line="240" w:lineRule="auto"/>
      <w:ind w:left="960" w:firstLine="0"/>
    </w:pPr>
    <w:rPr>
      <w:color w:val="auto"/>
      <w:szCs w:val="21"/>
    </w:rPr>
  </w:style>
  <w:style w:type="paragraph" w:styleId="61">
    <w:name w:val="toc 6"/>
    <w:basedOn w:val="a0"/>
    <w:next w:val="a0"/>
    <w:autoRedefine/>
    <w:uiPriority w:val="39"/>
    <w:rsid w:val="002447F5"/>
    <w:pPr>
      <w:spacing w:before="120" w:after="0" w:line="240" w:lineRule="auto"/>
      <w:ind w:left="1200" w:firstLine="0"/>
    </w:pPr>
    <w:rPr>
      <w:color w:val="auto"/>
      <w:szCs w:val="21"/>
    </w:rPr>
  </w:style>
  <w:style w:type="paragraph" w:styleId="71">
    <w:name w:val="toc 7"/>
    <w:basedOn w:val="a0"/>
    <w:next w:val="a0"/>
    <w:autoRedefine/>
    <w:uiPriority w:val="39"/>
    <w:rsid w:val="002447F5"/>
    <w:pPr>
      <w:spacing w:before="120" w:after="0" w:line="240" w:lineRule="auto"/>
      <w:ind w:left="1440" w:firstLine="0"/>
    </w:pPr>
    <w:rPr>
      <w:color w:val="auto"/>
      <w:szCs w:val="21"/>
    </w:rPr>
  </w:style>
  <w:style w:type="paragraph" w:styleId="81">
    <w:name w:val="toc 8"/>
    <w:basedOn w:val="a0"/>
    <w:next w:val="a0"/>
    <w:autoRedefine/>
    <w:uiPriority w:val="39"/>
    <w:rsid w:val="002447F5"/>
    <w:pPr>
      <w:spacing w:before="120" w:after="0" w:line="240" w:lineRule="auto"/>
      <w:ind w:left="1680" w:firstLine="0"/>
    </w:pPr>
    <w:rPr>
      <w:color w:val="auto"/>
      <w:szCs w:val="21"/>
    </w:rPr>
  </w:style>
  <w:style w:type="paragraph" w:styleId="91">
    <w:name w:val="toc 9"/>
    <w:basedOn w:val="a0"/>
    <w:next w:val="a0"/>
    <w:autoRedefine/>
    <w:uiPriority w:val="39"/>
    <w:rsid w:val="002447F5"/>
    <w:pPr>
      <w:spacing w:before="120" w:after="0" w:line="240" w:lineRule="auto"/>
      <w:ind w:left="1920" w:firstLine="0"/>
    </w:pPr>
    <w:rPr>
      <w:color w:val="auto"/>
      <w:szCs w:val="21"/>
    </w:rPr>
  </w:style>
  <w:style w:type="paragraph" w:customStyle="1" w:styleId="aff5">
    <w:name w:val="Текст таблицы"/>
    <w:basedOn w:val="a0"/>
    <w:rsid w:val="002447F5"/>
    <w:pPr>
      <w:spacing w:before="120" w:after="0" w:line="240" w:lineRule="auto"/>
      <w:ind w:firstLine="0"/>
    </w:pPr>
    <w:rPr>
      <w:color w:val="auto"/>
      <w:sz w:val="20"/>
      <w:szCs w:val="20"/>
    </w:rPr>
  </w:style>
  <w:style w:type="paragraph" w:customStyle="1" w:styleId="TableNum1">
    <w:name w:val="Table Num 1"/>
    <w:basedOn w:val="a0"/>
    <w:next w:val="a0"/>
    <w:rsid w:val="002447F5"/>
    <w:pPr>
      <w:numPr>
        <w:numId w:val="4"/>
      </w:numPr>
      <w:spacing w:after="0" w:line="220" w:lineRule="atLeast"/>
      <w:jc w:val="right"/>
    </w:pPr>
    <w:rPr>
      <w:i/>
      <w:snapToGrid w:val="0"/>
      <w:color w:val="auto"/>
      <w:szCs w:val="20"/>
      <w:lang w:eastAsia="en-US"/>
    </w:rPr>
  </w:style>
  <w:style w:type="paragraph" w:styleId="aff6">
    <w:name w:val="caption"/>
    <w:basedOn w:val="a0"/>
    <w:next w:val="a0"/>
    <w:qFormat/>
    <w:rsid w:val="002447F5"/>
    <w:pPr>
      <w:spacing w:before="120" w:after="120" w:line="240" w:lineRule="auto"/>
      <w:ind w:firstLine="0"/>
      <w:jc w:val="center"/>
    </w:pPr>
    <w:rPr>
      <w:i/>
      <w:iCs/>
      <w:color w:val="auto"/>
      <w:sz w:val="20"/>
      <w:szCs w:val="20"/>
    </w:rPr>
  </w:style>
  <w:style w:type="paragraph" w:customStyle="1" w:styleId="HeadLine3">
    <w:name w:val="HeadLine 3"/>
    <w:basedOn w:val="30"/>
    <w:next w:val="a8"/>
    <w:rsid w:val="002447F5"/>
    <w:pPr>
      <w:keepNext/>
      <w:autoSpaceDE/>
      <w:autoSpaceDN/>
      <w:spacing w:before="240" w:after="60"/>
    </w:pPr>
    <w:rPr>
      <w:bCs w:val="0"/>
      <w:iCs/>
      <w:sz w:val="24"/>
      <w:szCs w:val="20"/>
      <w:lang w:eastAsia="en-US"/>
    </w:rPr>
  </w:style>
  <w:style w:type="table" w:customStyle="1" w:styleId="42">
    <w:name w:val="Сетка таблицы4"/>
    <w:basedOn w:val="a2"/>
    <w:next w:val="ab"/>
    <w:rsid w:val="002447F5"/>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ndnote text"/>
    <w:basedOn w:val="a0"/>
    <w:link w:val="aff8"/>
    <w:uiPriority w:val="99"/>
    <w:rsid w:val="002447F5"/>
    <w:pPr>
      <w:spacing w:before="120" w:after="0" w:line="240" w:lineRule="auto"/>
      <w:ind w:firstLine="0"/>
    </w:pPr>
    <w:rPr>
      <w:color w:val="auto"/>
      <w:sz w:val="20"/>
      <w:szCs w:val="20"/>
    </w:rPr>
  </w:style>
  <w:style w:type="character" w:customStyle="1" w:styleId="aff8">
    <w:name w:val="Текст концевой сноски Знак"/>
    <w:basedOn w:val="a1"/>
    <w:link w:val="aff7"/>
    <w:uiPriority w:val="99"/>
    <w:rsid w:val="002447F5"/>
    <w:rPr>
      <w:rFonts w:ascii="Times New Roman" w:eastAsia="Times New Roman" w:hAnsi="Times New Roman" w:cs="Times New Roman"/>
      <w:sz w:val="20"/>
      <w:szCs w:val="20"/>
    </w:rPr>
  </w:style>
  <w:style w:type="character" w:styleId="aff9">
    <w:name w:val="endnote reference"/>
    <w:uiPriority w:val="99"/>
    <w:rsid w:val="002447F5"/>
    <w:rPr>
      <w:vertAlign w:val="superscript"/>
    </w:rPr>
  </w:style>
  <w:style w:type="paragraph" w:styleId="affa">
    <w:name w:val="TOC Heading"/>
    <w:basedOn w:val="11"/>
    <w:next w:val="a0"/>
    <w:uiPriority w:val="39"/>
    <w:unhideWhenUsed/>
    <w:qFormat/>
    <w:rsid w:val="002447F5"/>
    <w:pPr>
      <w:spacing w:before="480" w:line="276" w:lineRule="auto"/>
      <w:ind w:left="0" w:right="0" w:firstLine="0"/>
      <w:jc w:val="left"/>
      <w:outlineLvl w:val="9"/>
    </w:pPr>
    <w:rPr>
      <w:rFonts w:ascii="Cambria" w:hAnsi="Cambria"/>
      <w:bCs/>
      <w:color w:val="365F91"/>
      <w:sz w:val="28"/>
      <w:szCs w:val="28"/>
    </w:rPr>
  </w:style>
  <w:style w:type="numbering" w:customStyle="1" w:styleId="1110">
    <w:name w:val="Нет списка111"/>
    <w:next w:val="a3"/>
    <w:uiPriority w:val="99"/>
    <w:semiHidden/>
    <w:rsid w:val="002447F5"/>
  </w:style>
  <w:style w:type="table" w:customStyle="1" w:styleId="1111">
    <w:name w:val="Сетка таблицы111"/>
    <w:basedOn w:val="a2"/>
    <w:next w:val="ab"/>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Название Знак"/>
    <w:link w:val="16"/>
    <w:rsid w:val="002447F5"/>
    <w:rPr>
      <w:rFonts w:ascii="Calibri" w:eastAsia="Calibri" w:hAnsi="Calibri" w:cs="Times New Roman"/>
      <w:b/>
      <w:bCs/>
      <w:sz w:val="24"/>
      <w:szCs w:val="24"/>
      <w:lang w:eastAsia="en-US"/>
    </w:rPr>
  </w:style>
  <w:style w:type="paragraph" w:styleId="affb">
    <w:name w:val="annotation subject"/>
    <w:basedOn w:val="aff"/>
    <w:next w:val="aff"/>
    <w:link w:val="affc"/>
    <w:uiPriority w:val="99"/>
    <w:rsid w:val="002447F5"/>
    <w:pPr>
      <w:autoSpaceDE/>
      <w:autoSpaceDN/>
    </w:pPr>
    <w:rPr>
      <w:b/>
      <w:bCs/>
    </w:rPr>
  </w:style>
  <w:style w:type="character" w:customStyle="1" w:styleId="affc">
    <w:name w:val="Тема примечания Знак"/>
    <w:basedOn w:val="aff0"/>
    <w:link w:val="affb"/>
    <w:uiPriority w:val="99"/>
    <w:rsid w:val="002447F5"/>
    <w:rPr>
      <w:rFonts w:ascii="Times New Roman" w:eastAsia="Times New Roman" w:hAnsi="Times New Roman" w:cs="Times New Roman"/>
      <w:b/>
      <w:bCs/>
      <w:color w:val="000000"/>
      <w:sz w:val="20"/>
      <w:szCs w:val="20"/>
    </w:rPr>
  </w:style>
  <w:style w:type="character" w:customStyle="1" w:styleId="17">
    <w:name w:val="Текст примечания Знак1"/>
    <w:link w:val="aff"/>
    <w:uiPriority w:val="99"/>
    <w:rsid w:val="002447F5"/>
    <w:rPr>
      <w:rFonts w:ascii="Times New Roman" w:eastAsia="Times New Roman" w:hAnsi="Times New Roman" w:cs="Times New Roman"/>
      <w:sz w:val="20"/>
      <w:szCs w:val="20"/>
    </w:rPr>
  </w:style>
  <w:style w:type="numbering" w:customStyle="1" w:styleId="11110">
    <w:name w:val="Нет списка1111"/>
    <w:next w:val="a3"/>
    <w:uiPriority w:val="99"/>
    <w:semiHidden/>
    <w:unhideWhenUsed/>
    <w:rsid w:val="002447F5"/>
  </w:style>
  <w:style w:type="table" w:customStyle="1" w:styleId="11111">
    <w:name w:val="Сетка таблицы1111"/>
    <w:basedOn w:val="a2"/>
    <w:next w:val="ab"/>
    <w:rsid w:val="002447F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3"/>
    <w:uiPriority w:val="99"/>
    <w:semiHidden/>
    <w:rsid w:val="002447F5"/>
  </w:style>
  <w:style w:type="table" w:customStyle="1" w:styleId="211">
    <w:name w:val="Сетка таблицы21"/>
    <w:basedOn w:val="a2"/>
    <w:next w:val="ab"/>
    <w:rsid w:val="002447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3"/>
    <w:uiPriority w:val="99"/>
    <w:semiHidden/>
    <w:unhideWhenUsed/>
    <w:rsid w:val="002447F5"/>
  </w:style>
  <w:style w:type="paragraph" w:customStyle="1" w:styleId="xl88">
    <w:name w:val="xl88"/>
    <w:basedOn w:val="a0"/>
    <w:rsid w:val="002447F5"/>
    <w:pPr>
      <w:spacing w:before="100" w:beforeAutospacing="1" w:after="100" w:afterAutospacing="1" w:line="240" w:lineRule="auto"/>
      <w:ind w:firstLine="0"/>
      <w:jc w:val="center"/>
    </w:pPr>
    <w:rPr>
      <w:b/>
      <w:bCs/>
      <w:color w:val="auto"/>
      <w:szCs w:val="24"/>
    </w:rPr>
  </w:style>
  <w:style w:type="paragraph" w:customStyle="1" w:styleId="xl89">
    <w:name w:val="xl89"/>
    <w:basedOn w:val="a0"/>
    <w:rsid w:val="002447F5"/>
    <w:pPr>
      <w:spacing w:before="100" w:beforeAutospacing="1" w:after="100" w:afterAutospacing="1" w:line="240" w:lineRule="auto"/>
      <w:ind w:firstLine="0"/>
      <w:jc w:val="right"/>
    </w:pPr>
    <w:rPr>
      <w:color w:val="auto"/>
      <w:szCs w:val="24"/>
    </w:rPr>
  </w:style>
  <w:style w:type="paragraph" w:customStyle="1" w:styleId="xl90">
    <w:name w:val="xl90"/>
    <w:basedOn w:val="a0"/>
    <w:rsid w:val="002447F5"/>
    <w:pPr>
      <w:spacing w:before="100" w:beforeAutospacing="1" w:after="100" w:afterAutospacing="1" w:line="240" w:lineRule="auto"/>
      <w:ind w:firstLine="0"/>
      <w:jc w:val="left"/>
    </w:pPr>
    <w:rPr>
      <w:b/>
      <w:bCs/>
      <w:color w:val="auto"/>
      <w:szCs w:val="24"/>
    </w:rPr>
  </w:style>
  <w:style w:type="paragraph" w:customStyle="1" w:styleId="xl91">
    <w:name w:val="xl9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92">
    <w:name w:val="xl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3">
    <w:name w:val="xl93"/>
    <w:basedOn w:val="a0"/>
    <w:rsid w:val="002447F5"/>
    <w:pPr>
      <w:spacing w:before="100" w:beforeAutospacing="1" w:after="100" w:afterAutospacing="1" w:line="240" w:lineRule="auto"/>
      <w:ind w:firstLine="0"/>
      <w:jc w:val="left"/>
    </w:pPr>
    <w:rPr>
      <w:b/>
      <w:bCs/>
      <w:color w:val="auto"/>
      <w:szCs w:val="24"/>
    </w:rPr>
  </w:style>
  <w:style w:type="paragraph" w:customStyle="1" w:styleId="xl94">
    <w:name w:val="xl9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5">
    <w:name w:val="xl95"/>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6">
    <w:name w:val="xl9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97">
    <w:name w:val="xl9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8">
    <w:name w:val="xl9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99">
    <w:name w:val="xl9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0">
    <w:name w:val="xl10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1">
    <w:name w:val="xl10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02">
    <w:name w:val="xl10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3">
    <w:name w:val="xl103"/>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04">
    <w:name w:val="xl10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left"/>
    </w:pPr>
    <w:rPr>
      <w:b/>
      <w:bCs/>
      <w:color w:val="auto"/>
      <w:szCs w:val="24"/>
    </w:rPr>
  </w:style>
  <w:style w:type="paragraph" w:customStyle="1" w:styleId="xl105">
    <w:name w:val="xl10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06">
    <w:name w:val="xl10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07">
    <w:name w:val="xl107"/>
    <w:basedOn w:val="a0"/>
    <w:rsid w:val="002447F5"/>
    <w:pPr>
      <w:pBdr>
        <w:bottom w:val="single" w:sz="4" w:space="0" w:color="auto"/>
      </w:pBdr>
      <w:spacing w:before="100" w:beforeAutospacing="1" w:after="100" w:afterAutospacing="1" w:line="240" w:lineRule="auto"/>
      <w:ind w:firstLine="0"/>
      <w:jc w:val="center"/>
    </w:pPr>
    <w:rPr>
      <w:b/>
      <w:bCs/>
      <w:color w:val="auto"/>
      <w:szCs w:val="24"/>
    </w:rPr>
  </w:style>
  <w:style w:type="paragraph" w:customStyle="1" w:styleId="xl108">
    <w:name w:val="xl108"/>
    <w:basedOn w:val="a0"/>
    <w:rsid w:val="002447F5"/>
    <w:pPr>
      <w:spacing w:before="100" w:beforeAutospacing="1" w:after="100" w:afterAutospacing="1" w:line="240" w:lineRule="auto"/>
      <w:ind w:firstLine="0"/>
      <w:jc w:val="center"/>
    </w:pPr>
    <w:rPr>
      <w:b/>
      <w:bCs/>
      <w:color w:val="auto"/>
      <w:szCs w:val="24"/>
    </w:rPr>
  </w:style>
  <w:style w:type="paragraph" w:customStyle="1" w:styleId="xl109">
    <w:name w:val="xl109"/>
    <w:basedOn w:val="a0"/>
    <w:rsid w:val="002447F5"/>
    <w:pPr>
      <w:spacing w:before="100" w:beforeAutospacing="1" w:after="100" w:afterAutospacing="1" w:line="240" w:lineRule="auto"/>
      <w:ind w:firstLine="0"/>
      <w:jc w:val="right"/>
    </w:pPr>
    <w:rPr>
      <w:b/>
      <w:bCs/>
      <w:color w:val="auto"/>
      <w:szCs w:val="24"/>
    </w:rPr>
  </w:style>
  <w:style w:type="paragraph" w:customStyle="1" w:styleId="xl110">
    <w:name w:val="xl110"/>
    <w:basedOn w:val="a0"/>
    <w:rsid w:val="002447F5"/>
    <w:pPr>
      <w:spacing w:before="100" w:beforeAutospacing="1" w:after="100" w:afterAutospacing="1" w:line="240" w:lineRule="auto"/>
      <w:ind w:firstLine="0"/>
      <w:jc w:val="right"/>
    </w:pPr>
    <w:rPr>
      <w:b/>
      <w:bCs/>
      <w:color w:val="auto"/>
      <w:szCs w:val="24"/>
    </w:rPr>
  </w:style>
  <w:style w:type="paragraph" w:customStyle="1" w:styleId="xl111">
    <w:name w:val="xl111"/>
    <w:basedOn w:val="a0"/>
    <w:rsid w:val="002447F5"/>
    <w:pPr>
      <w:spacing w:before="100" w:beforeAutospacing="1" w:after="100" w:afterAutospacing="1" w:line="240" w:lineRule="auto"/>
      <w:ind w:firstLine="0"/>
      <w:jc w:val="center"/>
    </w:pPr>
    <w:rPr>
      <w:b/>
      <w:bCs/>
      <w:color w:val="auto"/>
      <w:szCs w:val="24"/>
    </w:rPr>
  </w:style>
  <w:style w:type="paragraph" w:customStyle="1" w:styleId="xl112">
    <w:name w:val="xl112"/>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3">
    <w:name w:val="xl11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4">
    <w:name w:val="xl114"/>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5">
    <w:name w:val="xl115"/>
    <w:basedOn w:val="a0"/>
    <w:rsid w:val="002447F5"/>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6">
    <w:name w:val="xl11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17">
    <w:name w:val="xl11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18">
    <w:name w:val="xl118"/>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119">
    <w:name w:val="xl11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0">
    <w:name w:val="xl12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1">
    <w:name w:val="xl12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2">
    <w:name w:val="xl12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123">
    <w:name w:val="xl123"/>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4">
    <w:name w:val="xl12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25">
    <w:name w:val="xl12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6">
    <w:name w:val="xl126"/>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 w:val="18"/>
      <w:szCs w:val="18"/>
    </w:rPr>
  </w:style>
  <w:style w:type="paragraph" w:customStyle="1" w:styleId="xl127">
    <w:name w:val="xl127"/>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28">
    <w:name w:val="xl12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29">
    <w:name w:val="xl12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0">
    <w:name w:val="xl13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31">
    <w:name w:val="xl131"/>
    <w:basedOn w:val="a0"/>
    <w:rsid w:val="002447F5"/>
    <w:pPr>
      <w:spacing w:before="100" w:beforeAutospacing="1" w:after="100" w:afterAutospacing="1" w:line="240" w:lineRule="auto"/>
      <w:ind w:firstLine="0"/>
      <w:jc w:val="left"/>
    </w:pPr>
    <w:rPr>
      <w:b/>
      <w:bCs/>
      <w:color w:val="auto"/>
      <w:szCs w:val="24"/>
    </w:rPr>
  </w:style>
  <w:style w:type="paragraph" w:customStyle="1" w:styleId="xl132">
    <w:name w:val="xl13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133">
    <w:name w:val="xl133"/>
    <w:basedOn w:val="a0"/>
    <w:rsid w:val="002447F5"/>
    <w:pPr>
      <w:spacing w:before="100" w:beforeAutospacing="1" w:after="100" w:afterAutospacing="1" w:line="240" w:lineRule="auto"/>
      <w:ind w:firstLine="0"/>
      <w:jc w:val="center"/>
    </w:pPr>
    <w:rPr>
      <w:color w:val="auto"/>
      <w:szCs w:val="24"/>
    </w:rPr>
  </w:style>
  <w:style w:type="paragraph" w:customStyle="1" w:styleId="xl134">
    <w:name w:val="xl1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pPr>
    <w:rPr>
      <w:color w:val="auto"/>
      <w:sz w:val="18"/>
      <w:szCs w:val="18"/>
    </w:rPr>
  </w:style>
  <w:style w:type="paragraph" w:customStyle="1" w:styleId="xl135">
    <w:name w:val="xl135"/>
    <w:basedOn w:val="a0"/>
    <w:rsid w:val="002447F5"/>
    <w:pPr>
      <w:spacing w:before="100" w:beforeAutospacing="1" w:after="100" w:afterAutospacing="1" w:line="240" w:lineRule="auto"/>
      <w:ind w:firstLine="0"/>
      <w:jc w:val="left"/>
    </w:pPr>
    <w:rPr>
      <w:color w:val="auto"/>
      <w:sz w:val="18"/>
      <w:szCs w:val="18"/>
    </w:rPr>
  </w:style>
  <w:style w:type="paragraph" w:customStyle="1" w:styleId="xl136">
    <w:name w:val="xl1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37">
    <w:name w:val="xl137"/>
    <w:basedOn w:val="a0"/>
    <w:rsid w:val="002447F5"/>
    <w:pPr>
      <w:spacing w:before="100" w:beforeAutospacing="1" w:after="100" w:afterAutospacing="1" w:line="240" w:lineRule="auto"/>
      <w:ind w:firstLine="0"/>
      <w:jc w:val="left"/>
    </w:pPr>
    <w:rPr>
      <w:color w:val="auto"/>
      <w:szCs w:val="24"/>
    </w:rPr>
  </w:style>
  <w:style w:type="paragraph" w:customStyle="1" w:styleId="xl138">
    <w:name w:val="xl138"/>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39">
    <w:name w:val="xl13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w:hAnsi="Times" w:cs="Times"/>
      <w:color w:val="auto"/>
      <w:szCs w:val="24"/>
    </w:rPr>
  </w:style>
  <w:style w:type="paragraph" w:customStyle="1" w:styleId="xl140">
    <w:name w:val="xl14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1">
    <w:name w:val="xl14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2">
    <w:name w:val="xl14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43">
    <w:name w:val="xl143"/>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4">
    <w:name w:val="xl144"/>
    <w:basedOn w:val="a0"/>
    <w:rsid w:val="002447F5"/>
    <w:pPr>
      <w:pBdr>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45">
    <w:name w:val="xl14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6">
    <w:name w:val="xl14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47">
    <w:name w:val="xl14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8">
    <w:name w:val="xl14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49">
    <w:name w:val="xl149"/>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50">
    <w:name w:val="xl15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51">
    <w:name w:val="xl15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52">
    <w:name w:val="xl152"/>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3">
    <w:name w:val="xl153"/>
    <w:basedOn w:val="a0"/>
    <w:rsid w:val="002447F5"/>
    <w:pPr>
      <w:pBdr>
        <w:top w:val="single" w:sz="4" w:space="0" w:color="auto"/>
        <w:bottom w:val="single" w:sz="4" w:space="0" w:color="auto"/>
      </w:pBdr>
      <w:spacing w:before="100" w:beforeAutospacing="1" w:after="100" w:afterAutospacing="1" w:line="240" w:lineRule="auto"/>
      <w:ind w:firstLine="0"/>
      <w:jc w:val="left"/>
    </w:pPr>
    <w:rPr>
      <w:color w:val="auto"/>
      <w:szCs w:val="24"/>
    </w:rPr>
  </w:style>
  <w:style w:type="paragraph" w:customStyle="1" w:styleId="xl154">
    <w:name w:val="xl154"/>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55">
    <w:name w:val="xl15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6">
    <w:name w:val="xl15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57">
    <w:name w:val="xl15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color w:val="auto"/>
      <w:szCs w:val="24"/>
    </w:rPr>
  </w:style>
  <w:style w:type="paragraph" w:customStyle="1" w:styleId="xl158">
    <w:name w:val="xl15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59">
    <w:name w:val="xl159"/>
    <w:basedOn w:val="a0"/>
    <w:rsid w:val="002447F5"/>
    <w:pPr>
      <w:pBdr>
        <w:bottom w:val="single" w:sz="4" w:space="0" w:color="auto"/>
        <w:right w:val="single" w:sz="4" w:space="0" w:color="auto"/>
      </w:pBdr>
      <w:spacing w:before="100" w:beforeAutospacing="1" w:after="100" w:afterAutospacing="1" w:line="240" w:lineRule="auto"/>
      <w:ind w:firstLine="0"/>
      <w:jc w:val="left"/>
    </w:pPr>
    <w:rPr>
      <w:b/>
      <w:bCs/>
      <w:color w:val="auto"/>
      <w:szCs w:val="24"/>
    </w:rPr>
  </w:style>
  <w:style w:type="paragraph" w:customStyle="1" w:styleId="xl160">
    <w:name w:val="xl16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pPr>
    <w:rPr>
      <w:b/>
      <w:bCs/>
      <w:color w:val="auto"/>
      <w:sz w:val="22"/>
    </w:rPr>
  </w:style>
  <w:style w:type="paragraph" w:customStyle="1" w:styleId="xl161">
    <w:name w:val="xl161"/>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162">
    <w:name w:val="xl162"/>
    <w:basedOn w:val="a0"/>
    <w:rsid w:val="002447F5"/>
    <w:pPr>
      <w:pBdr>
        <w:top w:val="single" w:sz="4" w:space="0" w:color="auto"/>
        <w:bottom w:val="single" w:sz="4" w:space="0" w:color="auto"/>
      </w:pBdr>
      <w:spacing w:before="100" w:beforeAutospacing="1" w:after="100" w:afterAutospacing="1" w:line="240" w:lineRule="auto"/>
      <w:ind w:firstLine="0"/>
      <w:jc w:val="left"/>
      <w:textAlignment w:val="center"/>
    </w:pPr>
    <w:rPr>
      <w:color w:val="auto"/>
      <w:szCs w:val="24"/>
    </w:rPr>
  </w:style>
  <w:style w:type="paragraph" w:customStyle="1" w:styleId="xl163">
    <w:name w:val="xl16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64">
    <w:name w:val="xl1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165">
    <w:name w:val="xl165"/>
    <w:basedOn w:val="a0"/>
    <w:rsid w:val="002447F5"/>
    <w:pPr>
      <w:spacing w:before="100" w:beforeAutospacing="1" w:after="100" w:afterAutospacing="1" w:line="240" w:lineRule="auto"/>
      <w:ind w:firstLine="0"/>
      <w:jc w:val="left"/>
      <w:textAlignment w:val="center"/>
    </w:pPr>
    <w:rPr>
      <w:b/>
      <w:bCs/>
      <w:color w:val="auto"/>
      <w:szCs w:val="24"/>
    </w:rPr>
  </w:style>
  <w:style w:type="paragraph" w:customStyle="1" w:styleId="xl166">
    <w:name w:val="xl16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167">
    <w:name w:val="xl16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68">
    <w:name w:val="xl168"/>
    <w:basedOn w:val="a0"/>
    <w:rsid w:val="002447F5"/>
    <w:pPr>
      <w:pBdr>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69">
    <w:name w:val="xl169"/>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0">
    <w:name w:val="xl170"/>
    <w:basedOn w:val="a0"/>
    <w:rsid w:val="002447F5"/>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b/>
      <w:bCs/>
      <w:color w:val="auto"/>
      <w:szCs w:val="24"/>
    </w:rPr>
  </w:style>
  <w:style w:type="paragraph" w:customStyle="1" w:styleId="xl171">
    <w:name w:val="xl171"/>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b/>
      <w:bCs/>
      <w:color w:val="auto"/>
      <w:szCs w:val="24"/>
    </w:rPr>
  </w:style>
  <w:style w:type="paragraph" w:customStyle="1" w:styleId="xl172">
    <w:name w:val="xl172"/>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3">
    <w:name w:val="xl173"/>
    <w:basedOn w:val="a0"/>
    <w:rsid w:val="002447F5"/>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pPr>
    <w:rPr>
      <w:b/>
      <w:bCs/>
      <w:color w:val="auto"/>
      <w:szCs w:val="24"/>
    </w:rPr>
  </w:style>
  <w:style w:type="paragraph" w:customStyle="1" w:styleId="xl174">
    <w:name w:val="xl17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5">
    <w:name w:val="xl17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6">
    <w:name w:val="xl176"/>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7">
    <w:name w:val="xl17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78">
    <w:name w:val="xl178"/>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 w:val="18"/>
      <w:szCs w:val="18"/>
    </w:rPr>
  </w:style>
  <w:style w:type="paragraph" w:customStyle="1" w:styleId="xl179">
    <w:name w:val="xl17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80">
    <w:name w:val="xl18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181">
    <w:name w:val="xl18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182">
    <w:name w:val="xl18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3">
    <w:name w:val="xl18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color w:val="auto"/>
      <w:szCs w:val="24"/>
    </w:rPr>
  </w:style>
  <w:style w:type="paragraph" w:customStyle="1" w:styleId="xl184">
    <w:name w:val="xl184"/>
    <w:basedOn w:val="a0"/>
    <w:rsid w:val="002447F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pPr>
    <w:rPr>
      <w:color w:val="auto"/>
      <w:szCs w:val="24"/>
    </w:rPr>
  </w:style>
  <w:style w:type="paragraph" w:customStyle="1" w:styleId="xl185">
    <w:name w:val="xl185"/>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6">
    <w:name w:val="xl18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7">
    <w:name w:val="xl18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8">
    <w:name w:val="xl188"/>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89">
    <w:name w:val="xl189"/>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0">
    <w:name w:val="xl19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1">
    <w:name w:val="xl191"/>
    <w:basedOn w:val="a0"/>
    <w:rsid w:val="002447F5"/>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auto"/>
      <w:szCs w:val="24"/>
    </w:rPr>
  </w:style>
  <w:style w:type="paragraph" w:customStyle="1" w:styleId="xl192">
    <w:name w:val="xl192"/>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193">
    <w:name w:val="xl193"/>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4">
    <w:name w:val="xl19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195">
    <w:name w:val="xl195"/>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196">
    <w:name w:val="xl196"/>
    <w:basedOn w:val="a0"/>
    <w:rsid w:val="002447F5"/>
    <w:pPr>
      <w:spacing w:before="100" w:beforeAutospacing="1" w:after="100" w:afterAutospacing="1" w:line="240" w:lineRule="auto"/>
      <w:ind w:firstLine="0"/>
      <w:jc w:val="center"/>
    </w:pPr>
    <w:rPr>
      <w:color w:val="auto"/>
      <w:szCs w:val="24"/>
    </w:rPr>
  </w:style>
  <w:style w:type="paragraph" w:customStyle="1" w:styleId="xl197">
    <w:name w:val="xl19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color w:val="auto"/>
      <w:szCs w:val="24"/>
    </w:rPr>
  </w:style>
  <w:style w:type="paragraph" w:customStyle="1" w:styleId="xl198">
    <w:name w:val="xl198"/>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left"/>
      <w:textAlignment w:val="center"/>
    </w:pPr>
    <w:rPr>
      <w:b/>
      <w:bCs/>
      <w:color w:val="auto"/>
      <w:szCs w:val="24"/>
    </w:rPr>
  </w:style>
  <w:style w:type="paragraph" w:customStyle="1" w:styleId="xl199">
    <w:name w:val="xl199"/>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0">
    <w:name w:val="xl200"/>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1">
    <w:name w:val="xl201"/>
    <w:basedOn w:val="a0"/>
    <w:rsid w:val="002447F5"/>
    <w:pPr>
      <w:pBdr>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2">
    <w:name w:val="xl202"/>
    <w:basedOn w:val="a0"/>
    <w:rsid w:val="002447F5"/>
    <w:pPr>
      <w:pBdr>
        <w:left w:val="single" w:sz="4" w:space="0" w:color="auto"/>
        <w:bottom w:val="single" w:sz="4" w:space="0" w:color="auto"/>
      </w:pBdr>
      <w:shd w:val="clear" w:color="000000" w:fill="D9D9D9"/>
      <w:spacing w:before="100" w:beforeAutospacing="1" w:after="100" w:afterAutospacing="1" w:line="240" w:lineRule="auto"/>
      <w:ind w:firstLine="0"/>
      <w:jc w:val="center"/>
      <w:textAlignment w:val="center"/>
    </w:pPr>
    <w:rPr>
      <w:b/>
      <w:bCs/>
      <w:color w:val="auto"/>
      <w:szCs w:val="24"/>
    </w:rPr>
  </w:style>
  <w:style w:type="paragraph" w:customStyle="1" w:styleId="xl203">
    <w:name w:val="xl203"/>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right"/>
    </w:pPr>
    <w:rPr>
      <w:b/>
      <w:bCs/>
      <w:color w:val="auto"/>
      <w:szCs w:val="24"/>
    </w:rPr>
  </w:style>
  <w:style w:type="paragraph" w:customStyle="1" w:styleId="xl204">
    <w:name w:val="xl204"/>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5">
    <w:name w:val="xl205"/>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6">
    <w:name w:val="xl206"/>
    <w:basedOn w:val="a0"/>
    <w:rsid w:val="002447F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jc w:val="center"/>
    </w:pPr>
    <w:rPr>
      <w:b/>
      <w:bCs/>
      <w:color w:val="auto"/>
      <w:szCs w:val="24"/>
    </w:rPr>
  </w:style>
  <w:style w:type="paragraph" w:customStyle="1" w:styleId="xl207">
    <w:name w:val="xl207"/>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 w:val="18"/>
      <w:szCs w:val="18"/>
    </w:rPr>
  </w:style>
  <w:style w:type="paragraph" w:customStyle="1" w:styleId="xl208">
    <w:name w:val="xl208"/>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09">
    <w:name w:val="xl209"/>
    <w:basedOn w:val="a0"/>
    <w:rsid w:val="002447F5"/>
    <w:pPr>
      <w:pBdr>
        <w:top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0">
    <w:name w:val="xl210"/>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11">
    <w:name w:val="xl211"/>
    <w:basedOn w:val="a0"/>
    <w:rsid w:val="002447F5"/>
    <w:pPr>
      <w:pBdr>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2">
    <w:name w:val="xl212"/>
    <w:basedOn w:val="a0"/>
    <w:rsid w:val="002447F5"/>
    <w:pPr>
      <w:pBdr>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3">
    <w:name w:val="xl213"/>
    <w:basedOn w:val="a0"/>
    <w:rsid w:val="002447F5"/>
    <w:pPr>
      <w:pBdr>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4">
    <w:name w:val="xl214"/>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15">
    <w:name w:val="xl215"/>
    <w:basedOn w:val="a0"/>
    <w:rsid w:val="002447F5"/>
    <w:pPr>
      <w:pBdr>
        <w:left w:val="single" w:sz="4" w:space="0" w:color="auto"/>
        <w:bottom w:val="single" w:sz="4" w:space="0" w:color="auto"/>
      </w:pBdr>
      <w:spacing w:before="100" w:beforeAutospacing="1" w:after="100" w:afterAutospacing="1" w:line="240" w:lineRule="auto"/>
      <w:ind w:firstLine="0"/>
      <w:jc w:val="right"/>
      <w:textAlignment w:val="center"/>
    </w:pPr>
    <w:rPr>
      <w:b/>
      <w:bCs/>
      <w:color w:val="auto"/>
      <w:szCs w:val="24"/>
    </w:rPr>
  </w:style>
  <w:style w:type="paragraph" w:customStyle="1" w:styleId="xl216">
    <w:name w:val="xl216"/>
    <w:basedOn w:val="a0"/>
    <w:rsid w:val="002447F5"/>
    <w:pPr>
      <w:pBdr>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7">
    <w:name w:val="xl217"/>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18">
    <w:name w:val="xl21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19">
    <w:name w:val="xl219"/>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0">
    <w:name w:val="xl220"/>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1">
    <w:name w:val="xl221"/>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2">
    <w:name w:val="xl222"/>
    <w:basedOn w:val="a0"/>
    <w:rsid w:val="002447F5"/>
    <w:pPr>
      <w:pBdr>
        <w:left w:val="single" w:sz="4" w:space="0" w:color="auto"/>
        <w:bottom w:val="single" w:sz="4" w:space="0" w:color="auto"/>
      </w:pBdr>
      <w:spacing w:before="100" w:beforeAutospacing="1" w:after="100" w:afterAutospacing="1" w:line="240" w:lineRule="auto"/>
      <w:ind w:firstLine="0"/>
      <w:jc w:val="center"/>
    </w:pPr>
    <w:rPr>
      <w:color w:val="auto"/>
      <w:szCs w:val="24"/>
    </w:rPr>
  </w:style>
  <w:style w:type="paragraph" w:customStyle="1" w:styleId="xl223">
    <w:name w:val="xl22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 w:val="18"/>
      <w:szCs w:val="18"/>
    </w:rPr>
  </w:style>
  <w:style w:type="paragraph" w:customStyle="1" w:styleId="xl224">
    <w:name w:val="xl224"/>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 w:val="18"/>
      <w:szCs w:val="18"/>
    </w:rPr>
  </w:style>
  <w:style w:type="paragraph" w:customStyle="1" w:styleId="xl225">
    <w:name w:val="xl225"/>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color w:val="auto"/>
      <w:szCs w:val="24"/>
    </w:rPr>
  </w:style>
  <w:style w:type="paragraph" w:customStyle="1" w:styleId="xl226">
    <w:name w:val="xl226"/>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right"/>
    </w:pPr>
    <w:rPr>
      <w:color w:val="auto"/>
      <w:szCs w:val="24"/>
    </w:rPr>
  </w:style>
  <w:style w:type="paragraph" w:customStyle="1" w:styleId="xl227">
    <w:name w:val="xl227"/>
    <w:basedOn w:val="a0"/>
    <w:rsid w:val="002447F5"/>
    <w:pPr>
      <w:pBdr>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8">
    <w:name w:val="xl228"/>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pPr>
    <w:rPr>
      <w:color w:val="auto"/>
      <w:szCs w:val="24"/>
    </w:rPr>
  </w:style>
  <w:style w:type="paragraph" w:customStyle="1" w:styleId="xl229">
    <w:name w:val="xl229"/>
    <w:basedOn w:val="a0"/>
    <w:rsid w:val="002447F5"/>
    <w:pPr>
      <w:pBdr>
        <w:bottom w:val="single" w:sz="4" w:space="0" w:color="auto"/>
      </w:pBdr>
      <w:spacing w:before="100" w:beforeAutospacing="1" w:after="100" w:afterAutospacing="1" w:line="240" w:lineRule="auto"/>
      <w:ind w:firstLine="0"/>
      <w:jc w:val="left"/>
    </w:pPr>
    <w:rPr>
      <w:color w:val="auto"/>
      <w:szCs w:val="24"/>
    </w:rPr>
  </w:style>
  <w:style w:type="paragraph" w:customStyle="1" w:styleId="xl230">
    <w:name w:val="xl230"/>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1">
    <w:name w:val="xl231"/>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left"/>
      <w:textAlignment w:val="center"/>
    </w:pPr>
    <w:rPr>
      <w:b/>
      <w:bCs/>
      <w:color w:val="auto"/>
      <w:szCs w:val="24"/>
    </w:rPr>
  </w:style>
  <w:style w:type="paragraph" w:customStyle="1" w:styleId="xl232">
    <w:name w:val="xl232"/>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3">
    <w:name w:val="xl233"/>
    <w:basedOn w:val="a0"/>
    <w:rsid w:val="002447F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ind w:firstLine="0"/>
      <w:jc w:val="center"/>
      <w:textAlignment w:val="center"/>
    </w:pPr>
    <w:rPr>
      <w:b/>
      <w:bCs/>
      <w:color w:val="auto"/>
      <w:szCs w:val="24"/>
    </w:rPr>
  </w:style>
  <w:style w:type="paragraph" w:customStyle="1" w:styleId="xl234">
    <w:name w:val="xl23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5">
    <w:name w:val="xl23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6">
    <w:name w:val="xl23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37">
    <w:name w:val="xl237"/>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38">
    <w:name w:val="xl238"/>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39">
    <w:name w:val="xl239"/>
    <w:basedOn w:val="a0"/>
    <w:rsid w:val="002447F5"/>
    <w:pPr>
      <w:pBdr>
        <w:top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0">
    <w:name w:val="xl240"/>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color w:val="auto"/>
      <w:szCs w:val="24"/>
    </w:rPr>
  </w:style>
  <w:style w:type="paragraph" w:customStyle="1" w:styleId="xl241">
    <w:name w:val="xl241"/>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2">
    <w:name w:val="xl242"/>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pPr>
    <w:rPr>
      <w:b/>
      <w:bCs/>
      <w:color w:val="auto"/>
      <w:szCs w:val="24"/>
    </w:rPr>
  </w:style>
  <w:style w:type="paragraph" w:customStyle="1" w:styleId="xl243">
    <w:name w:val="xl243"/>
    <w:basedOn w:val="a0"/>
    <w:rsid w:val="002447F5"/>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auto"/>
      <w:szCs w:val="24"/>
    </w:rPr>
  </w:style>
  <w:style w:type="paragraph" w:customStyle="1" w:styleId="xl244">
    <w:name w:val="xl244"/>
    <w:basedOn w:val="a0"/>
    <w:rsid w:val="002447F5"/>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5">
    <w:name w:val="xl245"/>
    <w:basedOn w:val="a0"/>
    <w:rsid w:val="002447F5"/>
    <w:pPr>
      <w:pBdr>
        <w:top w:val="single" w:sz="4" w:space="0" w:color="auto"/>
        <w:bottom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6">
    <w:name w:val="xl246"/>
    <w:basedOn w:val="a0"/>
    <w:rsid w:val="002447F5"/>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auto"/>
      <w:sz w:val="18"/>
      <w:szCs w:val="18"/>
    </w:rPr>
  </w:style>
  <w:style w:type="paragraph" w:customStyle="1" w:styleId="xl247">
    <w:name w:val="xl247"/>
    <w:basedOn w:val="a0"/>
    <w:rsid w:val="002447F5"/>
    <w:pPr>
      <w:pBdr>
        <w:top w:val="single" w:sz="4" w:space="0" w:color="auto"/>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8">
    <w:name w:val="xl248"/>
    <w:basedOn w:val="a0"/>
    <w:rsid w:val="002447F5"/>
    <w:pPr>
      <w:pBdr>
        <w:right w:val="single" w:sz="4" w:space="0" w:color="auto"/>
      </w:pBdr>
      <w:spacing w:before="100" w:beforeAutospacing="1" w:after="100" w:afterAutospacing="1" w:line="240" w:lineRule="auto"/>
      <w:ind w:firstLine="0"/>
      <w:jc w:val="center"/>
      <w:textAlignment w:val="center"/>
    </w:pPr>
    <w:rPr>
      <w:b/>
      <w:bCs/>
      <w:color w:val="auto"/>
      <w:szCs w:val="24"/>
    </w:rPr>
  </w:style>
  <w:style w:type="paragraph" w:customStyle="1" w:styleId="xl249">
    <w:name w:val="xl249"/>
    <w:basedOn w:val="a0"/>
    <w:rsid w:val="002447F5"/>
    <w:pPr>
      <w:spacing w:before="100" w:beforeAutospacing="1" w:after="100" w:afterAutospacing="1" w:line="240" w:lineRule="auto"/>
      <w:ind w:firstLine="0"/>
      <w:jc w:val="center"/>
    </w:pPr>
    <w:rPr>
      <w:b/>
      <w:bCs/>
      <w:color w:val="auto"/>
      <w:sz w:val="22"/>
    </w:rPr>
  </w:style>
  <w:style w:type="paragraph" w:customStyle="1" w:styleId="xl63">
    <w:name w:val="xl63"/>
    <w:basedOn w:val="a0"/>
    <w:rsid w:val="002447F5"/>
    <w:pPr>
      <w:spacing w:before="100" w:beforeAutospacing="1" w:after="100" w:afterAutospacing="1" w:line="240" w:lineRule="auto"/>
      <w:ind w:firstLine="0"/>
      <w:jc w:val="left"/>
    </w:pPr>
    <w:rPr>
      <w:color w:val="auto"/>
      <w:sz w:val="20"/>
      <w:szCs w:val="20"/>
    </w:rPr>
  </w:style>
  <w:style w:type="paragraph" w:customStyle="1" w:styleId="xl64">
    <w:name w:val="xl64"/>
    <w:basedOn w:val="a0"/>
    <w:rsid w:val="002447F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auto"/>
      <w:sz w:val="20"/>
      <w:szCs w:val="20"/>
    </w:rPr>
  </w:style>
  <w:style w:type="paragraph" w:styleId="affd">
    <w:name w:val="No Spacing"/>
    <w:link w:val="affe"/>
    <w:uiPriority w:val="1"/>
    <w:qFormat/>
    <w:rsid w:val="002447F5"/>
    <w:pPr>
      <w:spacing w:after="0" w:line="240" w:lineRule="auto"/>
    </w:pPr>
    <w:rPr>
      <w:rFonts w:ascii="Calibri" w:eastAsia="Times New Roman" w:hAnsi="Calibri" w:cs="Times New Roman"/>
    </w:rPr>
  </w:style>
  <w:style w:type="character" w:customStyle="1" w:styleId="affe">
    <w:name w:val="Без интервала Знак"/>
    <w:link w:val="affd"/>
    <w:uiPriority w:val="1"/>
    <w:rsid w:val="002447F5"/>
    <w:rPr>
      <w:rFonts w:ascii="Calibri" w:eastAsia="Times New Roman" w:hAnsi="Calibri" w:cs="Times New Roman"/>
    </w:rPr>
  </w:style>
  <w:style w:type="paragraph" w:customStyle="1" w:styleId="Default">
    <w:name w:val="Default"/>
    <w:rsid w:val="002447F5"/>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0"/>
    <w:rsid w:val="002447F5"/>
    <w:pPr>
      <w:tabs>
        <w:tab w:val="left" w:pos="426"/>
      </w:tabs>
      <w:spacing w:before="120" w:after="0" w:line="360" w:lineRule="atLeast"/>
      <w:ind w:firstLine="0"/>
      <w:jc w:val="center"/>
    </w:pPr>
    <w:rPr>
      <w:b/>
      <w:bCs/>
      <w:color w:val="auto"/>
      <w:sz w:val="22"/>
    </w:rPr>
  </w:style>
  <w:style w:type="paragraph" w:customStyle="1" w:styleId="112">
    <w:name w:val="заголовок 11"/>
    <w:basedOn w:val="a0"/>
    <w:next w:val="a0"/>
    <w:rsid w:val="002447F5"/>
    <w:pPr>
      <w:keepNext/>
      <w:spacing w:after="0" w:line="240" w:lineRule="auto"/>
      <w:ind w:firstLine="0"/>
      <w:jc w:val="center"/>
    </w:pPr>
    <w:rPr>
      <w:color w:val="auto"/>
      <w:szCs w:val="20"/>
    </w:rPr>
  </w:style>
  <w:style w:type="paragraph" w:customStyle="1" w:styleId="afff">
    <w:name w:val="текст сноски"/>
    <w:basedOn w:val="a0"/>
    <w:rsid w:val="002447F5"/>
    <w:pPr>
      <w:widowControl w:val="0"/>
      <w:spacing w:after="0" w:line="240" w:lineRule="auto"/>
      <w:ind w:firstLine="0"/>
      <w:jc w:val="left"/>
    </w:pPr>
    <w:rPr>
      <w:rFonts w:ascii="Gelvetsky 12pt" w:hAnsi="Gelvetsky 12pt"/>
      <w:color w:val="auto"/>
      <w:szCs w:val="20"/>
      <w:lang w:val="en-US"/>
    </w:rPr>
  </w:style>
  <w:style w:type="paragraph" w:customStyle="1" w:styleId="FormField">
    <w:name w:val="FormField"/>
    <w:basedOn w:val="a0"/>
    <w:rsid w:val="002447F5"/>
    <w:pPr>
      <w:widowControl w:val="0"/>
      <w:spacing w:before="120" w:after="0" w:line="240" w:lineRule="auto"/>
      <w:ind w:firstLine="0"/>
      <w:jc w:val="left"/>
    </w:pPr>
    <w:rPr>
      <w:rFonts w:ascii="Arial" w:hAnsi="Arial"/>
      <w:b/>
      <w:color w:val="auto"/>
      <w:szCs w:val="20"/>
    </w:rPr>
  </w:style>
  <w:style w:type="character" w:customStyle="1" w:styleId="113">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ocked/>
    <w:rsid w:val="002447F5"/>
    <w:rPr>
      <w:b/>
      <w:bCs/>
      <w:kern w:val="28"/>
      <w:sz w:val="36"/>
      <w:szCs w:val="36"/>
    </w:rPr>
  </w:style>
  <w:style w:type="paragraph" w:customStyle="1" w:styleId="10">
    <w:name w:val="Стиль1"/>
    <w:basedOn w:val="a0"/>
    <w:rsid w:val="002447F5"/>
    <w:pPr>
      <w:keepNext/>
      <w:keepLines/>
      <w:widowControl w:val="0"/>
      <w:numPr>
        <w:numId w:val="6"/>
      </w:numPr>
      <w:suppressLineNumbers/>
      <w:suppressAutoHyphens/>
      <w:spacing w:after="60" w:line="240" w:lineRule="auto"/>
    </w:pPr>
    <w:rPr>
      <w:b/>
      <w:color w:val="auto"/>
      <w:sz w:val="28"/>
      <w:szCs w:val="24"/>
    </w:rPr>
  </w:style>
  <w:style w:type="paragraph" w:customStyle="1" w:styleId="2a">
    <w:name w:val="Стиль2"/>
    <w:basedOn w:val="2b"/>
    <w:rsid w:val="002447F5"/>
    <w:pPr>
      <w:keepNext/>
      <w:keepLines/>
      <w:widowControl w:val="0"/>
      <w:numPr>
        <w:ilvl w:val="1"/>
      </w:numPr>
      <w:suppressLineNumbers/>
      <w:tabs>
        <w:tab w:val="num" w:pos="432"/>
      </w:tabs>
      <w:suppressAutoHyphens/>
      <w:ind w:left="432" w:hanging="432"/>
    </w:pPr>
    <w:rPr>
      <w:b/>
      <w:szCs w:val="20"/>
    </w:rPr>
  </w:style>
  <w:style w:type="paragraph" w:styleId="2b">
    <w:name w:val="List Number 2"/>
    <w:basedOn w:val="a0"/>
    <w:rsid w:val="002447F5"/>
    <w:pPr>
      <w:tabs>
        <w:tab w:val="num" w:pos="432"/>
      </w:tabs>
      <w:spacing w:after="60" w:line="240" w:lineRule="auto"/>
      <w:ind w:left="432" w:hanging="432"/>
    </w:pPr>
    <w:rPr>
      <w:color w:val="auto"/>
      <w:szCs w:val="24"/>
    </w:rPr>
  </w:style>
  <w:style w:type="paragraph" w:customStyle="1" w:styleId="3">
    <w:name w:val="Стиль3 Знак"/>
    <w:basedOn w:val="23"/>
    <w:rsid w:val="002447F5"/>
    <w:pPr>
      <w:widowControl w:val="0"/>
      <w:numPr>
        <w:ilvl w:val="2"/>
        <w:numId w:val="6"/>
      </w:numPr>
      <w:tabs>
        <w:tab w:val="clear" w:pos="227"/>
        <w:tab w:val="num" w:pos="360"/>
      </w:tabs>
      <w:adjustRightInd w:val="0"/>
      <w:ind w:firstLine="0"/>
      <w:textAlignment w:val="baseline"/>
    </w:pPr>
    <w:rPr>
      <w:szCs w:val="20"/>
    </w:rPr>
  </w:style>
  <w:style w:type="paragraph" w:customStyle="1" w:styleId="3b">
    <w:name w:val="Стиль3"/>
    <w:basedOn w:val="23"/>
    <w:rsid w:val="002447F5"/>
    <w:pPr>
      <w:widowControl w:val="0"/>
      <w:tabs>
        <w:tab w:val="num" w:pos="1307"/>
      </w:tabs>
      <w:adjustRightInd w:val="0"/>
      <w:ind w:left="1080" w:firstLine="0"/>
      <w:textAlignment w:val="baseline"/>
    </w:pPr>
    <w:rPr>
      <w:szCs w:val="20"/>
    </w:rPr>
  </w:style>
  <w:style w:type="paragraph" w:customStyle="1" w:styleId="3c">
    <w:name w:val="Стиль3 Знак Знак"/>
    <w:basedOn w:val="23"/>
    <w:rsid w:val="002447F5"/>
    <w:pPr>
      <w:widowControl w:val="0"/>
      <w:tabs>
        <w:tab w:val="num" w:pos="227"/>
      </w:tabs>
      <w:adjustRightInd w:val="0"/>
      <w:ind w:firstLine="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styleId="2">
    <w:name w:val="List Bullet 2"/>
    <w:basedOn w:val="a0"/>
    <w:autoRedefine/>
    <w:uiPriority w:val="99"/>
    <w:rsid w:val="002447F5"/>
    <w:pPr>
      <w:numPr>
        <w:numId w:val="5"/>
      </w:numPr>
      <w:spacing w:after="60" w:line="240" w:lineRule="auto"/>
    </w:pPr>
    <w:rPr>
      <w:color w:val="auto"/>
      <w:szCs w:val="24"/>
    </w:rPr>
  </w:style>
  <w:style w:type="paragraph" w:customStyle="1" w:styleId="BodyText22">
    <w:name w:val="Body Text 22"/>
    <w:basedOn w:val="a0"/>
    <w:uiPriority w:val="99"/>
    <w:rsid w:val="002447F5"/>
    <w:pPr>
      <w:spacing w:after="0" w:line="240" w:lineRule="auto"/>
      <w:ind w:firstLine="0"/>
    </w:pPr>
    <w:rPr>
      <w:color w:val="auto"/>
      <w:sz w:val="28"/>
      <w:szCs w:val="20"/>
    </w:rPr>
  </w:style>
  <w:style w:type="paragraph" w:styleId="afff0">
    <w:name w:val="Date"/>
    <w:basedOn w:val="a0"/>
    <w:next w:val="a0"/>
    <w:link w:val="afff1"/>
    <w:uiPriority w:val="99"/>
    <w:rsid w:val="002447F5"/>
    <w:pPr>
      <w:spacing w:after="60" w:line="240" w:lineRule="auto"/>
      <w:ind w:firstLine="0"/>
    </w:pPr>
    <w:rPr>
      <w:color w:val="auto"/>
      <w:szCs w:val="24"/>
    </w:rPr>
  </w:style>
  <w:style w:type="character" w:customStyle="1" w:styleId="afff1">
    <w:name w:val="Дата Знак"/>
    <w:basedOn w:val="a1"/>
    <w:link w:val="afff0"/>
    <w:uiPriority w:val="99"/>
    <w:rsid w:val="002447F5"/>
    <w:rPr>
      <w:rFonts w:ascii="Times New Roman" w:eastAsia="Times New Roman" w:hAnsi="Times New Roman" w:cs="Times New Roman"/>
      <w:sz w:val="24"/>
      <w:szCs w:val="24"/>
    </w:rPr>
  </w:style>
  <w:style w:type="paragraph" w:customStyle="1" w:styleId="afff2">
    <w:name w:val="Знак"/>
    <w:basedOn w:val="a0"/>
    <w:rsid w:val="002447F5"/>
    <w:pPr>
      <w:spacing w:after="160" w:line="240" w:lineRule="exact"/>
      <w:ind w:firstLine="0"/>
      <w:jc w:val="left"/>
    </w:pPr>
    <w:rPr>
      <w:rFonts w:ascii="Verdana" w:hAnsi="Verdana" w:cs="Verdana"/>
      <w:color w:val="auto"/>
      <w:sz w:val="20"/>
      <w:szCs w:val="20"/>
      <w:lang w:val="en-US" w:eastAsia="en-US"/>
    </w:rPr>
  </w:style>
  <w:style w:type="paragraph" w:customStyle="1" w:styleId="afff3">
    <w:name w:val="Знак Знак Знак Знак"/>
    <w:basedOn w:val="a0"/>
    <w:rsid w:val="002447F5"/>
    <w:pPr>
      <w:spacing w:before="100" w:beforeAutospacing="1" w:after="100" w:afterAutospacing="1" w:line="240" w:lineRule="auto"/>
      <w:ind w:firstLine="0"/>
      <w:jc w:val="left"/>
    </w:pPr>
    <w:rPr>
      <w:rFonts w:ascii="Tahoma" w:hAnsi="Tahoma" w:cs="Tahoma"/>
      <w:color w:val="auto"/>
      <w:sz w:val="20"/>
      <w:szCs w:val="20"/>
      <w:lang w:val="en-US" w:eastAsia="en-US"/>
    </w:rPr>
  </w:style>
  <w:style w:type="paragraph" w:customStyle="1" w:styleId="Char">
    <w:name w:val="Char Знак Знак"/>
    <w:basedOn w:val="a0"/>
    <w:uiPriority w:val="99"/>
    <w:rsid w:val="002447F5"/>
    <w:pPr>
      <w:widowControl w:val="0"/>
      <w:adjustRightInd w:val="0"/>
      <w:spacing w:after="160" w:line="240" w:lineRule="exact"/>
      <w:ind w:firstLine="0"/>
      <w:jc w:val="right"/>
    </w:pPr>
    <w:rPr>
      <w:color w:val="auto"/>
      <w:sz w:val="20"/>
      <w:szCs w:val="20"/>
      <w:lang w:val="en-GB" w:eastAsia="en-US"/>
    </w:rPr>
  </w:style>
  <w:style w:type="paragraph" w:customStyle="1" w:styleId="19">
    <w:name w:val="Знак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114">
    <w:name w:val="Обычный + 11 пт"/>
    <w:basedOn w:val="a0"/>
    <w:uiPriority w:val="99"/>
    <w:rsid w:val="002447F5"/>
    <w:pPr>
      <w:spacing w:after="0" w:line="216" w:lineRule="auto"/>
      <w:ind w:firstLine="0"/>
      <w:jc w:val="right"/>
    </w:pPr>
    <w:rPr>
      <w:bCs/>
      <w:color w:val="auto"/>
      <w:sz w:val="22"/>
    </w:rPr>
  </w:style>
  <w:style w:type="paragraph" w:customStyle="1" w:styleId="afff4">
    <w:name w:val="Знак Знак Знак 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92">
    <w:name w:val="Обычный + 9"/>
    <w:aliases w:val="5 пт"/>
    <w:basedOn w:val="a0"/>
    <w:uiPriority w:val="99"/>
    <w:rsid w:val="002447F5"/>
    <w:pPr>
      <w:keepNext/>
      <w:keepLines/>
      <w:suppressLineNumbers/>
      <w:tabs>
        <w:tab w:val="left" w:pos="432"/>
      </w:tabs>
      <w:suppressAutoHyphens/>
      <w:spacing w:after="0" w:line="240" w:lineRule="auto"/>
      <w:ind w:firstLine="0"/>
      <w:jc w:val="left"/>
    </w:pPr>
    <w:rPr>
      <w:color w:val="auto"/>
      <w:sz w:val="20"/>
      <w:szCs w:val="20"/>
    </w:rPr>
  </w:style>
  <w:style w:type="paragraph" w:customStyle="1" w:styleId="1a">
    <w:name w:val="Текст1"/>
    <w:basedOn w:val="a0"/>
    <w:uiPriority w:val="99"/>
    <w:rsid w:val="002447F5"/>
    <w:pPr>
      <w:suppressAutoHyphens/>
      <w:spacing w:after="0" w:line="240" w:lineRule="auto"/>
      <w:ind w:firstLine="0"/>
      <w:jc w:val="left"/>
    </w:pPr>
    <w:rPr>
      <w:rFonts w:ascii="Courier New" w:hAnsi="Courier New"/>
      <w:color w:val="auto"/>
      <w:sz w:val="20"/>
      <w:szCs w:val="20"/>
      <w:lang w:eastAsia="ar-SA"/>
    </w:rPr>
  </w:style>
  <w:style w:type="paragraph" w:customStyle="1" w:styleId="afff5">
    <w:name w:val="Знак Знак Знак Знак Знак Знак Знак"/>
    <w:basedOn w:val="a0"/>
    <w:uiPriority w:val="99"/>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paragraph" w:customStyle="1" w:styleId="1b">
    <w:name w:val="Знак1"/>
    <w:basedOn w:val="a0"/>
    <w:rsid w:val="002447F5"/>
    <w:pPr>
      <w:widowControl w:val="0"/>
      <w:adjustRightInd w:val="0"/>
      <w:spacing w:after="160" w:line="240" w:lineRule="exact"/>
      <w:ind w:firstLine="0"/>
      <w:jc w:val="right"/>
    </w:pPr>
    <w:rPr>
      <w:color w:val="auto"/>
      <w:sz w:val="20"/>
      <w:szCs w:val="20"/>
      <w:lang w:val="en-GB" w:eastAsia="en-US"/>
    </w:rPr>
  </w:style>
  <w:style w:type="paragraph" w:customStyle="1" w:styleId="1c">
    <w:name w:val="Знак1 Знак Знак Знак"/>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onsPlusCell">
    <w:name w:val="ConsPlusCell"/>
    <w:uiPriority w:val="99"/>
    <w:rsid w:val="002447F5"/>
    <w:pPr>
      <w:autoSpaceDE w:val="0"/>
      <w:autoSpaceDN w:val="0"/>
      <w:adjustRightInd w:val="0"/>
      <w:spacing w:after="0" w:line="240" w:lineRule="auto"/>
    </w:pPr>
    <w:rPr>
      <w:rFonts w:ascii="Arial" w:eastAsia="Times New Roman" w:hAnsi="Arial" w:cs="Arial"/>
      <w:sz w:val="20"/>
      <w:szCs w:val="20"/>
    </w:rPr>
  </w:style>
  <w:style w:type="paragraph" w:customStyle="1" w:styleId="afff6">
    <w:name w:val="Îñíîâí"/>
    <w:basedOn w:val="a0"/>
    <w:uiPriority w:val="99"/>
    <w:rsid w:val="002447F5"/>
    <w:pPr>
      <w:widowControl w:val="0"/>
      <w:spacing w:after="0" w:line="240" w:lineRule="auto"/>
      <w:ind w:firstLine="0"/>
    </w:pPr>
    <w:rPr>
      <w:rFonts w:ascii="Arial" w:hAnsi="Arial" w:cs="Arial"/>
      <w:color w:val="auto"/>
      <w:sz w:val="22"/>
      <w:szCs w:val="20"/>
    </w:rPr>
  </w:style>
  <w:style w:type="paragraph" w:customStyle="1" w:styleId="115">
    <w:name w:val="Знак1 Знак Знак Знак1"/>
    <w:basedOn w:val="a0"/>
    <w:uiPriority w:val="99"/>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FontStyle73">
    <w:name w:val="Font Style73"/>
    <w:rsid w:val="002447F5"/>
    <w:rPr>
      <w:rFonts w:ascii="Times New Roman" w:hAnsi="Times New Roman" w:cs="Times New Roman"/>
      <w:sz w:val="26"/>
      <w:szCs w:val="26"/>
    </w:rPr>
  </w:style>
  <w:style w:type="character" w:styleId="afff7">
    <w:name w:val="Strong"/>
    <w:uiPriority w:val="99"/>
    <w:qFormat/>
    <w:rsid w:val="002447F5"/>
    <w:rPr>
      <w:b/>
      <w:bCs/>
    </w:rPr>
  </w:style>
  <w:style w:type="character" w:customStyle="1" w:styleId="iceouttxt5">
    <w:name w:val="iceouttxt5"/>
    <w:rsid w:val="002447F5"/>
    <w:rPr>
      <w:rFonts w:ascii="Arial" w:hAnsi="Arial" w:cs="Arial" w:hint="default"/>
      <w:color w:val="666666"/>
      <w:sz w:val="17"/>
      <w:szCs w:val="17"/>
    </w:rPr>
  </w:style>
  <w:style w:type="paragraph" w:customStyle="1" w:styleId="1d">
    <w:name w:val="Знак1"/>
    <w:basedOn w:val="a0"/>
    <w:rsid w:val="002447F5"/>
    <w:pPr>
      <w:spacing w:after="160" w:line="240" w:lineRule="exact"/>
      <w:ind w:firstLine="0"/>
      <w:jc w:val="left"/>
    </w:pPr>
    <w:rPr>
      <w:rFonts w:ascii="Verdana" w:hAnsi="Verdana"/>
      <w:color w:val="auto"/>
      <w:szCs w:val="24"/>
      <w:lang w:val="en-US" w:eastAsia="en-US"/>
    </w:rPr>
  </w:style>
  <w:style w:type="character" w:customStyle="1" w:styleId="1e">
    <w:name w:val="Основной шрифт абзаца1"/>
    <w:rsid w:val="002447F5"/>
  </w:style>
  <w:style w:type="paragraph" w:styleId="afff8">
    <w:name w:val="List"/>
    <w:basedOn w:val="a8"/>
    <w:rsid w:val="002447F5"/>
    <w:pPr>
      <w:suppressAutoHyphens/>
      <w:spacing w:line="276" w:lineRule="auto"/>
    </w:pPr>
    <w:rPr>
      <w:rFonts w:ascii="Calibri" w:hAnsi="Calibri"/>
      <w:kern w:val="1"/>
      <w:sz w:val="22"/>
      <w:szCs w:val="22"/>
      <w:lang w:val="x-none" w:eastAsia="ar-SA"/>
    </w:rPr>
  </w:style>
  <w:style w:type="paragraph" w:customStyle="1" w:styleId="1f">
    <w:name w:val="Название1"/>
    <w:basedOn w:val="a0"/>
    <w:rsid w:val="002447F5"/>
    <w:pPr>
      <w:suppressLineNumbers/>
      <w:suppressAutoHyphens/>
      <w:spacing w:before="120" w:after="120" w:line="276" w:lineRule="auto"/>
      <w:ind w:firstLine="0"/>
      <w:jc w:val="left"/>
    </w:pPr>
    <w:rPr>
      <w:rFonts w:ascii="Calibri" w:hAnsi="Calibri"/>
      <w:i/>
      <w:iCs/>
      <w:color w:val="auto"/>
      <w:kern w:val="1"/>
      <w:szCs w:val="24"/>
      <w:lang w:eastAsia="ar-SA"/>
    </w:rPr>
  </w:style>
  <w:style w:type="paragraph" w:customStyle="1" w:styleId="1f0">
    <w:name w:val="Указатель1"/>
    <w:basedOn w:val="a0"/>
    <w:rsid w:val="002447F5"/>
    <w:pPr>
      <w:suppressLineNumbers/>
      <w:suppressAutoHyphens/>
      <w:spacing w:after="200" w:line="276" w:lineRule="auto"/>
      <w:ind w:firstLine="0"/>
      <w:jc w:val="left"/>
    </w:pPr>
    <w:rPr>
      <w:rFonts w:ascii="Calibri" w:hAnsi="Calibri"/>
      <w:color w:val="auto"/>
      <w:kern w:val="1"/>
      <w:sz w:val="22"/>
      <w:lang w:eastAsia="ar-SA"/>
    </w:rPr>
  </w:style>
  <w:style w:type="paragraph" w:customStyle="1" w:styleId="afff9">
    <w:name w:val="Подраздел"/>
    <w:rsid w:val="002447F5"/>
    <w:pPr>
      <w:widowControl w:val="0"/>
      <w:suppressAutoHyphens/>
      <w:spacing w:before="240" w:after="120" w:line="100" w:lineRule="atLeast"/>
      <w:jc w:val="center"/>
    </w:pPr>
    <w:rPr>
      <w:rFonts w:ascii="TimesDL" w:eastAsia="DejaVu Sans" w:hAnsi="TimesDL" w:cs="font428"/>
      <w:b/>
      <w:smallCaps/>
      <w:spacing w:val="-2"/>
      <w:kern w:val="1"/>
      <w:sz w:val="24"/>
      <w:szCs w:val="20"/>
      <w:lang w:eastAsia="ar-SA"/>
    </w:rPr>
  </w:style>
  <w:style w:type="character" w:customStyle="1" w:styleId="212">
    <w:name w:val="Основной текст 2 Знак1"/>
    <w:rsid w:val="002447F5"/>
    <w:rPr>
      <w:rFonts w:eastAsia="DejaVu Sans" w:cs="font428"/>
      <w:kern w:val="1"/>
      <w:sz w:val="24"/>
      <w:lang w:eastAsia="ar-SA"/>
    </w:rPr>
  </w:style>
  <w:style w:type="paragraph" w:customStyle="1" w:styleId="afffa">
    <w:name w:val="Условия контракта"/>
    <w:rsid w:val="002447F5"/>
    <w:pPr>
      <w:widowControl w:val="0"/>
      <w:suppressAutoHyphens/>
      <w:spacing w:before="240" w:after="120" w:line="100" w:lineRule="atLeast"/>
      <w:jc w:val="both"/>
    </w:pPr>
    <w:rPr>
      <w:rFonts w:ascii="Times New Roman" w:eastAsia="DejaVu Sans" w:hAnsi="Times New Roman" w:cs="font428"/>
      <w:b/>
      <w:kern w:val="1"/>
      <w:sz w:val="24"/>
      <w:szCs w:val="20"/>
      <w:lang w:eastAsia="ar-SA"/>
    </w:rPr>
  </w:style>
  <w:style w:type="character" w:customStyle="1" w:styleId="213">
    <w:name w:val="Основной текст с отступом 2 Знак1"/>
    <w:rsid w:val="002447F5"/>
    <w:rPr>
      <w:rFonts w:ascii="Calibri" w:eastAsia="DejaVu Sans" w:hAnsi="Calibri" w:cs="font428"/>
      <w:kern w:val="1"/>
      <w:sz w:val="22"/>
      <w:szCs w:val="22"/>
      <w:lang w:eastAsia="ar-SA"/>
    </w:rPr>
  </w:style>
  <w:style w:type="character" w:customStyle="1" w:styleId="afffb">
    <w:name w:val="Не вступил в силу"/>
    <w:rsid w:val="002447F5"/>
    <w:rPr>
      <w:rFonts w:cs="Times New Roman"/>
      <w:color w:val="008080"/>
      <w:sz w:val="20"/>
      <w:szCs w:val="20"/>
    </w:rPr>
  </w:style>
  <w:style w:type="character" w:customStyle="1" w:styleId="afffc">
    <w:name w:val="Цветовое выделение"/>
    <w:rsid w:val="002447F5"/>
    <w:rPr>
      <w:b/>
      <w:bCs/>
      <w:color w:val="000080"/>
      <w:sz w:val="20"/>
      <w:szCs w:val="20"/>
    </w:rPr>
  </w:style>
  <w:style w:type="paragraph" w:customStyle="1" w:styleId="afffd">
    <w:name w:val="Îáû÷íûé"/>
    <w:rsid w:val="002447F5"/>
    <w:pPr>
      <w:autoSpaceDE w:val="0"/>
      <w:autoSpaceDN w:val="0"/>
      <w:spacing w:after="0" w:line="240" w:lineRule="auto"/>
    </w:pPr>
    <w:rPr>
      <w:rFonts w:ascii="Times New Roman" w:eastAsia="Times New Roman" w:hAnsi="Times New Roman" w:cs="Times New Roman"/>
      <w:sz w:val="20"/>
      <w:szCs w:val="20"/>
    </w:rPr>
  </w:style>
  <w:style w:type="paragraph" w:customStyle="1" w:styleId="1f1">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character" w:customStyle="1" w:styleId="label">
    <w:name w:val="label"/>
    <w:rsid w:val="002447F5"/>
  </w:style>
  <w:style w:type="paragraph" w:customStyle="1" w:styleId="Char0">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Char1">
    <w:name w:val="Char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paragraph" w:customStyle="1" w:styleId="02statia2">
    <w:name w:val="02statia2"/>
    <w:basedOn w:val="a0"/>
    <w:rsid w:val="002447F5"/>
    <w:pPr>
      <w:spacing w:before="120" w:after="0" w:line="320" w:lineRule="atLeast"/>
      <w:ind w:left="2020" w:hanging="880"/>
    </w:pPr>
    <w:rPr>
      <w:rFonts w:ascii="GaramondNarrowC" w:hAnsi="GaramondNarrowC"/>
      <w:sz w:val="21"/>
      <w:szCs w:val="21"/>
    </w:rPr>
  </w:style>
  <w:style w:type="paragraph" w:customStyle="1" w:styleId="214">
    <w:name w:val="Основной текст 21"/>
    <w:basedOn w:val="a0"/>
    <w:rsid w:val="002447F5"/>
    <w:pPr>
      <w:spacing w:after="0" w:line="360" w:lineRule="auto"/>
      <w:ind w:firstLine="567"/>
    </w:pPr>
    <w:rPr>
      <w:color w:val="auto"/>
      <w:szCs w:val="20"/>
    </w:rPr>
  </w:style>
  <w:style w:type="paragraph" w:customStyle="1" w:styleId="222">
    <w:name w:val="222"/>
    <w:basedOn w:val="a0"/>
    <w:rsid w:val="002447F5"/>
    <w:pPr>
      <w:spacing w:after="0" w:line="240" w:lineRule="auto"/>
      <w:ind w:left="851" w:firstLine="0"/>
      <w:jc w:val="left"/>
    </w:pPr>
    <w:rPr>
      <w:rFonts w:ascii="Times New Roman CYR" w:hAnsi="Times New Roman CYR"/>
      <w:color w:val="auto"/>
      <w:sz w:val="20"/>
      <w:szCs w:val="20"/>
    </w:rPr>
  </w:style>
  <w:style w:type="paragraph" w:customStyle="1" w:styleId="215">
    <w:name w:val="Основной текст с отступом 21"/>
    <w:basedOn w:val="a0"/>
    <w:rsid w:val="002447F5"/>
    <w:pPr>
      <w:spacing w:after="0" w:line="240" w:lineRule="auto"/>
      <w:ind w:left="5670" w:firstLine="0"/>
      <w:jc w:val="left"/>
    </w:pPr>
    <w:rPr>
      <w:color w:val="auto"/>
      <w:szCs w:val="20"/>
    </w:rPr>
  </w:style>
  <w:style w:type="paragraph" w:customStyle="1" w:styleId="A12">
    <w:name w:val="Стиль A_рабочий + Междустр.интервал:  множитель 12 ин"/>
    <w:basedOn w:val="a0"/>
    <w:rsid w:val="002447F5"/>
    <w:pPr>
      <w:spacing w:after="0" w:line="288" w:lineRule="auto"/>
      <w:ind w:firstLine="720"/>
    </w:pPr>
    <w:rPr>
      <w:kern w:val="16"/>
      <w:sz w:val="28"/>
      <w:szCs w:val="20"/>
    </w:rPr>
  </w:style>
  <w:style w:type="paragraph" w:customStyle="1" w:styleId="216">
    <w:name w:val="Основной текст 21"/>
    <w:basedOn w:val="a0"/>
    <w:rsid w:val="002447F5"/>
    <w:pPr>
      <w:spacing w:after="0" w:line="360" w:lineRule="auto"/>
      <w:ind w:firstLine="567"/>
    </w:pPr>
    <w:rPr>
      <w:color w:val="auto"/>
      <w:szCs w:val="20"/>
    </w:rPr>
  </w:style>
  <w:style w:type="paragraph" w:customStyle="1" w:styleId="afffe">
    <w:name w:val="Таблицы (моноширинный)"/>
    <w:basedOn w:val="a0"/>
    <w:next w:val="a0"/>
    <w:rsid w:val="002447F5"/>
    <w:pPr>
      <w:widowControl w:val="0"/>
      <w:autoSpaceDE w:val="0"/>
      <w:autoSpaceDN w:val="0"/>
      <w:adjustRightInd w:val="0"/>
      <w:spacing w:after="0" w:line="240" w:lineRule="auto"/>
      <w:ind w:firstLine="0"/>
    </w:pPr>
    <w:rPr>
      <w:rFonts w:ascii="Courier New" w:hAnsi="Courier New" w:cs="Courier New"/>
      <w:color w:val="auto"/>
      <w:sz w:val="22"/>
    </w:rPr>
  </w:style>
  <w:style w:type="paragraph" w:customStyle="1" w:styleId="affff">
    <w:name w:val="Заголовок статьи"/>
    <w:basedOn w:val="a0"/>
    <w:next w:val="a0"/>
    <w:rsid w:val="002447F5"/>
    <w:pPr>
      <w:widowControl w:val="0"/>
      <w:autoSpaceDE w:val="0"/>
      <w:autoSpaceDN w:val="0"/>
      <w:adjustRightInd w:val="0"/>
      <w:spacing w:after="0" w:line="240" w:lineRule="auto"/>
      <w:ind w:left="1612" w:hanging="2504"/>
    </w:pPr>
    <w:rPr>
      <w:rFonts w:ascii="Arial" w:hAnsi="Arial"/>
      <w:color w:val="auto"/>
      <w:sz w:val="22"/>
    </w:rPr>
  </w:style>
  <w:style w:type="character" w:customStyle="1" w:styleId="affff0">
    <w:name w:val="Гипертекстовая ссылка"/>
    <w:uiPriority w:val="99"/>
    <w:rsid w:val="002447F5"/>
    <w:rPr>
      <w:b/>
      <w:bCs/>
      <w:color w:val="008000"/>
      <w:sz w:val="22"/>
      <w:szCs w:val="22"/>
      <w:u w:val="single"/>
    </w:rPr>
  </w:style>
  <w:style w:type="paragraph" w:styleId="affff1">
    <w:name w:val="List Continue"/>
    <w:basedOn w:val="a0"/>
    <w:rsid w:val="002447F5"/>
    <w:pPr>
      <w:spacing w:after="120" w:line="240" w:lineRule="auto"/>
      <w:ind w:left="283" w:firstLine="0"/>
      <w:jc w:val="left"/>
    </w:pPr>
    <w:rPr>
      <w:color w:val="auto"/>
      <w:szCs w:val="24"/>
    </w:rPr>
  </w:style>
  <w:style w:type="paragraph" w:customStyle="1" w:styleId="1f2">
    <w:name w:val="Знак Знак Знак Знак1 Знак Знак Знак Знак Знак Знак"/>
    <w:basedOn w:val="a0"/>
    <w:rsid w:val="002447F5"/>
    <w:pPr>
      <w:widowControl w:val="0"/>
      <w:adjustRightInd w:val="0"/>
      <w:spacing w:after="160" w:line="240" w:lineRule="exact"/>
      <w:ind w:firstLine="0"/>
      <w:jc w:val="right"/>
    </w:pPr>
    <w:rPr>
      <w:rFonts w:ascii="Arial" w:hAnsi="Arial" w:cs="Arial"/>
      <w:color w:val="auto"/>
      <w:sz w:val="20"/>
      <w:szCs w:val="20"/>
      <w:lang w:val="en-GB" w:eastAsia="en-US"/>
    </w:rPr>
  </w:style>
  <w:style w:type="character" w:customStyle="1" w:styleId="217">
    <w:name w:val="Заголовок 2 Знак1"/>
    <w:aliases w:val="Заголовок 2 Знак Знак"/>
    <w:rsid w:val="002447F5"/>
    <w:rPr>
      <w:rFonts w:eastAsia="DejaVu Sans" w:cs="font428"/>
      <w:b/>
      <w:kern w:val="1"/>
      <w:sz w:val="32"/>
      <w:szCs w:val="32"/>
      <w:lang w:eastAsia="ar-SA"/>
    </w:rPr>
  </w:style>
  <w:style w:type="paragraph" w:customStyle="1" w:styleId="Style10">
    <w:name w:val="Style10"/>
    <w:basedOn w:val="a0"/>
    <w:uiPriority w:val="99"/>
    <w:rsid w:val="002447F5"/>
    <w:pPr>
      <w:widowControl w:val="0"/>
      <w:autoSpaceDE w:val="0"/>
      <w:autoSpaceDN w:val="0"/>
      <w:adjustRightInd w:val="0"/>
      <w:spacing w:after="0" w:line="154" w:lineRule="exact"/>
      <w:ind w:firstLine="0"/>
      <w:jc w:val="left"/>
    </w:pPr>
    <w:rPr>
      <w:color w:val="auto"/>
      <w:szCs w:val="24"/>
    </w:rPr>
  </w:style>
  <w:style w:type="character" w:customStyle="1" w:styleId="FontStyle21">
    <w:name w:val="Font Style21"/>
    <w:uiPriority w:val="99"/>
    <w:rsid w:val="002447F5"/>
    <w:rPr>
      <w:rFonts w:ascii="Lucida Sans Unicode" w:hAnsi="Lucida Sans Unicode" w:cs="Lucida Sans Unicode"/>
      <w:sz w:val="10"/>
      <w:szCs w:val="10"/>
    </w:rPr>
  </w:style>
  <w:style w:type="paragraph" w:customStyle="1" w:styleId="Style8">
    <w:name w:val="Style8"/>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4">
    <w:name w:val="Style14"/>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4">
    <w:name w:val="Font Style24"/>
    <w:uiPriority w:val="99"/>
    <w:rsid w:val="002447F5"/>
    <w:rPr>
      <w:rFonts w:ascii="Lucida Sans Unicode" w:hAnsi="Lucida Sans Unicode" w:cs="Lucida Sans Unicode"/>
      <w:b/>
      <w:bCs/>
      <w:spacing w:val="-10"/>
      <w:sz w:val="14"/>
      <w:szCs w:val="14"/>
    </w:rPr>
  </w:style>
  <w:style w:type="character" w:customStyle="1" w:styleId="FontStyle27">
    <w:name w:val="Font Style27"/>
    <w:uiPriority w:val="99"/>
    <w:rsid w:val="002447F5"/>
    <w:rPr>
      <w:rFonts w:ascii="Lucida Sans Unicode" w:hAnsi="Lucida Sans Unicode" w:cs="Lucida Sans Unicode"/>
      <w:sz w:val="10"/>
      <w:szCs w:val="10"/>
    </w:rPr>
  </w:style>
  <w:style w:type="character" w:customStyle="1" w:styleId="FontStyle25">
    <w:name w:val="Font Style25"/>
    <w:uiPriority w:val="99"/>
    <w:rsid w:val="002447F5"/>
    <w:rPr>
      <w:rFonts w:ascii="Lucida Sans Unicode" w:hAnsi="Lucida Sans Unicode" w:cs="Lucida Sans Unicode"/>
      <w:sz w:val="8"/>
      <w:szCs w:val="8"/>
    </w:rPr>
  </w:style>
  <w:style w:type="character" w:customStyle="1" w:styleId="FontStyle20">
    <w:name w:val="Font Style20"/>
    <w:uiPriority w:val="99"/>
    <w:rsid w:val="002447F5"/>
    <w:rPr>
      <w:rFonts w:ascii="Arial Black" w:hAnsi="Arial Black" w:cs="Arial Black"/>
      <w:sz w:val="10"/>
      <w:szCs w:val="10"/>
    </w:rPr>
  </w:style>
  <w:style w:type="paragraph" w:customStyle="1" w:styleId="Style9">
    <w:name w:val="Style9"/>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15">
    <w:name w:val="Style15"/>
    <w:basedOn w:val="a0"/>
    <w:uiPriority w:val="99"/>
    <w:rsid w:val="002447F5"/>
    <w:pPr>
      <w:widowControl w:val="0"/>
      <w:autoSpaceDE w:val="0"/>
      <w:autoSpaceDN w:val="0"/>
      <w:adjustRightInd w:val="0"/>
      <w:spacing w:after="0" w:line="240" w:lineRule="auto"/>
      <w:ind w:firstLine="0"/>
      <w:jc w:val="left"/>
    </w:pPr>
    <w:rPr>
      <w:color w:val="auto"/>
      <w:szCs w:val="24"/>
    </w:rPr>
  </w:style>
  <w:style w:type="paragraph" w:customStyle="1" w:styleId="Style3">
    <w:name w:val="Style3"/>
    <w:basedOn w:val="a0"/>
    <w:uiPriority w:val="99"/>
    <w:rsid w:val="002447F5"/>
    <w:pPr>
      <w:widowControl w:val="0"/>
      <w:autoSpaceDE w:val="0"/>
      <w:autoSpaceDN w:val="0"/>
      <w:adjustRightInd w:val="0"/>
      <w:spacing w:after="0" w:line="240" w:lineRule="auto"/>
      <w:ind w:firstLine="0"/>
      <w:jc w:val="left"/>
    </w:pPr>
    <w:rPr>
      <w:color w:val="auto"/>
      <w:szCs w:val="24"/>
    </w:rPr>
  </w:style>
  <w:style w:type="character" w:customStyle="1" w:styleId="FontStyle23">
    <w:name w:val="Font Style23"/>
    <w:uiPriority w:val="99"/>
    <w:rsid w:val="002447F5"/>
    <w:rPr>
      <w:rFonts w:ascii="Lucida Sans Unicode" w:hAnsi="Lucida Sans Unicode" w:cs="Lucida Sans Unicode"/>
      <w:b/>
      <w:bCs/>
      <w:spacing w:val="10"/>
      <w:sz w:val="8"/>
      <w:szCs w:val="8"/>
    </w:rPr>
  </w:style>
  <w:style w:type="paragraph" w:customStyle="1" w:styleId="Style6">
    <w:name w:val="Style6"/>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17">
    <w:name w:val="Font Style17"/>
    <w:uiPriority w:val="99"/>
    <w:rsid w:val="002447F5"/>
    <w:rPr>
      <w:rFonts w:ascii="Lucida Sans Unicode" w:hAnsi="Lucida Sans Unicode" w:cs="Lucida Sans Unicode"/>
      <w:sz w:val="12"/>
      <w:szCs w:val="12"/>
    </w:rPr>
  </w:style>
  <w:style w:type="character" w:customStyle="1" w:styleId="FontStyle19">
    <w:name w:val="Font Style19"/>
    <w:uiPriority w:val="99"/>
    <w:rsid w:val="002447F5"/>
    <w:rPr>
      <w:rFonts w:ascii="Candara" w:hAnsi="Candara" w:cs="Candara"/>
      <w:sz w:val="12"/>
      <w:szCs w:val="12"/>
    </w:rPr>
  </w:style>
  <w:style w:type="paragraph" w:customStyle="1" w:styleId="Style12">
    <w:name w:val="Style12"/>
    <w:basedOn w:val="a0"/>
    <w:uiPriority w:val="99"/>
    <w:rsid w:val="002447F5"/>
    <w:pPr>
      <w:widowControl w:val="0"/>
      <w:autoSpaceDE w:val="0"/>
      <w:autoSpaceDN w:val="0"/>
      <w:adjustRightInd w:val="0"/>
      <w:spacing w:after="0" w:line="240" w:lineRule="auto"/>
      <w:ind w:firstLine="0"/>
      <w:jc w:val="left"/>
    </w:pPr>
    <w:rPr>
      <w:rFonts w:ascii="Arial Narrow" w:hAnsi="Arial Narrow"/>
      <w:color w:val="auto"/>
      <w:szCs w:val="24"/>
    </w:rPr>
  </w:style>
  <w:style w:type="character" w:customStyle="1" w:styleId="FontStyle22">
    <w:name w:val="Font Style22"/>
    <w:uiPriority w:val="99"/>
    <w:rsid w:val="002447F5"/>
    <w:rPr>
      <w:rFonts w:ascii="Lucida Sans Unicode" w:hAnsi="Lucida Sans Unicode" w:cs="Lucida Sans Unicode"/>
      <w:sz w:val="16"/>
      <w:szCs w:val="16"/>
    </w:rPr>
  </w:style>
  <w:style w:type="paragraph" w:customStyle="1" w:styleId="affff2">
    <w:name w:val="Стиль"/>
    <w:rsid w:val="002447F5"/>
    <w:pPr>
      <w:spacing w:after="0" w:line="240" w:lineRule="auto"/>
    </w:pPr>
    <w:rPr>
      <w:rFonts w:ascii="Arial" w:eastAsia="Times New Roman" w:hAnsi="Arial" w:cs="Times New Roman"/>
      <w:sz w:val="24"/>
      <w:szCs w:val="20"/>
    </w:rPr>
  </w:style>
  <w:style w:type="paragraph" w:customStyle="1" w:styleId="xl59">
    <w:name w:val="xl59"/>
    <w:basedOn w:val="a0"/>
    <w:rsid w:val="002447F5"/>
    <w:pPr>
      <w:pBdr>
        <w:left w:val="single" w:sz="8" w:space="0" w:color="auto"/>
        <w:bottom w:val="single" w:sz="4" w:space="0" w:color="auto"/>
      </w:pBdr>
      <w:spacing w:before="100" w:beforeAutospacing="1" w:after="100" w:afterAutospacing="1" w:line="240" w:lineRule="auto"/>
      <w:ind w:firstLine="0"/>
      <w:jc w:val="center"/>
      <w:textAlignment w:val="top"/>
    </w:pPr>
    <w:rPr>
      <w:b/>
      <w:bCs/>
      <w:color w:val="auto"/>
      <w:szCs w:val="24"/>
    </w:rPr>
  </w:style>
  <w:style w:type="paragraph" w:customStyle="1" w:styleId="116">
    <w:name w:val="Заголовок 11"/>
    <w:basedOn w:val="a0"/>
    <w:next w:val="a0"/>
    <w:rsid w:val="002447F5"/>
    <w:pPr>
      <w:keepNext/>
      <w:widowControl w:val="0"/>
      <w:suppressAutoHyphens/>
      <w:spacing w:after="0" w:line="240" w:lineRule="auto"/>
      <w:ind w:firstLine="0"/>
      <w:jc w:val="center"/>
    </w:pPr>
    <w:rPr>
      <w:b/>
      <w:bCs/>
      <w:color w:val="auto"/>
      <w:sz w:val="22"/>
      <w:lang w:bidi="ru-RU"/>
    </w:rPr>
  </w:style>
  <w:style w:type="paragraph" w:customStyle="1" w:styleId="218">
    <w:name w:val="Заголовок 21"/>
    <w:basedOn w:val="a0"/>
    <w:next w:val="a0"/>
    <w:rsid w:val="002447F5"/>
    <w:pPr>
      <w:keepNext/>
      <w:widowControl w:val="0"/>
      <w:suppressAutoHyphens/>
      <w:spacing w:after="0" w:line="240" w:lineRule="auto"/>
      <w:ind w:firstLine="0"/>
      <w:jc w:val="left"/>
    </w:pPr>
    <w:rPr>
      <w:rFonts w:ascii="Times New Roman CYR" w:eastAsia="Times New Roman CYR" w:hAnsi="Times New Roman CYR" w:cs="Times New Roman CYR"/>
      <w:b/>
      <w:bCs/>
      <w:color w:val="auto"/>
      <w:sz w:val="19"/>
      <w:szCs w:val="19"/>
      <w:lang w:bidi="ru-RU"/>
    </w:rPr>
  </w:style>
  <w:style w:type="paragraph" w:customStyle="1" w:styleId="310">
    <w:name w:val="Заголовок 31"/>
    <w:basedOn w:val="a0"/>
    <w:next w:val="a0"/>
    <w:rsid w:val="002447F5"/>
    <w:pPr>
      <w:keepNext/>
      <w:widowControl w:val="0"/>
      <w:suppressAutoHyphens/>
      <w:spacing w:after="0" w:line="240" w:lineRule="auto"/>
      <w:ind w:firstLine="0"/>
      <w:jc w:val="center"/>
    </w:pPr>
    <w:rPr>
      <w:b/>
      <w:bCs/>
      <w:color w:val="auto"/>
      <w:sz w:val="18"/>
      <w:szCs w:val="18"/>
      <w:lang w:bidi="ru-RU"/>
    </w:rPr>
  </w:style>
  <w:style w:type="paragraph" w:customStyle="1" w:styleId="410">
    <w:name w:val="Заголовок 41"/>
    <w:basedOn w:val="a0"/>
    <w:next w:val="a0"/>
    <w:rsid w:val="002447F5"/>
    <w:pPr>
      <w:keepNext/>
      <w:widowControl w:val="0"/>
      <w:suppressAutoHyphens/>
      <w:spacing w:after="0" w:line="240" w:lineRule="auto"/>
      <w:ind w:firstLine="284"/>
      <w:jc w:val="center"/>
    </w:pPr>
    <w:rPr>
      <w:b/>
      <w:bCs/>
      <w:color w:val="auto"/>
      <w:sz w:val="18"/>
      <w:szCs w:val="18"/>
      <w:lang w:bidi="ru-RU"/>
    </w:rPr>
  </w:style>
  <w:style w:type="paragraph" w:customStyle="1" w:styleId="1f3">
    <w:name w:val="Верхний колонтитул1"/>
    <w:basedOn w:val="a0"/>
    <w:rsid w:val="002447F5"/>
    <w:pPr>
      <w:widowControl w:val="0"/>
      <w:tabs>
        <w:tab w:val="center" w:pos="4153"/>
        <w:tab w:val="right" w:pos="8306"/>
      </w:tabs>
      <w:suppressAutoHyphens/>
      <w:spacing w:after="0" w:line="240" w:lineRule="auto"/>
      <w:ind w:firstLine="0"/>
      <w:jc w:val="left"/>
    </w:pPr>
    <w:rPr>
      <w:color w:val="auto"/>
      <w:sz w:val="20"/>
      <w:szCs w:val="20"/>
      <w:lang w:bidi="ru-RU"/>
    </w:rPr>
  </w:style>
  <w:style w:type="paragraph" w:customStyle="1" w:styleId="xl25">
    <w:name w:val="xl25"/>
    <w:basedOn w:val="a0"/>
    <w:rsid w:val="002447F5"/>
    <w:pPr>
      <w:spacing w:before="100" w:beforeAutospacing="1" w:after="100" w:afterAutospacing="1" w:line="240" w:lineRule="auto"/>
      <w:ind w:firstLine="0"/>
      <w:jc w:val="left"/>
    </w:pPr>
    <w:rPr>
      <w:b/>
      <w:bCs/>
      <w:color w:val="auto"/>
      <w:sz w:val="16"/>
      <w:szCs w:val="16"/>
    </w:rPr>
  </w:style>
  <w:style w:type="paragraph" w:customStyle="1" w:styleId="xl60">
    <w:name w:val="xl60"/>
    <w:basedOn w:val="a0"/>
    <w:rsid w:val="002447F5"/>
    <w:pPr>
      <w:pBdr>
        <w:top w:val="single" w:sz="4" w:space="0" w:color="auto"/>
        <w:left w:val="single" w:sz="4" w:space="0" w:color="auto"/>
      </w:pBdr>
      <w:spacing w:before="100" w:beforeAutospacing="1" w:after="100" w:afterAutospacing="1" w:line="240" w:lineRule="auto"/>
      <w:ind w:firstLine="0"/>
      <w:jc w:val="left"/>
    </w:pPr>
    <w:rPr>
      <w:color w:val="auto"/>
      <w:szCs w:val="24"/>
    </w:rPr>
  </w:style>
  <w:style w:type="paragraph" w:customStyle="1" w:styleId="xl61">
    <w:name w:val="xl61"/>
    <w:basedOn w:val="a0"/>
    <w:rsid w:val="002447F5"/>
    <w:pPr>
      <w:pBdr>
        <w:top w:val="single" w:sz="4" w:space="0" w:color="auto"/>
      </w:pBdr>
      <w:spacing w:before="100" w:beforeAutospacing="1" w:after="100" w:afterAutospacing="1" w:line="240" w:lineRule="auto"/>
      <w:ind w:firstLine="0"/>
      <w:jc w:val="left"/>
    </w:pPr>
    <w:rPr>
      <w:color w:val="auto"/>
      <w:szCs w:val="24"/>
    </w:rPr>
  </w:style>
  <w:style w:type="paragraph" w:customStyle="1" w:styleId="xl62">
    <w:name w:val="xl62"/>
    <w:basedOn w:val="a0"/>
    <w:rsid w:val="002447F5"/>
    <w:pPr>
      <w:pBdr>
        <w:top w:val="single" w:sz="4" w:space="0" w:color="auto"/>
      </w:pBdr>
      <w:spacing w:before="100" w:beforeAutospacing="1" w:after="100" w:afterAutospacing="1" w:line="240" w:lineRule="auto"/>
      <w:ind w:firstLine="0"/>
      <w:jc w:val="left"/>
    </w:pPr>
    <w:rPr>
      <w:b/>
      <w:bCs/>
      <w:color w:val="auto"/>
      <w:szCs w:val="24"/>
    </w:rPr>
  </w:style>
  <w:style w:type="paragraph" w:customStyle="1" w:styleId="93">
    <w:name w:val="9"/>
    <w:basedOn w:val="a0"/>
    <w:rsid w:val="002447F5"/>
    <w:pPr>
      <w:spacing w:after="0" w:line="240" w:lineRule="auto"/>
      <w:ind w:firstLine="0"/>
      <w:jc w:val="center"/>
    </w:pPr>
    <w:rPr>
      <w:color w:val="auto"/>
      <w:sz w:val="20"/>
      <w:szCs w:val="20"/>
    </w:rPr>
  </w:style>
  <w:style w:type="character" w:customStyle="1" w:styleId="100">
    <w:name w:val="Знак Знак10"/>
    <w:rsid w:val="002447F5"/>
    <w:rPr>
      <w:rFonts w:ascii="Courier New" w:eastAsia="Times New Roman" w:hAnsi="Courier New"/>
      <w:b/>
      <w:sz w:val="28"/>
    </w:rPr>
  </w:style>
  <w:style w:type="paragraph" w:styleId="affff3">
    <w:name w:val="Subtitle"/>
    <w:basedOn w:val="a0"/>
    <w:link w:val="affff4"/>
    <w:uiPriority w:val="11"/>
    <w:qFormat/>
    <w:rsid w:val="002447F5"/>
    <w:pPr>
      <w:spacing w:after="60" w:line="240" w:lineRule="auto"/>
      <w:ind w:firstLine="0"/>
      <w:jc w:val="center"/>
      <w:outlineLvl w:val="1"/>
    </w:pPr>
    <w:rPr>
      <w:rFonts w:ascii="Arial" w:hAnsi="Arial"/>
      <w:color w:val="auto"/>
      <w:szCs w:val="20"/>
      <w:lang w:val="x-none" w:eastAsia="x-none"/>
    </w:rPr>
  </w:style>
  <w:style w:type="character" w:customStyle="1" w:styleId="affff4">
    <w:name w:val="Подзаголовок Знак"/>
    <w:basedOn w:val="a1"/>
    <w:link w:val="affff3"/>
    <w:uiPriority w:val="11"/>
    <w:rsid w:val="002447F5"/>
    <w:rPr>
      <w:rFonts w:ascii="Arial" w:eastAsia="Times New Roman" w:hAnsi="Arial" w:cs="Times New Roman"/>
      <w:sz w:val="24"/>
      <w:szCs w:val="20"/>
      <w:lang w:val="x-none" w:eastAsia="x-none"/>
    </w:rPr>
  </w:style>
  <w:style w:type="character" w:customStyle="1" w:styleId="117">
    <w:name w:val="Знак Знак11"/>
    <w:rsid w:val="002447F5"/>
    <w:rPr>
      <w:rFonts w:ascii="Arial" w:hAnsi="Arial" w:cs="Arial"/>
      <w:b/>
      <w:bCs/>
      <w:i/>
      <w:iCs/>
      <w:sz w:val="28"/>
      <w:szCs w:val="28"/>
      <w:lang w:val="ru-RU" w:eastAsia="ru-RU" w:bidi="ar-SA"/>
    </w:rPr>
  </w:style>
  <w:style w:type="character" w:customStyle="1" w:styleId="82">
    <w:name w:val="Знак Знак8"/>
    <w:rsid w:val="002447F5"/>
    <w:rPr>
      <w:rFonts w:ascii="Calibri" w:hAnsi="Calibri"/>
      <w:kern w:val="1"/>
      <w:sz w:val="22"/>
      <w:szCs w:val="22"/>
      <w:lang w:eastAsia="ar-SA"/>
    </w:rPr>
  </w:style>
  <w:style w:type="character" w:customStyle="1" w:styleId="62">
    <w:name w:val="Знак Знак6"/>
    <w:rsid w:val="002447F5"/>
    <w:rPr>
      <w:rFonts w:ascii="Calibri" w:hAnsi="Calibri"/>
      <w:kern w:val="1"/>
      <w:sz w:val="16"/>
      <w:szCs w:val="16"/>
      <w:lang w:val="ru-RU" w:eastAsia="ar-SA" w:bidi="ar-SA"/>
    </w:rPr>
  </w:style>
  <w:style w:type="character" w:customStyle="1" w:styleId="52">
    <w:name w:val="Знак Знак5"/>
    <w:rsid w:val="002447F5"/>
    <w:rPr>
      <w:rFonts w:ascii="Cambria" w:hAnsi="Cambria"/>
      <w:b/>
      <w:bCs/>
      <w:kern w:val="28"/>
      <w:sz w:val="32"/>
      <w:szCs w:val="32"/>
      <w:lang w:val="en-US" w:eastAsia="en-US" w:bidi="en-US"/>
    </w:rPr>
  </w:style>
  <w:style w:type="paragraph" w:customStyle="1" w:styleId="1f4">
    <w:name w:val="Знак1 Знак Знак Знак Знак Знак Знак"/>
    <w:basedOn w:val="a0"/>
    <w:rsid w:val="002447F5"/>
    <w:pPr>
      <w:spacing w:after="160" w:line="240" w:lineRule="exact"/>
      <w:ind w:firstLine="0"/>
      <w:jc w:val="left"/>
    </w:pPr>
    <w:rPr>
      <w:rFonts w:ascii="Verdana" w:hAnsi="Verdana"/>
      <w:color w:val="auto"/>
      <w:sz w:val="20"/>
      <w:szCs w:val="20"/>
      <w:lang w:val="en-US" w:eastAsia="en-US"/>
    </w:rPr>
  </w:style>
  <w:style w:type="table" w:customStyle="1" w:styleId="2110">
    <w:name w:val="Сетка таблицы211"/>
    <w:basedOn w:val="a2"/>
    <w:next w:val="ab"/>
    <w:rsid w:val="002447F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5">
    <w:name w:val="Прижатый влево"/>
    <w:basedOn w:val="a0"/>
    <w:next w:val="a0"/>
    <w:uiPriority w:val="99"/>
    <w:rsid w:val="002447F5"/>
    <w:pPr>
      <w:autoSpaceDE w:val="0"/>
      <w:autoSpaceDN w:val="0"/>
      <w:adjustRightInd w:val="0"/>
      <w:spacing w:after="0" w:line="240" w:lineRule="auto"/>
      <w:ind w:firstLine="0"/>
      <w:jc w:val="left"/>
    </w:pPr>
    <w:rPr>
      <w:rFonts w:ascii="Arial" w:hAnsi="Arial" w:cs="Arial"/>
      <w:color w:val="auto"/>
      <w:szCs w:val="24"/>
    </w:rPr>
  </w:style>
  <w:style w:type="paragraph" w:customStyle="1" w:styleId="formattext">
    <w:name w:val="formattext"/>
    <w:basedOn w:val="a0"/>
    <w:rsid w:val="002447F5"/>
    <w:pPr>
      <w:spacing w:before="100" w:beforeAutospacing="1" w:after="100" w:afterAutospacing="1" w:line="240" w:lineRule="auto"/>
      <w:ind w:firstLine="0"/>
      <w:jc w:val="left"/>
    </w:pPr>
    <w:rPr>
      <w:color w:val="auto"/>
      <w:szCs w:val="24"/>
    </w:rPr>
  </w:style>
  <w:style w:type="paragraph" w:customStyle="1" w:styleId="affff6">
    <w:name w:val="Нормальный (таблица)"/>
    <w:basedOn w:val="a0"/>
    <w:next w:val="a0"/>
    <w:uiPriority w:val="99"/>
    <w:rsid w:val="002447F5"/>
    <w:pPr>
      <w:autoSpaceDE w:val="0"/>
      <w:autoSpaceDN w:val="0"/>
      <w:adjustRightInd w:val="0"/>
      <w:spacing w:after="0" w:line="240" w:lineRule="auto"/>
      <w:ind w:firstLine="0"/>
    </w:pPr>
    <w:rPr>
      <w:rFonts w:ascii="Arial" w:hAnsi="Arial" w:cs="Arial"/>
      <w:color w:val="auto"/>
      <w:szCs w:val="24"/>
    </w:rPr>
  </w:style>
  <w:style w:type="paragraph" w:customStyle="1" w:styleId="s1">
    <w:name w:val="s_1"/>
    <w:basedOn w:val="a0"/>
    <w:rsid w:val="002447F5"/>
    <w:pPr>
      <w:spacing w:before="100" w:beforeAutospacing="1" w:after="100" w:afterAutospacing="1" w:line="240" w:lineRule="auto"/>
      <w:ind w:firstLine="0"/>
      <w:jc w:val="left"/>
    </w:pPr>
    <w:rPr>
      <w:color w:val="auto"/>
      <w:szCs w:val="24"/>
    </w:rPr>
  </w:style>
  <w:style w:type="paragraph" w:customStyle="1" w:styleId="parametervalue">
    <w:name w:val="parametervalue"/>
    <w:basedOn w:val="a0"/>
    <w:rsid w:val="002447F5"/>
    <w:pPr>
      <w:spacing w:before="100" w:beforeAutospacing="1" w:after="100" w:afterAutospacing="1" w:line="240" w:lineRule="auto"/>
      <w:ind w:firstLine="0"/>
      <w:jc w:val="left"/>
    </w:pPr>
    <w:rPr>
      <w:color w:val="auto"/>
      <w:szCs w:val="24"/>
    </w:rPr>
  </w:style>
  <w:style w:type="character" w:customStyle="1" w:styleId="2c">
    <w:name w:val="Основной текст (2)_"/>
    <w:link w:val="2d"/>
    <w:locked/>
    <w:rsid w:val="002447F5"/>
    <w:rPr>
      <w:sz w:val="23"/>
      <w:szCs w:val="23"/>
      <w:shd w:val="clear" w:color="auto" w:fill="FFFFFF"/>
    </w:rPr>
  </w:style>
  <w:style w:type="paragraph" w:customStyle="1" w:styleId="2d">
    <w:name w:val="Основной текст (2)"/>
    <w:basedOn w:val="a0"/>
    <w:link w:val="2c"/>
    <w:rsid w:val="002447F5"/>
    <w:pPr>
      <w:shd w:val="clear" w:color="auto" w:fill="FFFFFF"/>
      <w:spacing w:after="300" w:line="240" w:lineRule="atLeast"/>
      <w:ind w:firstLine="0"/>
      <w:jc w:val="left"/>
    </w:pPr>
    <w:rPr>
      <w:rFonts w:asciiTheme="minorHAnsi" w:eastAsiaTheme="minorEastAsia" w:hAnsiTheme="minorHAnsi" w:cstheme="minorBidi"/>
      <w:color w:val="auto"/>
      <w:sz w:val="23"/>
      <w:szCs w:val="23"/>
    </w:rPr>
  </w:style>
  <w:style w:type="paragraph" w:customStyle="1" w:styleId="affff7">
    <w:name w:val="Знак Знак Знак Знак Знак"/>
    <w:basedOn w:val="a0"/>
    <w:rsid w:val="002447F5"/>
    <w:pPr>
      <w:spacing w:before="100" w:beforeAutospacing="1" w:after="100" w:afterAutospacing="1" w:line="240" w:lineRule="auto"/>
      <w:ind w:firstLine="0"/>
      <w:jc w:val="left"/>
    </w:pPr>
    <w:rPr>
      <w:rFonts w:ascii="Tahoma" w:hAnsi="Tahoma"/>
      <w:color w:val="auto"/>
      <w:sz w:val="20"/>
      <w:szCs w:val="20"/>
      <w:lang w:val="en-US" w:eastAsia="en-US"/>
    </w:rPr>
  </w:style>
  <w:style w:type="character" w:customStyle="1" w:styleId="83">
    <w:name w:val="Знак Знак8"/>
    <w:rsid w:val="002447F5"/>
    <w:rPr>
      <w:rFonts w:ascii="Calibri" w:hAnsi="Calibri"/>
      <w:kern w:val="1"/>
      <w:sz w:val="22"/>
      <w:szCs w:val="22"/>
      <w:lang w:eastAsia="ar-SA"/>
    </w:rPr>
  </w:style>
  <w:style w:type="character" w:customStyle="1" w:styleId="63">
    <w:name w:val="Знак Знак6"/>
    <w:rsid w:val="002447F5"/>
    <w:rPr>
      <w:rFonts w:ascii="Calibri" w:hAnsi="Calibri"/>
      <w:kern w:val="1"/>
      <w:sz w:val="16"/>
      <w:szCs w:val="16"/>
      <w:lang w:val="ru-RU" w:eastAsia="ar-SA" w:bidi="ar-SA"/>
    </w:rPr>
  </w:style>
  <w:style w:type="character" w:customStyle="1" w:styleId="53">
    <w:name w:val="Знак Знак5"/>
    <w:rsid w:val="002447F5"/>
    <w:rPr>
      <w:rFonts w:ascii="Cambria" w:hAnsi="Cambria"/>
      <w:b/>
      <w:bCs/>
      <w:kern w:val="28"/>
      <w:sz w:val="32"/>
      <w:szCs w:val="32"/>
      <w:lang w:val="en-US" w:eastAsia="en-US" w:bidi="en-US"/>
    </w:rPr>
  </w:style>
  <w:style w:type="numbering" w:customStyle="1" w:styleId="111110">
    <w:name w:val="Нет списка11111"/>
    <w:next w:val="a3"/>
    <w:uiPriority w:val="99"/>
    <w:semiHidden/>
    <w:unhideWhenUsed/>
    <w:rsid w:val="002447F5"/>
  </w:style>
  <w:style w:type="paragraph" w:customStyle="1" w:styleId="font7">
    <w:name w:val="font7"/>
    <w:basedOn w:val="a0"/>
    <w:rsid w:val="002447F5"/>
    <w:pPr>
      <w:spacing w:before="100" w:beforeAutospacing="1" w:after="100" w:afterAutospacing="1" w:line="240" w:lineRule="auto"/>
      <w:ind w:firstLine="0"/>
      <w:jc w:val="left"/>
    </w:pPr>
    <w:rPr>
      <w:rFonts w:ascii="Arial" w:hAnsi="Arial" w:cs="Arial"/>
      <w:color w:val="FF0000"/>
      <w:sz w:val="22"/>
    </w:rPr>
  </w:style>
  <w:style w:type="character" w:customStyle="1" w:styleId="extended-textshort">
    <w:name w:val="extended-text__short"/>
    <w:rsid w:val="002447F5"/>
  </w:style>
  <w:style w:type="character" w:customStyle="1" w:styleId="wmi-callto">
    <w:name w:val="wmi-callto"/>
    <w:uiPriority w:val="99"/>
    <w:rsid w:val="002447F5"/>
    <w:rPr>
      <w:rFonts w:cs="Times New Roman"/>
    </w:rPr>
  </w:style>
  <w:style w:type="paragraph" w:customStyle="1" w:styleId="affff8">
    <w:name w:val="Таблица текст"/>
    <w:basedOn w:val="a0"/>
    <w:rsid w:val="002447F5"/>
    <w:pPr>
      <w:spacing w:before="40" w:after="40" w:line="240" w:lineRule="auto"/>
      <w:ind w:left="57" w:right="57" w:firstLine="0"/>
      <w:jc w:val="left"/>
    </w:pPr>
    <w:rPr>
      <w:color w:val="auto"/>
      <w:szCs w:val="20"/>
    </w:rPr>
  </w:style>
  <w:style w:type="character" w:customStyle="1" w:styleId="iceouttxt">
    <w:name w:val="iceouttxt"/>
    <w:rsid w:val="002447F5"/>
  </w:style>
  <w:style w:type="paragraph" w:customStyle="1" w:styleId="2e">
    <w:name w:val="Основной текст2"/>
    <w:basedOn w:val="a0"/>
    <w:uiPriority w:val="99"/>
    <w:rsid w:val="002447F5"/>
    <w:pPr>
      <w:shd w:val="clear" w:color="auto" w:fill="FFFFFF"/>
      <w:spacing w:before="420" w:after="240" w:line="331" w:lineRule="exact"/>
      <w:ind w:firstLine="0"/>
    </w:pPr>
    <w:rPr>
      <w:sz w:val="27"/>
      <w:szCs w:val="27"/>
    </w:rPr>
  </w:style>
  <w:style w:type="character" w:customStyle="1" w:styleId="ConsPlusNormal0">
    <w:name w:val="ConsPlusNormal Знак"/>
    <w:link w:val="ConsPlusNormal"/>
    <w:uiPriority w:val="99"/>
    <w:locked/>
    <w:rsid w:val="002447F5"/>
    <w:rPr>
      <w:rFonts w:ascii="Arial" w:eastAsia="Times New Roman" w:hAnsi="Arial" w:cs="Arial"/>
      <w:sz w:val="20"/>
      <w:szCs w:val="20"/>
    </w:rPr>
  </w:style>
  <w:style w:type="character" w:customStyle="1" w:styleId="FontStyle11">
    <w:name w:val="Font Style11"/>
    <w:rsid w:val="002447F5"/>
    <w:rPr>
      <w:rFonts w:ascii="Times New Roman" w:eastAsia="Times New Roman" w:hAnsi="Times New Roman" w:cs="Times New Roman"/>
      <w:sz w:val="22"/>
      <w:szCs w:val="22"/>
    </w:rPr>
  </w:style>
  <w:style w:type="character" w:customStyle="1" w:styleId="2130">
    <w:name w:val="Основной текст (2) + 13"/>
    <w:aliases w:val="5 pt"/>
    <w:uiPriority w:val="99"/>
    <w:rsid w:val="002447F5"/>
    <w:rPr>
      <w:rFonts w:ascii="Times New Roman" w:hAnsi="Times New Roman"/>
      <w:spacing w:val="0"/>
      <w:sz w:val="27"/>
      <w:u w:val="none"/>
      <w:effect w:val="none"/>
    </w:rPr>
  </w:style>
  <w:style w:type="paragraph" w:customStyle="1" w:styleId="affff9">
    <w:name w:val="Комментарий"/>
    <w:basedOn w:val="a0"/>
    <w:qFormat/>
    <w:rsid w:val="002447F5"/>
    <w:pPr>
      <w:spacing w:before="100" w:beforeAutospacing="1" w:after="100" w:afterAutospacing="1" w:line="240" w:lineRule="auto"/>
      <w:ind w:firstLine="0"/>
    </w:pPr>
    <w:rPr>
      <w:rFonts w:eastAsia="Calibri"/>
      <w:i/>
      <w:color w:val="auto"/>
      <w:sz w:val="22"/>
      <w:lang w:eastAsia="en-US"/>
    </w:rPr>
  </w:style>
  <w:style w:type="paragraph" w:customStyle="1" w:styleId="a">
    <w:name w:val="Дефис"/>
    <w:basedOn w:val="a6"/>
    <w:link w:val="affffa"/>
    <w:qFormat/>
    <w:rsid w:val="002447F5"/>
    <w:pPr>
      <w:numPr>
        <w:numId w:val="7"/>
      </w:numPr>
      <w:spacing w:after="0" w:line="240" w:lineRule="auto"/>
      <w:jc w:val="left"/>
    </w:pPr>
    <w:rPr>
      <w:color w:val="auto"/>
      <w:szCs w:val="24"/>
      <w:lang w:val="en-US"/>
    </w:rPr>
  </w:style>
  <w:style w:type="character" w:customStyle="1" w:styleId="affffa">
    <w:name w:val="Дефис Знак"/>
    <w:link w:val="a"/>
    <w:rsid w:val="002447F5"/>
    <w:rPr>
      <w:rFonts w:ascii="Times New Roman" w:eastAsia="Times New Roman" w:hAnsi="Times New Roman" w:cs="Times New Roman"/>
      <w:sz w:val="24"/>
      <w:szCs w:val="24"/>
      <w:lang w:val="en-US"/>
    </w:rPr>
  </w:style>
  <w:style w:type="character" w:styleId="affffb">
    <w:name w:val="Placeholder Text"/>
    <w:uiPriority w:val="99"/>
    <w:semiHidden/>
    <w:rsid w:val="002447F5"/>
    <w:rPr>
      <w:color w:val="808080"/>
    </w:rPr>
  </w:style>
  <w:style w:type="paragraph" w:customStyle="1" w:styleId="ConsPlusTitle">
    <w:name w:val="ConsPlusTitle"/>
    <w:uiPriority w:val="99"/>
    <w:rsid w:val="002447F5"/>
    <w:pPr>
      <w:widowControl w:val="0"/>
      <w:autoSpaceDE w:val="0"/>
      <w:autoSpaceDN w:val="0"/>
      <w:adjustRightInd w:val="0"/>
      <w:spacing w:after="0" w:line="240" w:lineRule="auto"/>
      <w:jc w:val="both"/>
    </w:pPr>
    <w:rPr>
      <w:rFonts w:ascii="Arial" w:eastAsia="Times New Roman" w:hAnsi="Arial" w:cs="Arial"/>
      <w:b/>
      <w:bCs/>
      <w:sz w:val="16"/>
      <w:szCs w:val="16"/>
    </w:rPr>
  </w:style>
  <w:style w:type="character" w:customStyle="1" w:styleId="blk">
    <w:name w:val="blk"/>
    <w:rsid w:val="002447F5"/>
  </w:style>
  <w:style w:type="character" w:customStyle="1" w:styleId="u">
    <w:name w:val="u"/>
    <w:rsid w:val="002447F5"/>
  </w:style>
  <w:style w:type="paragraph" w:customStyle="1" w:styleId="affffc">
    <w:name w:val="Тендерные данные"/>
    <w:basedOn w:val="a0"/>
    <w:semiHidden/>
    <w:rsid w:val="002447F5"/>
    <w:pPr>
      <w:tabs>
        <w:tab w:val="left" w:pos="1985"/>
      </w:tabs>
      <w:spacing w:before="120" w:after="60" w:line="240" w:lineRule="auto"/>
      <w:ind w:firstLine="0"/>
    </w:pPr>
    <w:rPr>
      <w:b/>
      <w:color w:val="auto"/>
      <w:szCs w:val="20"/>
    </w:rPr>
  </w:style>
  <w:style w:type="paragraph" w:styleId="affffd">
    <w:name w:val="Note Heading"/>
    <w:basedOn w:val="a0"/>
    <w:next w:val="a0"/>
    <w:link w:val="affffe"/>
    <w:rsid w:val="002447F5"/>
    <w:pPr>
      <w:spacing w:after="60" w:line="240" w:lineRule="auto"/>
      <w:ind w:firstLine="0"/>
    </w:pPr>
    <w:rPr>
      <w:color w:val="auto"/>
      <w:szCs w:val="24"/>
      <w:lang w:eastAsia="en-US"/>
    </w:rPr>
  </w:style>
  <w:style w:type="character" w:customStyle="1" w:styleId="affffe">
    <w:name w:val="Заголовок записки Знак"/>
    <w:basedOn w:val="a1"/>
    <w:link w:val="affffd"/>
    <w:rsid w:val="002447F5"/>
    <w:rPr>
      <w:rFonts w:ascii="Times New Roman" w:eastAsia="Times New Roman" w:hAnsi="Times New Roman" w:cs="Times New Roman"/>
      <w:sz w:val="24"/>
      <w:szCs w:val="24"/>
      <w:lang w:eastAsia="en-US"/>
    </w:rPr>
  </w:style>
  <w:style w:type="paragraph" w:customStyle="1" w:styleId="afffff">
    <w:name w:val="Пункт"/>
    <w:basedOn w:val="a0"/>
    <w:rsid w:val="002447F5"/>
    <w:pPr>
      <w:tabs>
        <w:tab w:val="num" w:pos="1980"/>
      </w:tabs>
      <w:spacing w:after="0" w:line="240" w:lineRule="auto"/>
      <w:ind w:left="1404" w:hanging="504"/>
    </w:pPr>
    <w:rPr>
      <w:color w:val="auto"/>
      <w:szCs w:val="28"/>
    </w:rPr>
  </w:style>
  <w:style w:type="paragraph" w:customStyle="1" w:styleId="afffff0">
    <w:name w:val="Таблица шапка"/>
    <w:basedOn w:val="a0"/>
    <w:rsid w:val="002447F5"/>
    <w:pPr>
      <w:keepNext/>
      <w:spacing w:before="40" w:after="40" w:line="240" w:lineRule="auto"/>
      <w:ind w:left="57" w:right="57" w:firstLine="0"/>
    </w:pPr>
    <w:rPr>
      <w:color w:val="auto"/>
      <w:sz w:val="18"/>
      <w:szCs w:val="18"/>
    </w:rPr>
  </w:style>
  <w:style w:type="paragraph" w:customStyle="1" w:styleId="1">
    <w:name w:val="Список многоуровневый 1"/>
    <w:basedOn w:val="a0"/>
    <w:rsid w:val="002447F5"/>
    <w:pPr>
      <w:numPr>
        <w:numId w:val="8"/>
      </w:numPr>
      <w:spacing w:before="20" w:after="20" w:line="360" w:lineRule="auto"/>
      <w:jc w:val="left"/>
    </w:pPr>
    <w:rPr>
      <w:color w:val="auto"/>
      <w:sz w:val="22"/>
      <w:szCs w:val="24"/>
    </w:rPr>
  </w:style>
  <w:style w:type="paragraph" w:styleId="afffff1">
    <w:name w:val="Revision"/>
    <w:hidden/>
    <w:uiPriority w:val="99"/>
    <w:semiHidden/>
    <w:rsid w:val="002447F5"/>
    <w:pPr>
      <w:spacing w:after="0" w:line="240" w:lineRule="auto"/>
    </w:pPr>
    <w:rPr>
      <w:rFonts w:ascii="Times New Roman" w:eastAsia="Calibri" w:hAnsi="Times New Roman" w:cs="Times New Roman"/>
      <w:lang w:eastAsia="en-US"/>
    </w:rPr>
  </w:style>
  <w:style w:type="paragraph" w:customStyle="1" w:styleId="219">
    <w:name w:val="Основной текст (2)1"/>
    <w:basedOn w:val="a0"/>
    <w:rsid w:val="002447F5"/>
    <w:pPr>
      <w:widowControl w:val="0"/>
      <w:shd w:val="clear" w:color="auto" w:fill="FFFFFF"/>
      <w:spacing w:after="240" w:line="274" w:lineRule="exact"/>
      <w:ind w:firstLine="0"/>
      <w:jc w:val="left"/>
    </w:pPr>
    <w:rPr>
      <w:szCs w:val="24"/>
      <w:lang w:bidi="ru-RU"/>
    </w:rPr>
  </w:style>
  <w:style w:type="character" w:customStyle="1" w:styleId="43">
    <w:name w:val="Основной текст (4)_"/>
    <w:link w:val="44"/>
    <w:rsid w:val="002447F5"/>
    <w:rPr>
      <w:rFonts w:ascii="Times New Roman" w:eastAsia="Times New Roman" w:hAnsi="Times New Roman"/>
      <w:b/>
      <w:bCs/>
      <w:shd w:val="clear" w:color="auto" w:fill="FFFFFF"/>
    </w:rPr>
  </w:style>
  <w:style w:type="character" w:customStyle="1" w:styleId="64">
    <w:name w:val="Основной текст (6)_"/>
    <w:link w:val="610"/>
    <w:rsid w:val="002447F5"/>
    <w:rPr>
      <w:rFonts w:ascii="Times New Roman" w:eastAsia="Times New Roman" w:hAnsi="Times New Roman"/>
      <w:sz w:val="8"/>
      <w:szCs w:val="8"/>
      <w:shd w:val="clear" w:color="auto" w:fill="FFFFFF"/>
    </w:rPr>
  </w:style>
  <w:style w:type="paragraph" w:customStyle="1" w:styleId="44">
    <w:name w:val="Основной текст (4)"/>
    <w:basedOn w:val="a0"/>
    <w:link w:val="43"/>
    <w:rsid w:val="002447F5"/>
    <w:pPr>
      <w:widowControl w:val="0"/>
      <w:shd w:val="clear" w:color="auto" w:fill="FFFFFF"/>
      <w:spacing w:before="240" w:after="0" w:line="269" w:lineRule="exact"/>
      <w:ind w:firstLine="0"/>
      <w:jc w:val="left"/>
    </w:pPr>
    <w:rPr>
      <w:rFonts w:cstheme="minorBidi"/>
      <w:b/>
      <w:bCs/>
      <w:color w:val="auto"/>
      <w:sz w:val="22"/>
    </w:rPr>
  </w:style>
  <w:style w:type="paragraph" w:customStyle="1" w:styleId="610">
    <w:name w:val="Основной текст (6)1"/>
    <w:basedOn w:val="a0"/>
    <w:link w:val="64"/>
    <w:rsid w:val="002447F5"/>
    <w:pPr>
      <w:widowControl w:val="0"/>
      <w:shd w:val="clear" w:color="auto" w:fill="FFFFFF"/>
      <w:spacing w:after="0" w:line="274" w:lineRule="exact"/>
      <w:ind w:firstLine="0"/>
      <w:jc w:val="left"/>
    </w:pPr>
    <w:rPr>
      <w:rFonts w:cstheme="minorBidi"/>
      <w:color w:val="auto"/>
      <w:sz w:val="8"/>
      <w:szCs w:val="8"/>
    </w:rPr>
  </w:style>
  <w:style w:type="numbering" w:customStyle="1" w:styleId="45">
    <w:name w:val="Нет списка4"/>
    <w:next w:val="a3"/>
    <w:uiPriority w:val="99"/>
    <w:semiHidden/>
    <w:unhideWhenUsed/>
    <w:rsid w:val="002447F5"/>
  </w:style>
  <w:style w:type="table" w:customStyle="1" w:styleId="TableNormal">
    <w:name w:val="Table Normal"/>
    <w:rsid w:val="002447F5"/>
    <w:pPr>
      <w:pBdr>
        <w:top w:val="nil"/>
        <w:left w:val="nil"/>
        <w:bottom w:val="nil"/>
        <w:right w:val="nil"/>
        <w:between w:val="nil"/>
      </w:pBdr>
      <w:spacing w:after="0" w:line="240" w:lineRule="auto"/>
    </w:pPr>
    <w:rPr>
      <w:rFonts w:ascii="Times New Roman" w:eastAsia="Times New Roman" w:hAnsi="Times New Roman" w:cs="Times New Roman"/>
      <w:color w:val="000000"/>
      <w:sz w:val="28"/>
      <w:szCs w:val="28"/>
    </w:rPr>
    <w:tblPr>
      <w:tblCellMar>
        <w:top w:w="0" w:type="dxa"/>
        <w:left w:w="0" w:type="dxa"/>
        <w:bottom w:w="0" w:type="dxa"/>
        <w:right w:w="0" w:type="dxa"/>
      </w:tblCellMar>
    </w:tblPr>
  </w:style>
  <w:style w:type="table" w:customStyle="1" w:styleId="54">
    <w:name w:val="Сетка таблицы5"/>
    <w:basedOn w:val="a2"/>
    <w:next w:val="ab"/>
    <w:uiPriority w:val="39"/>
    <w:rsid w:val="002447F5"/>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1"/>
    <w:link w:val="Bodytext20"/>
    <w:locked/>
    <w:rsid w:val="0033572C"/>
    <w:rPr>
      <w:rFonts w:ascii="Times New Roman" w:eastAsia="Times New Roman" w:hAnsi="Times New Roman" w:cs="Times New Roman"/>
      <w:shd w:val="clear" w:color="auto" w:fill="FFFFFF"/>
    </w:rPr>
  </w:style>
  <w:style w:type="paragraph" w:customStyle="1" w:styleId="Bodytext20">
    <w:name w:val="Body text (2)"/>
    <w:basedOn w:val="a0"/>
    <w:link w:val="Bodytext2"/>
    <w:rsid w:val="0033572C"/>
    <w:pPr>
      <w:widowControl w:val="0"/>
      <w:shd w:val="clear" w:color="auto" w:fill="FFFFFF"/>
      <w:spacing w:after="240" w:line="274" w:lineRule="exact"/>
      <w:ind w:firstLine="0"/>
    </w:pPr>
    <w:rPr>
      <w:color w:val="auto"/>
      <w:sz w:val="22"/>
    </w:rPr>
  </w:style>
  <w:style w:type="character" w:customStyle="1" w:styleId="Bodytext9">
    <w:name w:val="Body text (9)_"/>
    <w:basedOn w:val="a1"/>
    <w:link w:val="Bodytext90"/>
    <w:locked/>
    <w:rsid w:val="0033572C"/>
    <w:rPr>
      <w:rFonts w:ascii="Times New Roman" w:eastAsia="Times New Roman" w:hAnsi="Times New Roman" w:cs="Times New Roman"/>
      <w:b/>
      <w:bCs/>
      <w:shd w:val="clear" w:color="auto" w:fill="FFFFFF"/>
    </w:rPr>
  </w:style>
  <w:style w:type="paragraph" w:customStyle="1" w:styleId="Bodytext90">
    <w:name w:val="Body text (9)"/>
    <w:basedOn w:val="a0"/>
    <w:link w:val="Bodytext9"/>
    <w:rsid w:val="0033572C"/>
    <w:pPr>
      <w:widowControl w:val="0"/>
      <w:shd w:val="clear" w:color="auto" w:fill="FFFFFF"/>
      <w:spacing w:before="660" w:after="240" w:line="0" w:lineRule="atLeast"/>
      <w:ind w:firstLine="0"/>
      <w:jc w:val="center"/>
    </w:pPr>
    <w:rPr>
      <w:b/>
      <w:bCs/>
      <w:color w:val="auto"/>
      <w:sz w:val="22"/>
    </w:rPr>
  </w:style>
  <w:style w:type="character" w:customStyle="1" w:styleId="Bodytext2Exact">
    <w:name w:val="Body text (2) Exact"/>
    <w:basedOn w:val="a1"/>
    <w:rsid w:val="0033572C"/>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Bodytext2BoldExact">
    <w:name w:val="Body text (2) + Bold Exact"/>
    <w:basedOn w:val="Bodytext2"/>
    <w:rsid w:val="003357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7">
    <w:name w:val="Абзац списка Знак"/>
    <w:link w:val="a6"/>
    <w:uiPriority w:val="34"/>
    <w:locked/>
    <w:rsid w:val="00310FB2"/>
    <w:rPr>
      <w:rFonts w:ascii="Times New Roman" w:eastAsia="Times New Roman" w:hAnsi="Times New Roman" w:cs="Times New Roman"/>
      <w:color w:val="000000"/>
      <w:sz w:val="24"/>
    </w:rPr>
  </w:style>
  <w:style w:type="character" w:customStyle="1" w:styleId="x-btn-inner">
    <w:name w:val="x-btn-inner"/>
    <w:basedOn w:val="a1"/>
    <w:rsid w:val="005625FC"/>
  </w:style>
  <w:style w:type="paragraph" w:customStyle="1" w:styleId="s9">
    <w:name w:val="s_9"/>
    <w:basedOn w:val="a0"/>
    <w:rsid w:val="00004222"/>
    <w:pPr>
      <w:spacing w:before="100" w:beforeAutospacing="1" w:after="100" w:afterAutospacing="1" w:line="240" w:lineRule="auto"/>
      <w:ind w:firstLine="0"/>
      <w:jc w:val="left"/>
    </w:pPr>
    <w:rPr>
      <w:color w:val="auto"/>
      <w:szCs w:val="24"/>
    </w:rPr>
  </w:style>
  <w:style w:type="character" w:styleId="afffff2">
    <w:name w:val="Emphasis"/>
    <w:basedOn w:val="a1"/>
    <w:uiPriority w:val="20"/>
    <w:qFormat/>
    <w:rsid w:val="00156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067376">
      <w:bodyDiv w:val="1"/>
      <w:marLeft w:val="0"/>
      <w:marRight w:val="0"/>
      <w:marTop w:val="0"/>
      <w:marBottom w:val="0"/>
      <w:divBdr>
        <w:top w:val="none" w:sz="0" w:space="0" w:color="auto"/>
        <w:left w:val="none" w:sz="0" w:space="0" w:color="auto"/>
        <w:bottom w:val="none" w:sz="0" w:space="0" w:color="auto"/>
        <w:right w:val="none" w:sz="0" w:space="0" w:color="auto"/>
      </w:divBdr>
      <w:divsChild>
        <w:div w:id="734742160">
          <w:marLeft w:val="0"/>
          <w:marRight w:val="0"/>
          <w:marTop w:val="0"/>
          <w:marBottom w:val="0"/>
          <w:divBdr>
            <w:top w:val="none" w:sz="0" w:space="0" w:color="auto"/>
            <w:left w:val="none" w:sz="0" w:space="0" w:color="auto"/>
            <w:bottom w:val="none" w:sz="0" w:space="0" w:color="auto"/>
            <w:right w:val="none" w:sz="0" w:space="0" w:color="auto"/>
          </w:divBdr>
          <w:divsChild>
            <w:div w:id="2137873776">
              <w:marLeft w:val="0"/>
              <w:marRight w:val="0"/>
              <w:marTop w:val="0"/>
              <w:marBottom w:val="0"/>
              <w:divBdr>
                <w:top w:val="none" w:sz="0" w:space="0" w:color="auto"/>
                <w:left w:val="none" w:sz="0" w:space="0" w:color="auto"/>
                <w:bottom w:val="none" w:sz="0" w:space="0" w:color="auto"/>
                <w:right w:val="none" w:sz="0" w:space="0" w:color="auto"/>
              </w:divBdr>
              <w:divsChild>
                <w:div w:id="515730152">
                  <w:marLeft w:val="0"/>
                  <w:marRight w:val="0"/>
                  <w:marTop w:val="0"/>
                  <w:marBottom w:val="0"/>
                  <w:divBdr>
                    <w:top w:val="none" w:sz="0" w:space="0" w:color="auto"/>
                    <w:left w:val="none" w:sz="0" w:space="0" w:color="auto"/>
                    <w:bottom w:val="none" w:sz="0" w:space="0" w:color="auto"/>
                    <w:right w:val="none" w:sz="0" w:space="0" w:color="auto"/>
                  </w:divBdr>
                  <w:divsChild>
                    <w:div w:id="740831578">
                      <w:marLeft w:val="0"/>
                      <w:marRight w:val="0"/>
                      <w:marTop w:val="0"/>
                      <w:marBottom w:val="0"/>
                      <w:divBdr>
                        <w:top w:val="none" w:sz="0" w:space="0" w:color="auto"/>
                        <w:left w:val="none" w:sz="0" w:space="0" w:color="auto"/>
                        <w:bottom w:val="none" w:sz="0" w:space="0" w:color="auto"/>
                        <w:right w:val="none" w:sz="0" w:space="0" w:color="auto"/>
                      </w:divBdr>
                    </w:div>
                    <w:div w:id="1680351415">
                      <w:marLeft w:val="0"/>
                      <w:marRight w:val="0"/>
                      <w:marTop w:val="0"/>
                      <w:marBottom w:val="0"/>
                      <w:divBdr>
                        <w:top w:val="none" w:sz="0" w:space="0" w:color="auto"/>
                        <w:left w:val="none" w:sz="0" w:space="0" w:color="auto"/>
                        <w:bottom w:val="none" w:sz="0" w:space="0" w:color="auto"/>
                        <w:right w:val="none" w:sz="0" w:space="0" w:color="auto"/>
                      </w:divBdr>
                      <w:divsChild>
                        <w:div w:id="968243570">
                          <w:marLeft w:val="0"/>
                          <w:marRight w:val="0"/>
                          <w:marTop w:val="0"/>
                          <w:marBottom w:val="0"/>
                          <w:divBdr>
                            <w:top w:val="none" w:sz="0" w:space="0" w:color="auto"/>
                            <w:left w:val="none" w:sz="0" w:space="0" w:color="auto"/>
                            <w:bottom w:val="none" w:sz="0" w:space="0" w:color="auto"/>
                            <w:right w:val="none" w:sz="0" w:space="0" w:color="auto"/>
                          </w:divBdr>
                          <w:divsChild>
                            <w:div w:id="1880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806388">
      <w:bodyDiv w:val="1"/>
      <w:marLeft w:val="0"/>
      <w:marRight w:val="0"/>
      <w:marTop w:val="0"/>
      <w:marBottom w:val="0"/>
      <w:divBdr>
        <w:top w:val="none" w:sz="0" w:space="0" w:color="auto"/>
        <w:left w:val="none" w:sz="0" w:space="0" w:color="auto"/>
        <w:bottom w:val="none" w:sz="0" w:space="0" w:color="auto"/>
        <w:right w:val="none" w:sz="0" w:space="0" w:color="auto"/>
      </w:divBdr>
      <w:divsChild>
        <w:div w:id="648749012">
          <w:marLeft w:val="0"/>
          <w:marRight w:val="0"/>
          <w:marTop w:val="240"/>
          <w:marBottom w:val="240"/>
          <w:divBdr>
            <w:top w:val="none" w:sz="0" w:space="0" w:color="auto"/>
            <w:left w:val="none" w:sz="0" w:space="0" w:color="auto"/>
            <w:bottom w:val="none" w:sz="0" w:space="0" w:color="auto"/>
            <w:right w:val="none" w:sz="0" w:space="0" w:color="auto"/>
          </w:divBdr>
        </w:div>
      </w:divsChild>
    </w:div>
    <w:div w:id="700056865">
      <w:bodyDiv w:val="1"/>
      <w:marLeft w:val="0"/>
      <w:marRight w:val="0"/>
      <w:marTop w:val="0"/>
      <w:marBottom w:val="0"/>
      <w:divBdr>
        <w:top w:val="none" w:sz="0" w:space="0" w:color="auto"/>
        <w:left w:val="none" w:sz="0" w:space="0" w:color="auto"/>
        <w:bottom w:val="none" w:sz="0" w:space="0" w:color="auto"/>
        <w:right w:val="none" w:sz="0" w:space="0" w:color="auto"/>
      </w:divBdr>
    </w:div>
    <w:div w:id="948657053">
      <w:bodyDiv w:val="1"/>
      <w:marLeft w:val="0"/>
      <w:marRight w:val="0"/>
      <w:marTop w:val="0"/>
      <w:marBottom w:val="0"/>
      <w:divBdr>
        <w:top w:val="none" w:sz="0" w:space="0" w:color="auto"/>
        <w:left w:val="none" w:sz="0" w:space="0" w:color="auto"/>
        <w:bottom w:val="none" w:sz="0" w:space="0" w:color="auto"/>
        <w:right w:val="none" w:sz="0" w:space="0" w:color="auto"/>
      </w:divBdr>
    </w:div>
    <w:div w:id="1273325474">
      <w:bodyDiv w:val="1"/>
      <w:marLeft w:val="0"/>
      <w:marRight w:val="0"/>
      <w:marTop w:val="0"/>
      <w:marBottom w:val="0"/>
      <w:divBdr>
        <w:top w:val="none" w:sz="0" w:space="0" w:color="auto"/>
        <w:left w:val="none" w:sz="0" w:space="0" w:color="auto"/>
        <w:bottom w:val="none" w:sz="0" w:space="0" w:color="auto"/>
        <w:right w:val="none" w:sz="0" w:space="0" w:color="auto"/>
      </w:divBdr>
    </w:div>
    <w:div w:id="1306007260">
      <w:bodyDiv w:val="1"/>
      <w:marLeft w:val="0"/>
      <w:marRight w:val="0"/>
      <w:marTop w:val="0"/>
      <w:marBottom w:val="0"/>
      <w:divBdr>
        <w:top w:val="none" w:sz="0" w:space="0" w:color="auto"/>
        <w:left w:val="none" w:sz="0" w:space="0" w:color="auto"/>
        <w:bottom w:val="none" w:sz="0" w:space="0" w:color="auto"/>
        <w:right w:val="none" w:sz="0" w:space="0" w:color="auto"/>
      </w:divBdr>
    </w:div>
    <w:div w:id="161251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2%D0%B8%D0%BD%D0%B4%D1%81%D0%B5%D1%80%D1%84%D0%B8%D0%BD%D0%B3" TargetMode="External"/><Relationship Id="rId18" Type="http://schemas.openxmlformats.org/officeDocument/2006/relationships/hyperlink" Target="http://ru.wikipedia.org/wiki/%D0%9B%D0%BE%D0%BD%D0%B3%D0%B1%D0%BE%D1%80%D0%B4%D0%B8%D0%BD%D0%B3" TargetMode="External"/><Relationship Id="rId26" Type="http://schemas.openxmlformats.org/officeDocument/2006/relationships/hyperlink" Target="https://ru.wikipedia.org/wiki/%D0%9F%D0%BE%D0%B5%D0%B7%D0%B4" TargetMode="External"/><Relationship Id="rId39" Type="http://schemas.openxmlformats.org/officeDocument/2006/relationships/hyperlink" Target="http://ru.wikipedia.org/wiki/%D0%9A%D0%B0%D1%8F%D0%BA%D0%B8%D0%BD%D0%B3" TargetMode="External"/><Relationship Id="rId3" Type="http://schemas.openxmlformats.org/officeDocument/2006/relationships/styles" Target="styles.xml"/><Relationship Id="rId21" Type="http://schemas.openxmlformats.org/officeDocument/2006/relationships/hyperlink" Target="http://ru.wikipedia.org/wiki/%D0%A0%D1%83%D1%84%D0%B8%D0%BD%D0%B3" TargetMode="External"/><Relationship Id="rId34" Type="http://schemas.openxmlformats.org/officeDocument/2006/relationships/hyperlink" Target="http://ru.wikipedia.org/w/index.php?title=%D0%92%D0%B8%D0%BD%D0%B3%D1%81%D1%8C%D1%8E%D1%82%D0%B8%D0%BD%D0%B3&amp;action=edit&amp;redlink=1" TargetMode="External"/><Relationship Id="rId42" Type="http://schemas.openxmlformats.org/officeDocument/2006/relationships/hyperlink" Target="http://ru.wikipedia.org/wiki/%D0%A0%D0%BE%D1%83%D0%BF-%D0%B4%D0%B6%D0%B0%D0%BC%D0%BF%D0%B8%D0%BD%D0%B3" TargetMode="External"/><Relationship Id="rId47" Type="http://schemas.openxmlformats.org/officeDocument/2006/relationships/hyperlink" Target="http://ru.wikipedia.org/wiki/%D0%A1%D0%BD%D0%BE%D1%83%D0%BA%D0%B0%D0%B9%D1%82%D0%B8%D0%BD%D0%B3"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ndex.php?title=%D0%92%D0%B8%D0%BD%D0%B3%D1%81%D1%8C%D1%8E%D1%82%D0%B8%D0%BD%D0%B3&amp;action=edit&amp;redlink=1" TargetMode="External"/><Relationship Id="rId17" Type="http://schemas.openxmlformats.org/officeDocument/2006/relationships/hyperlink" Target="http://ru.wikipedia.org/wiki/%D0%9A%D0%B0%D1%8F%D0%BA%D0%B8%D0%BD%D0%B3" TargetMode="External"/><Relationship Id="rId25" Type="http://schemas.openxmlformats.org/officeDocument/2006/relationships/hyperlink" Target="http://ru.wikipedia.org/wiki/%D0%A1%D0%BD%D0%BE%D1%83%D0%BA%D0%B0%D0%B9%D1%82%D0%B8%D0%BD%D0%B3" TargetMode="External"/><Relationship Id="rId33" Type="http://schemas.openxmlformats.org/officeDocument/2006/relationships/hyperlink" Target="http://ru.wikipedia.org/wiki/%D0%91%D0%BE%D0%BA%D0%B8%D0%BD%D0%B3" TargetMode="External"/><Relationship Id="rId38" Type="http://schemas.openxmlformats.org/officeDocument/2006/relationships/hyperlink" Target="http://ru.wikipedia.org/wiki/%D0%9A%D0%B0%D0%BD%D1%8C%D0%BE%D0%BD%D0%B8%D0%BD%D0%B3" TargetMode="External"/><Relationship Id="rId46" Type="http://schemas.openxmlformats.org/officeDocument/2006/relationships/hyperlink" Target="http://ru.wikipedia.org/wiki/%D0%A1%D0%BA%D0%B5%D0%B9%D1%82%D0%B1%D0%BE%D1%80%D0%B4%D0%B8%D0%BD%D0%B3" TargetMode="External"/><Relationship Id="rId2" Type="http://schemas.openxmlformats.org/officeDocument/2006/relationships/numbering" Target="numbering.xml"/><Relationship Id="rId16" Type="http://schemas.openxmlformats.org/officeDocument/2006/relationships/hyperlink" Target="http://ru.wikipedia.org/wiki/%D0%9A%D0%B0%D0%BD%D1%8C%D0%BE%D0%BD%D0%B8%D0%BD%D0%B3" TargetMode="External"/><Relationship Id="rId20" Type="http://schemas.openxmlformats.org/officeDocument/2006/relationships/hyperlink" Target="http://ru.wikipedia.org/wiki/%D0%A0%D0%BE%D1%83%D0%BF-%D0%B4%D0%B6%D0%B0%D0%BC%D0%BF%D0%B8%D0%BD%D0%B3" TargetMode="External"/><Relationship Id="rId29" Type="http://schemas.openxmlformats.org/officeDocument/2006/relationships/hyperlink" Target="mailto:&#1077;nergo124@mail.ru" TargetMode="External"/><Relationship Id="rId41" Type="http://schemas.openxmlformats.org/officeDocument/2006/relationships/hyperlink" Target="http://ru.wikipedia.org/w/index.php?title=%D0%9C%D0%B0%D1%83%D0%BD%D1%82%D0%B8%D0%BD%D0%B1%D0%BE%D1%80%D0%B4%D0%B8%D0%BD%D0%B3&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1%D0%BE%D0%BA%D0%B8%D0%BD%D0%B3" TargetMode="External"/><Relationship Id="rId24" Type="http://schemas.openxmlformats.org/officeDocument/2006/relationships/hyperlink" Target="http://ru.wikipedia.org/wiki/%D0%A1%D0%BA%D0%B5%D0%B9%D1%82%D0%B1%D0%BE%D1%80%D0%B4%D0%B8%D0%BD%D0%B3" TargetMode="External"/><Relationship Id="rId32" Type="http://schemas.openxmlformats.org/officeDocument/2006/relationships/hyperlink" Target="http://ru.wikipedia.org/wiki/%D0%91%D0%B8%D0%B7%D0%BE%D0%BD-%D0%A2%D1%80%D0%B5%D0%BA-%D0%A8%D0%BE%D1%83" TargetMode="External"/><Relationship Id="rId37" Type="http://schemas.openxmlformats.org/officeDocument/2006/relationships/hyperlink" Target="http://ru.wikipedia.org/wiki/%D0%97%D0%BE%D1%80%D0%B1%D0%B8%D0%BD%D0%B3" TargetMode="External"/><Relationship Id="rId40" Type="http://schemas.openxmlformats.org/officeDocument/2006/relationships/hyperlink" Target="http://ru.wikipedia.org/wiki/%D0%9B%D0%BE%D0%BD%D0%B3%D0%B1%D0%BE%D1%80%D0%B4%D0%B8%D0%BD%D0%B3" TargetMode="External"/><Relationship Id="rId45" Type="http://schemas.openxmlformats.org/officeDocument/2006/relationships/hyperlink" Target="http://ru.wikipedia.org/w/index.php?title=%D0%A1%D0%B8%D0%BB%D0%BE%D0%B2%D0%BE%D0%B9_%D1%8D%D0%BA%D1%81%D1%82%D1%80%D0%B8%D0%BC&amp;action=edit&amp;redlink=1" TargetMode="External"/><Relationship Id="rId5" Type="http://schemas.openxmlformats.org/officeDocument/2006/relationships/webSettings" Target="webSettings.xml"/><Relationship Id="rId15" Type="http://schemas.openxmlformats.org/officeDocument/2006/relationships/hyperlink" Target="http://ru.wikipedia.org/wiki/%D0%97%D0%BE%D1%80%D0%B1%D0%B8%D0%BD%D0%B3" TargetMode="External"/><Relationship Id="rId23" Type="http://schemas.openxmlformats.org/officeDocument/2006/relationships/hyperlink" Target="http://ru.wikipedia.org/w/index.php?title=%D0%A1%D0%B8%D0%BB%D0%BE%D0%B2%D0%BE%D0%B9_%D1%8D%D0%BA%D1%81%D1%82%D1%80%D0%B8%D0%BC&amp;action=edit&amp;redlink=1" TargetMode="External"/><Relationship Id="rId28" Type="http://schemas.openxmlformats.org/officeDocument/2006/relationships/hyperlink" Target="http://www.otc.ru." TargetMode="External"/><Relationship Id="rId36" Type="http://schemas.openxmlformats.org/officeDocument/2006/relationships/hyperlink" Target="http://ru.wikipedia.org/wiki/BMX_(%D0%B2%D0%B8%D0%B4_%D1%81%D0%BF%D0%BE%D1%80%D1%82%D0%B0)" TargetMode="External"/><Relationship Id="rId49" Type="http://schemas.openxmlformats.org/officeDocument/2006/relationships/hyperlink" Target="https://ru.wikipedia.org/wiki/%D0%A0%D0%B5%D0%BB%D1%8C%D1%81%D0%BE%D0%B2%D1%8B%D0%B5_%D1%82%D1%80%D0%B0%D0%BD%D1%81%D0%BF%D0%BE%D1%80%D1%82%D0%BD%D1%8B%D0%B5_%D1%81%D1%80%D0%B5%D0%B4%D1%81%D1%82%D0%B2%D0%B0" TargetMode="External"/><Relationship Id="rId10" Type="http://schemas.openxmlformats.org/officeDocument/2006/relationships/hyperlink" Target="http://ru.wikipedia.org/wiki/%D0%91%D0%B8%D0%B7%D0%BE%D0%BD-%D0%A2%D1%80%D0%B5%D0%BA-%D0%A8%D0%BE%D1%83" TargetMode="External"/><Relationship Id="rId19" Type="http://schemas.openxmlformats.org/officeDocument/2006/relationships/hyperlink" Target="http://ru.wikipedia.org/w/index.php?title=%D0%9C%D0%B0%D1%83%D0%BD%D1%82%D0%B8%D0%BD%D0%B1%D0%BE%D1%80%D0%B4%D0%B8%D0%BD%D0%B3&amp;action=edit&amp;redlink=1" TargetMode="External"/><Relationship Id="rId31" Type="http://schemas.openxmlformats.org/officeDocument/2006/relationships/hyperlink" Target="http://internet.garant.ru/" TargetMode="External"/><Relationship Id="rId44" Type="http://schemas.openxmlformats.org/officeDocument/2006/relationships/hyperlink" Target="http://ru.wikipedia.org/wiki/%D0%A1%D1%91%D1%80%D1%84%D0%B8%D0%BD%D0%B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 TargetMode="External"/><Relationship Id="rId14" Type="http://schemas.openxmlformats.org/officeDocument/2006/relationships/hyperlink" Target="http://ru.wikipedia.org/wiki/BMX_(%D0%B2%D0%B8%D0%B4_%D1%81%D0%BF%D0%BE%D1%80%D1%82%D0%B0)" TargetMode="External"/><Relationship Id="rId22" Type="http://schemas.openxmlformats.org/officeDocument/2006/relationships/hyperlink" Target="http://ru.wikipedia.org/wiki/%D0%A1%D1%91%D1%80%D1%84%D0%B8%D0%BD%D0%B3" TargetMode="External"/><Relationship Id="rId27" Type="http://schemas.openxmlformats.org/officeDocument/2006/relationships/hyperlink" Target="https://ru.wikipedia.org/wiki/%D0%A0%D0%B5%D0%BB%D1%8C%D1%81%D0%BE%D0%B2%D1%8B%D0%B5_%D1%82%D1%80%D0%B0%D0%BD%D1%81%D0%BF%D0%BE%D1%80%D1%82%D0%BD%D1%8B%D0%B5_%D1%81%D1%80%D0%B5%D0%B4%D1%81%D1%82%D0%B2%D0%B0" TargetMode="External"/><Relationship Id="rId30" Type="http://schemas.openxmlformats.org/officeDocument/2006/relationships/hyperlink" Target="http://internet.garant.ru/" TargetMode="External"/><Relationship Id="rId35" Type="http://schemas.openxmlformats.org/officeDocument/2006/relationships/hyperlink" Target="http://ru.wikipedia.org/wiki/%D0%92%D0%B8%D0%BD%D0%B4%D1%81%D0%B5%D1%80%D1%84%D0%B8%D0%BD%D0%B3" TargetMode="External"/><Relationship Id="rId43" Type="http://schemas.openxmlformats.org/officeDocument/2006/relationships/hyperlink" Target="http://ru.wikipedia.org/wiki/%D0%A0%D1%83%D1%84%D0%B8%D0%BD%D0%B3" TargetMode="External"/><Relationship Id="rId48" Type="http://schemas.openxmlformats.org/officeDocument/2006/relationships/hyperlink" Target="https://ru.wikipedia.org/wiki/%D0%9F%D0%BE%D0%B5%D0%B7%D0%B4" TargetMode="External"/><Relationship Id="rId8" Type="http://schemas.openxmlformats.org/officeDocument/2006/relationships/hyperlink" Target="http://internet.garant.ru/" TargetMode="External"/><Relationship Id="rId51"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AC30-85DF-4661-AF46-00E518929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Pages>
  <Words>13901</Words>
  <Characters>79240</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cp:lastModifiedBy>Чайка Светлана Витальевна</cp:lastModifiedBy>
  <cp:revision>7</cp:revision>
  <cp:lastPrinted>2019-12-12T05:54:00Z</cp:lastPrinted>
  <dcterms:created xsi:type="dcterms:W3CDTF">2019-12-13T08:29:00Z</dcterms:created>
  <dcterms:modified xsi:type="dcterms:W3CDTF">2019-12-13T10:13:00Z</dcterms:modified>
</cp:coreProperties>
</file>