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E12B" w14:textId="63134407" w:rsidR="0027588A" w:rsidRPr="00872BFE" w:rsidRDefault="00F336A6" w:rsidP="0027588A">
      <w:pPr>
        <w:pStyle w:val="a5"/>
        <w:jc w:val="right"/>
        <w:rPr>
          <w:sz w:val="24"/>
          <w:szCs w:val="24"/>
          <w:u w:val="single"/>
        </w:rPr>
      </w:pPr>
      <w:r w:rsidRPr="00872BFE">
        <w:rPr>
          <w:sz w:val="24"/>
          <w:szCs w:val="24"/>
          <w:u w:val="single"/>
        </w:rPr>
        <w:t>ПРОЕК</w:t>
      </w:r>
      <w:r w:rsidR="00820E76" w:rsidRPr="00872BFE">
        <w:rPr>
          <w:sz w:val="24"/>
          <w:szCs w:val="24"/>
          <w:u w:val="single"/>
        </w:rPr>
        <w:t>т</w:t>
      </w:r>
      <w:r w:rsidR="00872BFE" w:rsidRPr="00872BFE">
        <w:rPr>
          <w:sz w:val="24"/>
          <w:szCs w:val="24"/>
          <w:u w:val="single"/>
        </w:rPr>
        <w:t xml:space="preserve"> договора</w:t>
      </w:r>
    </w:p>
    <w:p w14:paraId="0B46070A" w14:textId="77777777" w:rsidR="00820E76" w:rsidRPr="00F336A6" w:rsidRDefault="00820E76" w:rsidP="0027588A">
      <w:pPr>
        <w:pStyle w:val="a5"/>
        <w:jc w:val="right"/>
        <w:rPr>
          <w:sz w:val="24"/>
          <w:szCs w:val="24"/>
        </w:rPr>
      </w:pPr>
    </w:p>
    <w:p w14:paraId="1888CB00" w14:textId="2DEA5CDC" w:rsidR="007B7C05" w:rsidRPr="00820E76" w:rsidRDefault="002650FF" w:rsidP="008420FD">
      <w:pPr>
        <w:pStyle w:val="a5"/>
        <w:ind w:left="-426"/>
        <w:rPr>
          <w:sz w:val="24"/>
          <w:szCs w:val="24"/>
        </w:rPr>
      </w:pPr>
      <w:r w:rsidRPr="00820E76">
        <w:rPr>
          <w:sz w:val="24"/>
          <w:szCs w:val="24"/>
        </w:rPr>
        <w:t>ДОГОВОР</w:t>
      </w:r>
      <w:r w:rsidR="005F66C1" w:rsidRPr="00820E76">
        <w:rPr>
          <w:sz w:val="24"/>
          <w:szCs w:val="24"/>
        </w:rPr>
        <w:t xml:space="preserve"> </w:t>
      </w:r>
      <w:r w:rsidR="00820E76" w:rsidRPr="00820E76">
        <w:rPr>
          <w:snapToGrid w:val="0"/>
          <w:sz w:val="24"/>
          <w:szCs w:val="24"/>
        </w:rPr>
        <w:t xml:space="preserve">подряда на выполнение работ по </w:t>
      </w:r>
      <w:r w:rsidR="00872BFE">
        <w:rPr>
          <w:snapToGrid w:val="0"/>
          <w:sz w:val="24"/>
          <w:szCs w:val="24"/>
        </w:rPr>
        <w:t xml:space="preserve">модернизации </w:t>
      </w:r>
      <w:r w:rsidR="00820E76" w:rsidRPr="00820E76">
        <w:rPr>
          <w:snapToGrid w:val="0"/>
          <w:sz w:val="24"/>
          <w:szCs w:val="24"/>
        </w:rPr>
        <w:t xml:space="preserve">электротехнического оборудования </w:t>
      </w:r>
      <w:r w:rsidR="00350022" w:rsidRPr="00820E76">
        <w:rPr>
          <w:sz w:val="24"/>
          <w:szCs w:val="24"/>
        </w:rPr>
        <w:t xml:space="preserve">№ </w:t>
      </w:r>
      <w:r w:rsidR="00872BFE">
        <w:rPr>
          <w:sz w:val="24"/>
          <w:szCs w:val="24"/>
        </w:rPr>
        <w:t>5</w:t>
      </w:r>
      <w:r w:rsidR="00A03B02" w:rsidRPr="00820E76">
        <w:rPr>
          <w:sz w:val="24"/>
          <w:szCs w:val="24"/>
        </w:rPr>
        <w:t>-20</w:t>
      </w:r>
      <w:r w:rsidR="00872BFE">
        <w:rPr>
          <w:sz w:val="24"/>
          <w:szCs w:val="24"/>
        </w:rPr>
        <w:t>20</w:t>
      </w:r>
    </w:p>
    <w:p w14:paraId="52E07399" w14:textId="77777777" w:rsidR="007B7C05" w:rsidRPr="00EE2C83" w:rsidRDefault="007B7C05" w:rsidP="007B7C05"/>
    <w:p w14:paraId="07BFA20E" w14:textId="617997D1"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</w:t>
      </w:r>
      <w:proofErr w:type="gramStart"/>
      <w:r w:rsidR="00C668AB">
        <w:t xml:space="preserve">  </w:t>
      </w:r>
      <w:r w:rsidR="00A03B02">
        <w:t xml:space="preserve"> </w:t>
      </w:r>
      <w:r w:rsidRPr="00EE2C83">
        <w:t>«</w:t>
      </w:r>
      <w:proofErr w:type="gramEnd"/>
      <w:r w:rsidR="0027588A">
        <w:t>_</w:t>
      </w:r>
      <w:r w:rsidR="00A03B02">
        <w:t>_</w:t>
      </w:r>
      <w:r w:rsidR="0027588A">
        <w:t>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="00872BFE">
        <w:t>20</w:t>
      </w:r>
      <w:r w:rsidRPr="00EE2C83">
        <w:t xml:space="preserve"> </w:t>
      </w:r>
      <w:r w:rsidR="007B7C05" w:rsidRPr="00EE2C83">
        <w:t>г.</w:t>
      </w:r>
    </w:p>
    <w:p w14:paraId="5DB8B505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2057B07" w14:textId="4AC48617" w:rsidR="007B7C05" w:rsidRDefault="005B4189" w:rsidP="00872BFE">
      <w:pPr>
        <w:pStyle w:val="ConsPlusNonforma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подряда на выполнение работ по </w:t>
      </w:r>
      <w:r w:rsidR="00872BFE">
        <w:rPr>
          <w:rFonts w:ascii="Times New Roman" w:hAnsi="Times New Roman" w:cs="Times New Roman"/>
          <w:sz w:val="24"/>
          <w:szCs w:val="24"/>
        </w:rPr>
        <w:t>модернизации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 электротехнического оборудования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901D4">
        <w:rPr>
          <w:rFonts w:ascii="Times New Roman" w:hAnsi="Times New Roman" w:cs="Times New Roman"/>
          <w:sz w:val="24"/>
          <w:szCs w:val="24"/>
        </w:rPr>
        <w:t>о</w:t>
      </w:r>
      <w:r w:rsidR="00350022" w:rsidRPr="00350022">
        <w:rPr>
          <w:rFonts w:ascii="Times New Roman" w:hAnsi="Times New Roman" w:cs="Times New Roman"/>
          <w:sz w:val="24"/>
          <w:szCs w:val="24"/>
        </w:rPr>
        <w:t>ценки</w:t>
      </w:r>
      <w:r w:rsidR="009901D4">
        <w:rPr>
          <w:rFonts w:ascii="Times New Roman" w:hAnsi="Times New Roman" w:cs="Times New Roman"/>
          <w:sz w:val="24"/>
          <w:szCs w:val="24"/>
        </w:rPr>
        <w:t xml:space="preserve"> и сопоставления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</w:t>
      </w:r>
      <w:r w:rsidR="00BF31BB">
        <w:rPr>
          <w:rFonts w:ascii="Times New Roman" w:hAnsi="Times New Roman" w:cs="Times New Roman"/>
          <w:sz w:val="24"/>
          <w:szCs w:val="24"/>
        </w:rPr>
        <w:t>конкурсе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«__»__________20</w:t>
      </w:r>
      <w:r w:rsidR="00872BFE">
        <w:rPr>
          <w:rFonts w:ascii="Times New Roman" w:hAnsi="Times New Roman" w:cs="Times New Roman"/>
          <w:sz w:val="24"/>
          <w:szCs w:val="24"/>
        </w:rPr>
        <w:t>20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774D78D5" w14:textId="77777777"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221738B" w14:textId="77777777"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14:paraId="085A988E" w14:textId="733ED6BE"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31748">
        <w:rPr>
          <w:rFonts w:ascii="Times New Roman" w:hAnsi="Times New Roman" w:cs="Times New Roman"/>
          <w:sz w:val="24"/>
          <w:szCs w:val="24"/>
        </w:rPr>
        <w:t>с использованием оборудования и запасных частей</w:t>
      </w:r>
      <w:r w:rsidR="00820E7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предоставленных Заказчиком, своими либо привлеченными силами и средствами</w:t>
      </w:r>
      <w:r w:rsidR="0033174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20E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50719C">
        <w:rPr>
          <w:rFonts w:ascii="Times New Roman" w:hAnsi="Times New Roman" w:cs="Times New Roman"/>
          <w:sz w:val="24"/>
          <w:szCs w:val="24"/>
        </w:rPr>
        <w:t>модернизации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 электротехнического оборудования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</w:t>
      </w:r>
      <w:r w:rsidR="00F26F03">
        <w:rPr>
          <w:rFonts w:ascii="Times New Roman" w:hAnsi="Times New Roman" w:cs="Times New Roman"/>
          <w:sz w:val="24"/>
          <w:szCs w:val="24"/>
        </w:rPr>
        <w:t>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F26F03">
        <w:rPr>
          <w:rFonts w:ascii="Times New Roman" w:hAnsi="Times New Roman" w:cs="Times New Roman"/>
          <w:sz w:val="24"/>
          <w:szCs w:val="24"/>
        </w:rPr>
        <w:t xml:space="preserve">настоящим Договором </w:t>
      </w:r>
      <w:r w:rsidRPr="00EE2C83">
        <w:rPr>
          <w:rFonts w:ascii="Times New Roman" w:hAnsi="Times New Roman" w:cs="Times New Roman"/>
          <w:sz w:val="24"/>
          <w:szCs w:val="24"/>
        </w:rPr>
        <w:t>срок</w:t>
      </w:r>
      <w:r w:rsidR="00F26F03">
        <w:rPr>
          <w:rFonts w:ascii="Times New Roman" w:hAnsi="Times New Roman" w:cs="Times New Roman"/>
          <w:sz w:val="24"/>
          <w:szCs w:val="24"/>
        </w:rPr>
        <w:t>и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3317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6D49">
        <w:rPr>
          <w:rFonts w:ascii="Times New Roman" w:hAnsi="Times New Roman" w:cs="Times New Roman"/>
          <w:sz w:val="24"/>
          <w:szCs w:val="24"/>
        </w:rPr>
        <w:t>Техн</w:t>
      </w:r>
      <w:r w:rsidR="008420FD">
        <w:rPr>
          <w:rFonts w:ascii="Times New Roman" w:hAnsi="Times New Roman" w:cs="Times New Roman"/>
          <w:sz w:val="24"/>
          <w:szCs w:val="24"/>
        </w:rPr>
        <w:t xml:space="preserve">ическим заданием (Приложение № </w:t>
      </w:r>
      <w:r w:rsidR="001209A2">
        <w:rPr>
          <w:rFonts w:ascii="Times New Roman" w:hAnsi="Times New Roman" w:cs="Times New Roman"/>
          <w:sz w:val="24"/>
          <w:szCs w:val="24"/>
        </w:rPr>
        <w:t>1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имся неотъемлем</w:t>
      </w:r>
      <w:r w:rsidR="00331748">
        <w:rPr>
          <w:rFonts w:ascii="Times New Roman" w:hAnsi="Times New Roman" w:cs="Times New Roman"/>
          <w:sz w:val="24"/>
          <w:szCs w:val="24"/>
        </w:rPr>
        <w:t>ой</w:t>
      </w:r>
      <w:r w:rsidR="00864ABE">
        <w:rPr>
          <w:rFonts w:ascii="Times New Roman" w:hAnsi="Times New Roman" w:cs="Times New Roman"/>
          <w:sz w:val="24"/>
          <w:szCs w:val="24"/>
        </w:rPr>
        <w:t xml:space="preserve"> част</w:t>
      </w:r>
      <w:r w:rsidR="00331748">
        <w:rPr>
          <w:rFonts w:ascii="Times New Roman" w:hAnsi="Times New Roman" w:cs="Times New Roman"/>
          <w:sz w:val="24"/>
          <w:szCs w:val="24"/>
        </w:rPr>
        <w:t>ью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169B3935" w14:textId="0191E8B2" w:rsidR="009901D4" w:rsidRDefault="00864ABE" w:rsidP="009901D4">
      <w:pPr>
        <w:ind w:firstLine="540"/>
        <w:jc w:val="both"/>
      </w:pPr>
      <w:bookmarkStart w:id="0" w:name="_Hlk497479438"/>
      <w:r>
        <w:t xml:space="preserve">Объем работ: </w:t>
      </w:r>
      <w:r w:rsidR="008420FD" w:rsidRPr="008420FD">
        <w:t xml:space="preserve">в соответствии с </w:t>
      </w:r>
      <w:r w:rsidR="00331748">
        <w:t>В</w:t>
      </w:r>
      <w:r w:rsidR="009025BB">
        <w:t>едомостями о</w:t>
      </w:r>
      <w:r w:rsidR="009901D4">
        <w:t>бъемов работ (Приложени</w:t>
      </w:r>
      <w:r w:rsidR="00230C48">
        <w:t>я</w:t>
      </w:r>
      <w:r w:rsidR="009901D4">
        <w:t xml:space="preserve"> № </w:t>
      </w:r>
      <w:r w:rsidR="001209A2">
        <w:t>2</w:t>
      </w:r>
      <w:r w:rsidR="00C77528">
        <w:t>, № 3</w:t>
      </w:r>
      <w:r w:rsidR="00230C48">
        <w:t xml:space="preserve"> к Договору</w:t>
      </w:r>
      <w:r w:rsidR="009025BB">
        <w:t>)</w:t>
      </w:r>
      <w:r w:rsidR="00316FAB">
        <w:t xml:space="preserve">, </w:t>
      </w:r>
      <w:r w:rsidR="00316FAB" w:rsidRPr="00EE2C83">
        <w:t>являющ</w:t>
      </w:r>
      <w:r w:rsidR="00316FAB">
        <w:t>имися неотъемлемыми частями</w:t>
      </w:r>
      <w:r w:rsidR="00316FAB" w:rsidRPr="00EE2C83">
        <w:t xml:space="preserve"> настоящего </w:t>
      </w:r>
      <w:r w:rsidR="00316FAB">
        <w:t>Договор</w:t>
      </w:r>
      <w:r w:rsidR="00316FAB" w:rsidRPr="00EE2C83">
        <w:t>а</w:t>
      </w:r>
      <w:r w:rsidR="009025BB">
        <w:t>.</w:t>
      </w:r>
      <w:r w:rsidRPr="0027588A">
        <w:t xml:space="preserve"> </w:t>
      </w:r>
      <w:r w:rsidR="009901D4">
        <w:t>Е</w:t>
      </w:r>
      <w:r w:rsidR="009901D4" w:rsidRPr="005A369E">
        <w:t xml:space="preserve">сли </w:t>
      </w:r>
      <w:r w:rsidR="009901D4">
        <w:t>п</w:t>
      </w:r>
      <w:r w:rsidR="009901D4" w:rsidRPr="009709C4">
        <w:t xml:space="preserve">ри </w:t>
      </w:r>
      <w:r w:rsidR="009901D4">
        <w:t xml:space="preserve">исполнении </w:t>
      </w:r>
      <w:r w:rsidR="00331748">
        <w:t>Д</w:t>
      </w:r>
      <w:r w:rsidR="009901D4" w:rsidRPr="009709C4">
        <w:t xml:space="preserve">оговора </w:t>
      </w:r>
      <w:r w:rsidR="009901D4">
        <w:t>по предложению З</w:t>
      </w:r>
      <w:r w:rsidR="009901D4" w:rsidRPr="005A369E">
        <w:t>аказчи</w:t>
      </w:r>
      <w:r w:rsidR="009901D4">
        <w:t>ка увеличивается предусмотренный</w:t>
      </w:r>
      <w:r w:rsidR="009901D4" w:rsidRPr="005A369E">
        <w:t xml:space="preserve"> </w:t>
      </w:r>
      <w:r w:rsidR="00331748">
        <w:t>Д</w:t>
      </w:r>
      <w:r w:rsidR="009901D4">
        <w:t xml:space="preserve">оговором </w:t>
      </w:r>
      <w:r w:rsidR="009901D4" w:rsidRPr="005A369E">
        <w:t xml:space="preserve">объем работы не более чем </w:t>
      </w:r>
      <w:r w:rsidR="009901D4">
        <w:t>на десять процентов или уменьшается предусмотренный</w:t>
      </w:r>
      <w:r w:rsidR="009901D4" w:rsidRPr="005A369E">
        <w:t xml:space="preserve"> </w:t>
      </w:r>
      <w:r w:rsidR="00331748">
        <w:t>Д</w:t>
      </w:r>
      <w:r w:rsidR="009901D4">
        <w:t>оговором</w:t>
      </w:r>
      <w:r w:rsidR="009901D4" w:rsidRPr="005A369E">
        <w:t xml:space="preserve"> объем выполняемой работы н</w:t>
      </w:r>
      <w:r w:rsidR="009901D4">
        <w:t xml:space="preserve">е более чем на десять процентов, </w:t>
      </w:r>
      <w:r w:rsidR="009901D4" w:rsidRPr="005A369E">
        <w:t xml:space="preserve">по соглашению сторон допускается изменение цены </w:t>
      </w:r>
      <w:r w:rsidR="00331748">
        <w:t>Д</w:t>
      </w:r>
      <w:r w:rsidR="009901D4">
        <w:t>оговора</w:t>
      </w:r>
      <w:r w:rsidR="009901D4" w:rsidRPr="005A369E">
        <w:t xml:space="preserve"> пропорционально дополнительному объему работы исходя из установленной в </w:t>
      </w:r>
      <w:r w:rsidR="00331748">
        <w:t>Д</w:t>
      </w:r>
      <w:r w:rsidR="009901D4">
        <w:t>оговоре</w:t>
      </w:r>
      <w:r w:rsidR="009901D4" w:rsidRPr="005A369E">
        <w:t xml:space="preserve"> цены единицы работы, но не более чем на десять процентов цены </w:t>
      </w:r>
      <w:r w:rsidR="00331748">
        <w:t>Д</w:t>
      </w:r>
      <w:r w:rsidR="009901D4">
        <w:t xml:space="preserve">оговора. При уменьшении предусмотренного </w:t>
      </w:r>
      <w:r w:rsidR="00331748">
        <w:t>Д</w:t>
      </w:r>
      <w:r w:rsidR="009901D4">
        <w:t>оговором</w:t>
      </w:r>
      <w:r w:rsidR="009901D4" w:rsidRPr="005A369E">
        <w:t xml:space="preserve"> объема работы стороны </w:t>
      </w:r>
      <w:r w:rsidR="00331748">
        <w:t>Д</w:t>
      </w:r>
      <w:r w:rsidR="009901D4">
        <w:t>оговора</w:t>
      </w:r>
      <w:r w:rsidR="009901D4" w:rsidRPr="005A369E">
        <w:t xml:space="preserve"> обязаны уменьшить цену </w:t>
      </w:r>
      <w:r w:rsidR="00331748">
        <w:t>Д</w:t>
      </w:r>
      <w:r w:rsidR="009901D4">
        <w:t>оговора</w:t>
      </w:r>
      <w:r w:rsidR="009901D4" w:rsidRPr="005A369E">
        <w:t xml:space="preserve"> исходя из цены единицы работы. </w:t>
      </w:r>
      <w:r w:rsidR="009901D4">
        <w:t xml:space="preserve">Объем работ, предусмотренный </w:t>
      </w:r>
      <w:r w:rsidR="00331748">
        <w:t>Д</w:t>
      </w:r>
      <w:r w:rsidR="009901D4">
        <w:t xml:space="preserve">оговором, изменяется по соглашению сторон в случае необходимости выполнения дополнительных работ, прямо не предусмотренных </w:t>
      </w:r>
      <w:r w:rsidR="00331748">
        <w:t>Д</w:t>
      </w:r>
      <w:r w:rsidR="009901D4">
        <w:t xml:space="preserve">оговором, но выполнение которых необходимо для выполнения работ, предусмотренных </w:t>
      </w:r>
      <w:r w:rsidR="00331748">
        <w:t>Д</w:t>
      </w:r>
      <w:r w:rsidR="009901D4">
        <w:t>оговором.</w:t>
      </w:r>
    </w:p>
    <w:bookmarkEnd w:id="0"/>
    <w:p w14:paraId="5BEE73E1" w14:textId="27D948EB" w:rsidR="00606D49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350022">
        <w:t>Выполнение работ</w:t>
      </w:r>
      <w:r w:rsidR="007B7C05" w:rsidRPr="00EE2C83">
        <w:t xml:space="preserve"> осуществляется </w:t>
      </w:r>
      <w:r w:rsidR="00864ABE">
        <w:t xml:space="preserve">на объектах </w:t>
      </w:r>
      <w:r w:rsidR="007B7C05" w:rsidRPr="00EE2C83">
        <w:t xml:space="preserve">Заказчика, </w:t>
      </w:r>
      <w:r w:rsidR="00864ABE">
        <w:t xml:space="preserve">расположенных </w:t>
      </w:r>
      <w:r w:rsidR="008420FD">
        <w:t>на территории Красноярского края</w:t>
      </w:r>
      <w:r w:rsidR="00820E76">
        <w:t>, г. Красноярска</w:t>
      </w:r>
      <w:r w:rsidR="008420FD">
        <w:t>.</w:t>
      </w:r>
      <w:r w:rsidR="0002041D">
        <w:t xml:space="preserve"> </w:t>
      </w:r>
      <w:r w:rsidR="00316FAB">
        <w:t xml:space="preserve">Адреса объектов, на которых должны выполняться работы, указаны в </w:t>
      </w:r>
      <w:r w:rsidR="00331748">
        <w:t>В</w:t>
      </w:r>
      <w:r w:rsidR="00316FAB">
        <w:t>едомостях о</w:t>
      </w:r>
      <w:r w:rsidR="009901D4">
        <w:t>бъемов работ (Приложени</w:t>
      </w:r>
      <w:r w:rsidR="00230C48">
        <w:t>я</w:t>
      </w:r>
      <w:r w:rsidR="009901D4">
        <w:t xml:space="preserve"> № </w:t>
      </w:r>
      <w:r w:rsidR="001209A2">
        <w:t>2</w:t>
      </w:r>
      <w:r w:rsidR="00C77528">
        <w:t>, № 3</w:t>
      </w:r>
      <w:r w:rsidR="00230C48">
        <w:t xml:space="preserve"> к Договору</w:t>
      </w:r>
      <w:r w:rsidR="00316FAB">
        <w:t>).</w:t>
      </w:r>
    </w:p>
    <w:p w14:paraId="65E05F78" w14:textId="1302B441" w:rsidR="000F737D" w:rsidRPr="000F737D" w:rsidRDefault="00F238AF" w:rsidP="000F737D">
      <w:pPr>
        <w:jc w:val="both"/>
        <w:rPr>
          <w:b/>
          <w:szCs w:val="22"/>
        </w:rPr>
      </w:pPr>
      <w:r>
        <w:t xml:space="preserve">          Выполнение работ</w:t>
      </w:r>
      <w:r w:rsidRPr="00EE2C83">
        <w:t xml:space="preserve"> осуществляется </w:t>
      </w:r>
      <w:r>
        <w:t xml:space="preserve">Подрядчиком на объектах </w:t>
      </w:r>
      <w:r w:rsidRPr="00EE2C83">
        <w:t>Заказчика</w:t>
      </w:r>
      <w:r w:rsidRPr="00606D49">
        <w:t xml:space="preserve"> </w:t>
      </w:r>
      <w:r>
        <w:t xml:space="preserve">в соответствии с </w:t>
      </w:r>
      <w:r w:rsidR="000F737D" w:rsidRPr="00606D49">
        <w:t>проектом производства работ (ППР)</w:t>
      </w:r>
      <w:r w:rsidR="00C34DA6">
        <w:t xml:space="preserve"> (Приложение № </w:t>
      </w:r>
      <w:r w:rsidR="00C77528">
        <w:t>6</w:t>
      </w:r>
      <w:r>
        <w:t xml:space="preserve"> к Д</w:t>
      </w:r>
      <w:r w:rsidR="000F737D">
        <w:t>оговору)</w:t>
      </w:r>
      <w:r>
        <w:t xml:space="preserve">, </w:t>
      </w:r>
      <w:r w:rsidRPr="00EE2C83">
        <w:t>являющ</w:t>
      </w:r>
      <w:r>
        <w:t>имся неотъемлем</w:t>
      </w:r>
      <w:r w:rsidR="00E83BD3">
        <w:t>ой</w:t>
      </w:r>
      <w:r>
        <w:t xml:space="preserve"> част</w:t>
      </w:r>
      <w:r w:rsidR="00E83BD3">
        <w:t>ью</w:t>
      </w:r>
      <w:r w:rsidRPr="00EE2C83">
        <w:t xml:space="preserve"> настоящего </w:t>
      </w:r>
      <w:r>
        <w:t>Договор</w:t>
      </w:r>
      <w:r w:rsidRPr="00EE2C83">
        <w:t>а</w:t>
      </w:r>
      <w:r>
        <w:t>.</w:t>
      </w:r>
    </w:p>
    <w:p w14:paraId="6BBB6B8A" w14:textId="77777777"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196B05" w14:textId="6E38EE14"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 xml:space="preserve">, оформленными в </w:t>
      </w:r>
      <w:r w:rsidRPr="006F0272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законодательством, и которые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</w:t>
      </w:r>
      <w:r w:rsidR="00A96D69">
        <w:rPr>
          <w:rFonts w:ascii="Times New Roman" w:hAnsi="Times New Roman" w:cs="Times New Roman"/>
          <w:sz w:val="24"/>
          <w:szCs w:val="24"/>
        </w:rPr>
        <w:t>предоставляет Заказчику на этапе входного контроля выполнения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14:paraId="3A2B6939" w14:textId="77777777"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07158" w14:textId="77777777"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14:paraId="2AB91B4E" w14:textId="77777777" w:rsidR="00E014ED" w:rsidRPr="00EE2C83" w:rsidRDefault="007B7C05" w:rsidP="00635A6D">
      <w:pPr>
        <w:pStyle w:val="a9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B855D3">
        <w:t>конкурсе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F238AF">
        <w:rPr>
          <w:b/>
        </w:rPr>
        <w:t>__________ (______________)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1209A2">
        <w:rPr>
          <w:b/>
        </w:rPr>
        <w:t>20</w:t>
      </w:r>
      <w:r w:rsidR="00683454" w:rsidRPr="005D7B91">
        <w:rPr>
          <w:b/>
        </w:rPr>
        <w:t>%</w:t>
      </w:r>
      <w:r w:rsidR="00331748">
        <w:rPr>
          <w:b/>
        </w:rPr>
        <w:t>/без НДС</w:t>
      </w:r>
      <w:r w:rsidRPr="00EE2C83">
        <w:t>.</w:t>
      </w:r>
      <w:r w:rsidR="00E014ED">
        <w:t xml:space="preserve"> </w:t>
      </w:r>
    </w:p>
    <w:p w14:paraId="1A594D1D" w14:textId="77777777"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14:paraId="6EF019D7" w14:textId="77777777"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F238AF">
        <w:rPr>
          <w:rFonts w:ascii="Times New Roman" w:hAnsi="Times New Roman" w:cs="Times New Roman"/>
          <w:sz w:val="24"/>
          <w:szCs w:val="24"/>
        </w:rPr>
        <w:t>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14:paraId="0C1C31D0" w14:textId="77777777"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 xml:space="preserve">ема фактически </w:t>
      </w:r>
      <w:r w:rsidRPr="002650FF">
        <w:rPr>
          <w:rFonts w:ascii="Times New Roman" w:hAnsi="Times New Roman" w:cs="Times New Roman"/>
          <w:sz w:val="24"/>
          <w:szCs w:val="24"/>
        </w:rPr>
        <w:t xml:space="preserve">выполненных работ по цене за каждую единицу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14:paraId="30AFB0D6" w14:textId="49861DAC"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901D4">
        <w:rPr>
          <w:rFonts w:ascii="Times New Roman" w:hAnsi="Times New Roman" w:cs="Times New Roman"/>
          <w:sz w:val="24"/>
          <w:szCs w:val="24"/>
        </w:rPr>
        <w:t xml:space="preserve">всех работ </w:t>
      </w:r>
      <w:r w:rsidR="00820E76" w:rsidRPr="00820E76">
        <w:rPr>
          <w:rFonts w:ascii="Times New Roman" w:hAnsi="Times New Roman" w:cs="Times New Roman"/>
          <w:sz w:val="24"/>
          <w:szCs w:val="24"/>
        </w:rPr>
        <w:t>(демонтажные работы; монтажные работы; проведение пусконаладочных работ; проведени</w:t>
      </w:r>
      <w:r w:rsidR="00CA0223">
        <w:rPr>
          <w:rFonts w:ascii="Times New Roman" w:hAnsi="Times New Roman" w:cs="Times New Roman"/>
          <w:sz w:val="24"/>
          <w:szCs w:val="24"/>
        </w:rPr>
        <w:t>е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 необходимых испытаний и измерений; оформлени</w:t>
      </w:r>
      <w:r w:rsidR="00CA0223">
        <w:rPr>
          <w:rFonts w:ascii="Times New Roman" w:hAnsi="Times New Roman" w:cs="Times New Roman"/>
          <w:sz w:val="24"/>
          <w:szCs w:val="24"/>
        </w:rPr>
        <w:t>е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 приемо-сдаточной документации), транспортных работ, погрузочно- разгрузочных работ (такелажные работы; разгрузка оборудования; транспортировка и такелаж оборудования), расходов на страхование, уплату налогов, сборов и других обязательных платежей, другие сопутствующие расходы, связанные с осуществлением </w:t>
      </w:r>
      <w:r w:rsidR="00230C48">
        <w:rPr>
          <w:rFonts w:ascii="Times New Roman" w:hAnsi="Times New Roman" w:cs="Times New Roman"/>
          <w:sz w:val="24"/>
          <w:szCs w:val="24"/>
        </w:rPr>
        <w:t>модернизации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 электротехнического оборудования</w:t>
      </w:r>
      <w:r w:rsidR="00820E76">
        <w:rPr>
          <w:rFonts w:ascii="Times New Roman" w:hAnsi="Times New Roman" w:cs="Times New Roman"/>
          <w:sz w:val="24"/>
          <w:szCs w:val="24"/>
        </w:rPr>
        <w:t>.</w:t>
      </w:r>
    </w:p>
    <w:p w14:paraId="5F1FC507" w14:textId="508C9B22" w:rsidR="007B7C05" w:rsidRDefault="007B7C05" w:rsidP="00635A6D">
      <w:pPr>
        <w:pStyle w:val="32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 xml:space="preserve">в течение </w:t>
      </w:r>
      <w:r w:rsidR="0050719C">
        <w:rPr>
          <w:sz w:val="24"/>
          <w:szCs w:val="24"/>
        </w:rPr>
        <w:t>9</w:t>
      </w:r>
      <w:r w:rsidR="00DF5B77">
        <w:rPr>
          <w:sz w:val="24"/>
          <w:szCs w:val="24"/>
        </w:rPr>
        <w:t>0 (</w:t>
      </w:r>
      <w:r w:rsidR="0050719C">
        <w:rPr>
          <w:sz w:val="24"/>
          <w:szCs w:val="24"/>
        </w:rPr>
        <w:t>девяност</w:t>
      </w:r>
      <w:r w:rsidR="000208E5">
        <w:rPr>
          <w:sz w:val="24"/>
          <w:szCs w:val="24"/>
        </w:rPr>
        <w:t>а</w:t>
      </w:r>
      <w:r w:rsidR="0028721D">
        <w:rPr>
          <w:sz w:val="24"/>
          <w:szCs w:val="24"/>
        </w:rPr>
        <w:t xml:space="preserve">) </w:t>
      </w:r>
      <w:r w:rsidR="0050719C">
        <w:rPr>
          <w:sz w:val="24"/>
          <w:szCs w:val="24"/>
        </w:rPr>
        <w:t>календарных</w:t>
      </w:r>
      <w:r w:rsidR="00E014ED">
        <w:rPr>
          <w:sz w:val="24"/>
          <w:szCs w:val="24"/>
        </w:rPr>
        <w:t xml:space="preserve">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14:paraId="60D67BBA" w14:textId="6B796F76" w:rsidR="00022716" w:rsidRPr="00022716" w:rsidRDefault="00022716" w:rsidP="00635A6D">
      <w:pPr>
        <w:pStyle w:val="32"/>
        <w:spacing w:after="0"/>
        <w:ind w:left="-142" w:firstLine="697"/>
        <w:jc w:val="both"/>
        <w:rPr>
          <w:sz w:val="24"/>
          <w:szCs w:val="24"/>
        </w:rPr>
      </w:pPr>
      <w:r w:rsidRPr="00022716">
        <w:rPr>
          <w:sz w:val="24"/>
          <w:szCs w:val="24"/>
        </w:rPr>
        <w:t>2</w:t>
      </w:r>
      <w:r>
        <w:rPr>
          <w:sz w:val="24"/>
          <w:szCs w:val="24"/>
        </w:rPr>
        <w:t>.5. После</w:t>
      </w:r>
      <w:r w:rsidR="009203C2">
        <w:rPr>
          <w:sz w:val="24"/>
          <w:szCs w:val="24"/>
        </w:rPr>
        <w:t xml:space="preserve"> полного</w:t>
      </w:r>
      <w:r>
        <w:rPr>
          <w:sz w:val="24"/>
          <w:szCs w:val="24"/>
        </w:rPr>
        <w:t xml:space="preserve"> исполнения обязательств Стороны подписывают Акт приемки исполненных обязательств</w:t>
      </w:r>
      <w:r w:rsidR="00CA0223">
        <w:rPr>
          <w:sz w:val="24"/>
          <w:szCs w:val="24"/>
        </w:rPr>
        <w:t xml:space="preserve">, по форме согласно </w:t>
      </w:r>
      <w:r w:rsidR="003755B5">
        <w:rPr>
          <w:color w:val="000000"/>
          <w:sz w:val="24"/>
          <w:szCs w:val="24"/>
        </w:rPr>
        <w:t>Приложени</w:t>
      </w:r>
      <w:r w:rsidR="00CA0223">
        <w:rPr>
          <w:color w:val="000000"/>
          <w:sz w:val="24"/>
          <w:szCs w:val="24"/>
        </w:rPr>
        <w:t>ю</w:t>
      </w:r>
      <w:r w:rsidR="003755B5">
        <w:rPr>
          <w:color w:val="000000"/>
          <w:sz w:val="24"/>
          <w:szCs w:val="24"/>
        </w:rPr>
        <w:t xml:space="preserve"> №</w:t>
      </w:r>
      <w:r w:rsidR="00CA0223">
        <w:rPr>
          <w:color w:val="000000"/>
          <w:sz w:val="24"/>
          <w:szCs w:val="24"/>
        </w:rPr>
        <w:t xml:space="preserve"> </w:t>
      </w:r>
      <w:r w:rsidR="00FC75A1">
        <w:rPr>
          <w:color w:val="000000"/>
          <w:sz w:val="24"/>
          <w:szCs w:val="24"/>
        </w:rPr>
        <w:t>8</w:t>
      </w:r>
      <w:r w:rsidR="00CA0223">
        <w:rPr>
          <w:color w:val="000000"/>
          <w:sz w:val="24"/>
          <w:szCs w:val="24"/>
        </w:rPr>
        <w:t xml:space="preserve"> к настоящему Договору, являющемуся его неотъемлемой частью</w:t>
      </w:r>
      <w:r w:rsidR="00852455">
        <w:rPr>
          <w:sz w:val="24"/>
          <w:szCs w:val="24"/>
        </w:rPr>
        <w:t>.</w:t>
      </w:r>
    </w:p>
    <w:p w14:paraId="1F5574C6" w14:textId="77777777" w:rsidR="004935BE" w:rsidRDefault="004935BE" w:rsidP="00635A6D">
      <w:pPr>
        <w:pStyle w:val="32"/>
        <w:spacing w:after="0"/>
        <w:ind w:left="-142" w:firstLine="697"/>
        <w:jc w:val="both"/>
        <w:rPr>
          <w:sz w:val="24"/>
          <w:szCs w:val="24"/>
        </w:rPr>
      </w:pPr>
    </w:p>
    <w:p w14:paraId="2C6DA07B" w14:textId="77777777"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14:paraId="04B24C47" w14:textId="77777777" w:rsidR="00E83BD3" w:rsidRPr="00E83BD3" w:rsidRDefault="007B7C05" w:rsidP="00E83BD3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E83BD3" w:rsidRPr="00E83BD3">
        <w:rPr>
          <w:rFonts w:ascii="Times New Roman" w:hAnsi="Times New Roman" w:cs="Times New Roman"/>
          <w:sz w:val="24"/>
          <w:szCs w:val="24"/>
        </w:rPr>
        <w:t xml:space="preserve">Сроки выполнения работ: </w:t>
      </w:r>
    </w:p>
    <w:p w14:paraId="3AFB0063" w14:textId="77777777" w:rsidR="00976782" w:rsidRPr="00F02DDB" w:rsidRDefault="00CA0223" w:rsidP="00976782">
      <w:pPr>
        <w:ind w:left="57" w:firstLine="227"/>
        <w:jc w:val="both"/>
      </w:pPr>
      <w:r>
        <w:t>3.1.1</w:t>
      </w:r>
      <w:r w:rsidR="00C7758A" w:rsidRPr="00CA0223">
        <w:t xml:space="preserve">. </w:t>
      </w:r>
      <w:bookmarkStart w:id="1" w:name="_Hlk40690297"/>
      <w:r w:rsidR="00976782" w:rsidRPr="00F02DDB">
        <w:t xml:space="preserve">Модернизация ОРУ-35 ГПП-2 ПС17 с заменой силового трансформатора ТД-35/6/10000кВА на трансформатор ТДНС -10000/35-У1, расположенного по адресу: Красноярский край, г. Красноярск, ул. 26 Бакинских комиссаров, д. 1 </w:t>
      </w:r>
      <w:bookmarkEnd w:id="1"/>
      <w:r w:rsidR="00976782" w:rsidRPr="00F02DDB">
        <w:t>- с момента заключения договора по «31» августа 2020 года;</w:t>
      </w:r>
    </w:p>
    <w:p w14:paraId="5E570DDE" w14:textId="71145422" w:rsidR="00976782" w:rsidRPr="00F02DDB" w:rsidRDefault="00CA0223" w:rsidP="00976782">
      <w:pPr>
        <w:ind w:left="57" w:firstLine="227"/>
        <w:jc w:val="both"/>
      </w:pPr>
      <w:r w:rsidRPr="00F02DDB">
        <w:t xml:space="preserve">3.1.2. </w:t>
      </w:r>
      <w:bookmarkStart w:id="2" w:name="_Hlk40690603"/>
      <w:r w:rsidR="00976782" w:rsidRPr="00F02DDB">
        <w:t xml:space="preserve">Модернизация ПС17 ОРУ-110 ГПП-1 (110/35/6) </w:t>
      </w:r>
      <w:r w:rsidR="00230C48">
        <w:t xml:space="preserve">с </w:t>
      </w:r>
      <w:r w:rsidR="00976782" w:rsidRPr="00F02DDB">
        <w:t>замен</w:t>
      </w:r>
      <w:r w:rsidR="00230C48">
        <w:t>ой</w:t>
      </w:r>
      <w:r w:rsidR="00976782" w:rsidRPr="00F02DDB">
        <w:t xml:space="preserve"> выключателей МКП-110М на выключатель </w:t>
      </w:r>
      <w:proofErr w:type="spellStart"/>
      <w:r w:rsidR="00976782" w:rsidRPr="00F02DDB">
        <w:t>элегазовый</w:t>
      </w:r>
      <w:proofErr w:type="spellEnd"/>
      <w:r w:rsidR="00976782" w:rsidRPr="00F02DDB">
        <w:t xml:space="preserve"> ВГТ-110.</w:t>
      </w:r>
      <w:r w:rsidR="00976782" w:rsidRPr="00F02DDB">
        <w:rPr>
          <w:lang w:val="en-US"/>
        </w:rPr>
        <w:t>III</w:t>
      </w:r>
      <w:r w:rsidR="00976782" w:rsidRPr="00F02DDB">
        <w:t>-40/2000 УХЛ1, расположенно</w:t>
      </w:r>
      <w:r w:rsidR="00230C48">
        <w:t>й</w:t>
      </w:r>
      <w:r w:rsidR="00976782" w:rsidRPr="00F02DDB">
        <w:t xml:space="preserve"> по адресу: г. Красноярск, ул. 26 Бакинских комиссаров, д. 1 </w:t>
      </w:r>
      <w:bookmarkEnd w:id="2"/>
      <w:r w:rsidR="00976782" w:rsidRPr="00F02DDB">
        <w:t xml:space="preserve"> - с момента заключения договора по «31» октября 2020 года.</w:t>
      </w:r>
    </w:p>
    <w:p w14:paraId="5EEC640F" w14:textId="38EDF304" w:rsidR="007B7C05" w:rsidRPr="00EE2C83" w:rsidRDefault="007B7C05" w:rsidP="00820E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820E76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CA0223">
        <w:rPr>
          <w:rFonts w:ascii="Times New Roman" w:hAnsi="Times New Roman" w:cs="Times New Roman"/>
          <w:sz w:val="24"/>
          <w:szCs w:val="24"/>
        </w:rPr>
        <w:t>оборудования и запасных частей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</w:t>
      </w:r>
      <w:r w:rsidR="00A814A3">
        <w:rPr>
          <w:rFonts w:ascii="Times New Roman" w:hAnsi="Times New Roman" w:cs="Times New Roman"/>
          <w:sz w:val="24"/>
          <w:szCs w:val="24"/>
        </w:rPr>
        <w:t>, а также передачу их по Акту приема- передачи Подрядчику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77934" w14:textId="77777777"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</w:t>
      </w:r>
      <w:r w:rsidR="00820E76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18CFE" w14:textId="77777777" w:rsidR="007B7C05" w:rsidRPr="00EE2C83" w:rsidRDefault="007B7C05" w:rsidP="00635A6D">
      <w:pPr>
        <w:ind w:left="-142" w:firstLine="720"/>
        <w:jc w:val="both"/>
      </w:pPr>
      <w:r w:rsidRPr="00EE2C83">
        <w:t>3.</w:t>
      </w:r>
      <w:r w:rsidR="00820E76">
        <w:t>4</w:t>
      </w:r>
      <w:r w:rsidRPr="00EE2C83">
        <w:t xml:space="preserve">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14:paraId="7D0AC296" w14:textId="5D76D0E0" w:rsidR="00820E76" w:rsidRDefault="007B7C05" w:rsidP="0086067E">
      <w:pPr>
        <w:ind w:firstLine="578"/>
        <w:jc w:val="both"/>
      </w:pPr>
      <w:r w:rsidRPr="00EE2C83">
        <w:t>3.</w:t>
      </w:r>
      <w:r w:rsidR="00820E76">
        <w:t>5</w:t>
      </w:r>
      <w:r w:rsidRPr="00EE2C83">
        <w:t xml:space="preserve">. </w:t>
      </w:r>
      <w:r w:rsidR="00820E76" w:rsidRPr="00EE2C83">
        <w:t xml:space="preserve">Приемка </w:t>
      </w:r>
      <w:r w:rsidR="00820E76">
        <w:t>выполненных работ</w:t>
      </w:r>
      <w:r w:rsidR="00820E76" w:rsidRPr="00EE2C83">
        <w:t xml:space="preserve"> осуществляется </w:t>
      </w:r>
      <w:r w:rsidR="00820E76">
        <w:t>Заказчик</w:t>
      </w:r>
      <w:r w:rsidR="00820E76" w:rsidRPr="00EE2C83">
        <w:t xml:space="preserve">ом с проверкой количества и качества, </w:t>
      </w:r>
      <w:r w:rsidR="00820E76">
        <w:t xml:space="preserve">соответствия объемов и качества работ </w:t>
      </w:r>
      <w:r w:rsidR="00A814A3">
        <w:t>Л</w:t>
      </w:r>
      <w:r w:rsidR="00820E76">
        <w:t>окальн</w:t>
      </w:r>
      <w:r w:rsidR="00A814A3">
        <w:t>ым</w:t>
      </w:r>
      <w:r w:rsidR="00820E76">
        <w:t xml:space="preserve"> сметн</w:t>
      </w:r>
      <w:r w:rsidR="00A814A3">
        <w:t>ым</w:t>
      </w:r>
      <w:r w:rsidR="00820E76">
        <w:t xml:space="preserve"> расчет</w:t>
      </w:r>
      <w:r w:rsidR="00A814A3">
        <w:t>ам (Приложени</w:t>
      </w:r>
      <w:r w:rsidR="00230C48">
        <w:t>я</w:t>
      </w:r>
      <w:r w:rsidR="00A814A3">
        <w:t xml:space="preserve"> № </w:t>
      </w:r>
      <w:r w:rsidR="000202BA">
        <w:t>4, № 5</w:t>
      </w:r>
      <w:r w:rsidR="00230C48">
        <w:t xml:space="preserve"> к Договору</w:t>
      </w:r>
      <w:r w:rsidR="00A814A3">
        <w:t>)</w:t>
      </w:r>
      <w:r w:rsidR="00820E76">
        <w:t xml:space="preserve">, </w:t>
      </w:r>
      <w:r w:rsidR="00A814A3">
        <w:t>В</w:t>
      </w:r>
      <w:r w:rsidR="00820E76">
        <w:t>едомост</w:t>
      </w:r>
      <w:r w:rsidR="00A814A3">
        <w:t>ям</w:t>
      </w:r>
      <w:r w:rsidR="00820E76">
        <w:t xml:space="preserve"> объемов работ, Техническому заданию Заказчика, ППР</w:t>
      </w:r>
      <w:r w:rsidR="00820E76" w:rsidRPr="00EE2C83">
        <w:t xml:space="preserve">. В случае обнаружения недостачи </w:t>
      </w:r>
      <w:r w:rsidR="00820E76">
        <w:t xml:space="preserve">оборудования и </w:t>
      </w:r>
      <w:r w:rsidR="00A814A3">
        <w:t>запасных частей</w:t>
      </w:r>
      <w:r w:rsidR="00820E76" w:rsidRPr="00EE2C83">
        <w:t xml:space="preserve"> или дефектов </w:t>
      </w:r>
      <w:r w:rsidR="00820E76">
        <w:t xml:space="preserve">оборудования и </w:t>
      </w:r>
      <w:r w:rsidR="00A814A3">
        <w:t>запасных частей</w:t>
      </w:r>
      <w:r w:rsidR="00820E76">
        <w:t xml:space="preserve">, либо несоответствия оборудования и </w:t>
      </w:r>
      <w:r w:rsidR="00A814A3">
        <w:t>запасных частей Л</w:t>
      </w:r>
      <w:r w:rsidR="00820E76">
        <w:t>окальн</w:t>
      </w:r>
      <w:r w:rsidR="00A814A3">
        <w:t>ым</w:t>
      </w:r>
      <w:r w:rsidR="00820E76">
        <w:t xml:space="preserve"> сметн</w:t>
      </w:r>
      <w:r w:rsidR="00A814A3">
        <w:t>ым</w:t>
      </w:r>
      <w:r w:rsidR="00820E76">
        <w:t xml:space="preserve"> расчет</w:t>
      </w:r>
      <w:r w:rsidR="00A814A3">
        <w:t>ам</w:t>
      </w:r>
      <w:r w:rsidR="00820E76">
        <w:t>, Техническому заданию</w:t>
      </w:r>
      <w:r w:rsidR="00820E76" w:rsidRPr="00EE2C83">
        <w:t>, а также невозможности или нецелесообразности дальнейш</w:t>
      </w:r>
      <w:r w:rsidR="00820E76">
        <w:t>его</w:t>
      </w:r>
      <w:r w:rsidR="00820E76" w:rsidRPr="00EE2C83">
        <w:t xml:space="preserve"> </w:t>
      </w:r>
      <w:r w:rsidR="00820E76">
        <w:t>выполнения работ</w:t>
      </w:r>
      <w:r w:rsidR="00820E76" w:rsidRPr="00EE2C83">
        <w:t xml:space="preserve">, Сторонами составляется соответствующий двусторонний </w:t>
      </w:r>
      <w:r w:rsidR="00820E76" w:rsidRPr="00EE2C83">
        <w:lastRenderedPageBreak/>
        <w:t>акт, содержащий перечень обнаруженных дефектов и недостатков, необходимых доработок, в соответствии с которы</w:t>
      </w:r>
      <w:r w:rsidR="00820E76">
        <w:t>ми Подрядчик обязан в течение 5 (пяти)</w:t>
      </w:r>
      <w:r w:rsidR="00820E76" w:rsidRPr="00EE2C83">
        <w:t xml:space="preserve"> </w:t>
      </w:r>
      <w:r w:rsidR="00820E76">
        <w:t xml:space="preserve">рабочих </w:t>
      </w:r>
      <w:r w:rsidR="00820E76"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820E76">
        <w:t>выполнение работ</w:t>
      </w:r>
      <w:r w:rsidR="00820E76" w:rsidRPr="00EE2C83">
        <w:t>.</w:t>
      </w:r>
    </w:p>
    <w:p w14:paraId="20D7FE4A" w14:textId="77777777" w:rsidR="00D4749F" w:rsidRPr="00D4749F" w:rsidRDefault="00D4749F" w:rsidP="00820E76">
      <w:pPr>
        <w:ind w:left="-142" w:firstLine="720"/>
        <w:jc w:val="both"/>
        <w:rPr>
          <w:rFonts w:eastAsiaTheme="minorHAnsi"/>
          <w:lang w:eastAsia="en-US"/>
        </w:rPr>
      </w:pPr>
      <w:r w:rsidRPr="00D4749F">
        <w:t>3.</w:t>
      </w:r>
      <w:r w:rsidR="00820E76">
        <w:t>6</w:t>
      </w:r>
      <w:r w:rsidRPr="00D4749F">
        <w:t xml:space="preserve">. </w:t>
      </w:r>
      <w:r w:rsidRPr="00D4749F">
        <w:rPr>
          <w:rFonts w:eastAsiaTheme="minorHAnsi"/>
          <w:lang w:eastAsia="en-US"/>
        </w:rPr>
        <w:t>Если отступления в ра</w:t>
      </w:r>
      <w:r>
        <w:rPr>
          <w:rFonts w:eastAsiaTheme="minorHAnsi"/>
          <w:lang w:eastAsia="en-US"/>
        </w:rPr>
        <w:t xml:space="preserve">боте от условий </w:t>
      </w:r>
      <w:r w:rsidR="002650FF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а</w:t>
      </w:r>
      <w:r w:rsidRPr="00D4749F">
        <w:rPr>
          <w:rFonts w:eastAsiaTheme="minorHAnsi"/>
          <w:lang w:eastAsia="en-US"/>
        </w:rPr>
        <w:t xml:space="preserve"> или иные недостатки рез</w:t>
      </w:r>
      <w:r>
        <w:rPr>
          <w:rFonts w:eastAsiaTheme="minorHAnsi"/>
          <w:lang w:eastAsia="en-US"/>
        </w:rPr>
        <w:t>ультата работы в установленный Заказчиком</w:t>
      </w:r>
      <w:r w:rsidRPr="00D4749F">
        <w:rPr>
          <w:rFonts w:eastAsiaTheme="minorHAnsi"/>
          <w:lang w:eastAsia="en-US"/>
        </w:rPr>
        <w:t xml:space="preserve"> срок</w:t>
      </w:r>
      <w:r>
        <w:rPr>
          <w:rFonts w:eastAsiaTheme="minorHAnsi"/>
          <w:lang w:eastAsia="en-US"/>
        </w:rPr>
        <w:t>, указанный в п. 3.</w:t>
      </w:r>
      <w:r w:rsidR="00820E7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настоящего </w:t>
      </w:r>
      <w:r w:rsidR="002650FF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а,</w:t>
      </w:r>
      <w:r w:rsidRPr="00D4749F">
        <w:rPr>
          <w:rFonts w:eastAsiaTheme="minorHAnsi"/>
          <w:lang w:eastAsia="en-US"/>
        </w:rPr>
        <w:t xml:space="preserve"> не были устранены либо являются </w:t>
      </w:r>
      <w:r>
        <w:rPr>
          <w:rFonts w:eastAsiaTheme="minorHAnsi"/>
          <w:lang w:eastAsia="en-US"/>
        </w:rPr>
        <w:t>существенными и неустранимыми, З</w:t>
      </w:r>
      <w:r w:rsidRPr="00D4749F">
        <w:rPr>
          <w:rFonts w:eastAsiaTheme="minorHAnsi"/>
          <w:lang w:eastAsia="en-US"/>
        </w:rPr>
        <w:t xml:space="preserve">аказчик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D4749F">
        <w:rPr>
          <w:rFonts w:eastAsiaTheme="minorHAnsi"/>
          <w:lang w:eastAsia="en-US"/>
        </w:rPr>
        <w:t>а и потребовать возмещения причиненных убытков.</w:t>
      </w:r>
    </w:p>
    <w:p w14:paraId="194311DC" w14:textId="77777777"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0E76">
        <w:rPr>
          <w:rFonts w:ascii="Times New Roman" w:hAnsi="Times New Roman" w:cs="Times New Roman"/>
          <w:sz w:val="24"/>
          <w:szCs w:val="24"/>
        </w:rPr>
        <w:t>7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14:paraId="3D10E882" w14:textId="77777777"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820E76">
        <w:rPr>
          <w:rFonts w:ascii="Times New Roman" w:hAnsi="Times New Roman" w:cs="Times New Roman"/>
          <w:sz w:val="24"/>
          <w:szCs w:val="24"/>
        </w:rPr>
        <w:t>8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CB496EC" w14:textId="77777777"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</w:t>
      </w:r>
      <w:r w:rsidR="00820E76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820E76" w:rsidRPr="00820E76">
        <w:rPr>
          <w:rFonts w:ascii="Times New Roman" w:hAnsi="Times New Roman" w:cs="Times New Roman"/>
          <w:sz w:val="24"/>
          <w:szCs w:val="24"/>
        </w:rPr>
        <w:t xml:space="preserve">Подрядчик обязан использовать в ходе выполнения работ </w:t>
      </w:r>
      <w:r w:rsidR="00A814A3">
        <w:rPr>
          <w:rFonts w:ascii="Times New Roman" w:hAnsi="Times New Roman" w:cs="Times New Roman"/>
          <w:sz w:val="24"/>
          <w:szCs w:val="24"/>
        </w:rPr>
        <w:t>оборудование и запасные части</w:t>
      </w:r>
      <w:r w:rsidR="00820E76" w:rsidRPr="00820E76">
        <w:rPr>
          <w:rFonts w:ascii="Times New Roman" w:hAnsi="Times New Roman" w:cs="Times New Roman"/>
          <w:sz w:val="24"/>
          <w:szCs w:val="24"/>
        </w:rPr>
        <w:t>, предоставленные Заказчиком.</w:t>
      </w:r>
    </w:p>
    <w:p w14:paraId="470EB174" w14:textId="77777777" w:rsidR="007B7C05" w:rsidRDefault="00A814A3" w:rsidP="00A814A3">
      <w:pPr>
        <w:ind w:left="-142"/>
        <w:jc w:val="both"/>
      </w:pPr>
      <w:r>
        <w:t xml:space="preserve">           </w:t>
      </w:r>
      <w:r w:rsidR="007B7C05" w:rsidRPr="00EE2C83">
        <w:t>3.1</w:t>
      </w:r>
      <w:r w:rsidR="0086067E">
        <w:t>0</w:t>
      </w:r>
      <w:r w:rsidR="007B7C05" w:rsidRPr="00EE2C83">
        <w:t xml:space="preserve">. </w:t>
      </w:r>
      <w:r w:rsidR="00820E76" w:rsidRPr="00EE2C83">
        <w:t xml:space="preserve">Риск случайной гибели или порчи </w:t>
      </w:r>
      <w:r w:rsidR="00820E76">
        <w:t xml:space="preserve">результата работ, оборудования и </w:t>
      </w:r>
      <w:r>
        <w:t xml:space="preserve">запасных частей </w:t>
      </w:r>
      <w:r w:rsidR="00820E76">
        <w:t>переходи</w:t>
      </w:r>
      <w:r w:rsidR="00820E76" w:rsidRPr="00EE2C83">
        <w:t xml:space="preserve">т от </w:t>
      </w:r>
      <w:r w:rsidR="00820E76">
        <w:t>Подрядчика</w:t>
      </w:r>
      <w:r w:rsidR="00820E76" w:rsidRPr="00EE2C83">
        <w:t xml:space="preserve"> к </w:t>
      </w:r>
      <w:r w:rsidR="00820E76">
        <w:t>Заказчик</w:t>
      </w:r>
      <w:r w:rsidR="00820E76" w:rsidRPr="00EE2C83">
        <w:t xml:space="preserve">у с момента приемки </w:t>
      </w:r>
      <w:r w:rsidR="00820E76">
        <w:t>выполненных работ</w:t>
      </w:r>
      <w:r w:rsidR="00820E76" w:rsidRPr="00EE2C83">
        <w:t xml:space="preserve"> </w:t>
      </w:r>
      <w:r w:rsidR="00820E76">
        <w:t>Заказчик</w:t>
      </w:r>
      <w:r w:rsidR="00820E76" w:rsidRPr="00EE2C83">
        <w:t>ом и по</w:t>
      </w:r>
      <w:r w:rsidR="00820E76">
        <w:t>дписания Сторонами акта приемки- передачи выполненных работ</w:t>
      </w:r>
      <w:r w:rsidR="00820E76" w:rsidRPr="00EE2C83">
        <w:t>.</w:t>
      </w:r>
    </w:p>
    <w:p w14:paraId="19BA8131" w14:textId="77777777" w:rsidR="00A414CF" w:rsidRDefault="00A814A3" w:rsidP="00A814A3">
      <w:pPr>
        <w:jc w:val="both"/>
      </w:pPr>
      <w:r>
        <w:t xml:space="preserve">         </w:t>
      </w:r>
      <w:r w:rsidR="00D4749F">
        <w:t>3.1</w:t>
      </w:r>
      <w:r w:rsidR="0086067E">
        <w:t>1</w:t>
      </w:r>
      <w:r w:rsidR="00A414CF">
        <w:t>. По согласованию с Заказчиком выполненные работы могут быть сданы досрочно.</w:t>
      </w:r>
    </w:p>
    <w:p w14:paraId="22FAE44F" w14:textId="77777777"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6067E">
        <w:rPr>
          <w:rFonts w:ascii="Times New Roman" w:hAnsi="Times New Roman" w:cs="Times New Roman"/>
          <w:sz w:val="24"/>
          <w:szCs w:val="24"/>
        </w:rPr>
        <w:t>2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14:paraId="0E156453" w14:textId="77777777"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86067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14:paraId="65B66B6A" w14:textId="77777777"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</w:t>
      </w:r>
      <w:r w:rsidR="0086067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14:paraId="2243A23E" w14:textId="77777777"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="0086067E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14:paraId="17B3EB1C" w14:textId="77777777"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86067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14:paraId="6C4F48B1" w14:textId="77777777"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A49EFE" w14:textId="77777777"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14:paraId="1E74574F" w14:textId="77777777"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0462DCA" w14:textId="77777777"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14:paraId="4F579225" w14:textId="77777777"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работ;</w:t>
      </w:r>
    </w:p>
    <w:p w14:paraId="6D8E87B4" w14:textId="77777777"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7F75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A814A3">
        <w:rPr>
          <w:rFonts w:ascii="Times New Roman" w:hAnsi="Times New Roman" w:cs="Times New Roman"/>
          <w:sz w:val="24"/>
          <w:szCs w:val="24"/>
        </w:rPr>
        <w:t>оборудование и запасные части</w:t>
      </w:r>
      <w:r w:rsidR="0086067E">
        <w:rPr>
          <w:rFonts w:ascii="Times New Roman" w:hAnsi="Times New Roman" w:cs="Times New Roman"/>
          <w:sz w:val="24"/>
          <w:szCs w:val="24"/>
        </w:rPr>
        <w:t>, предоставленные Заказчиком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14:paraId="0FF904AC" w14:textId="77777777"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</w:t>
      </w:r>
      <w:r w:rsidR="0086067E">
        <w:rPr>
          <w:rFonts w:ascii="Times New Roman" w:hAnsi="Times New Roman" w:cs="Times New Roman"/>
          <w:sz w:val="24"/>
          <w:szCs w:val="24"/>
        </w:rPr>
        <w:t>5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5F34ECC2" w14:textId="77777777" w:rsidR="007B7C05" w:rsidRPr="00EE2C83" w:rsidRDefault="00191529" w:rsidP="0086067E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067E">
        <w:rPr>
          <w:rFonts w:ascii="Times New Roman" w:hAnsi="Times New Roman" w:cs="Times New Roman"/>
          <w:sz w:val="24"/>
          <w:szCs w:val="24"/>
        </w:rPr>
        <w:t>предоставлять</w:t>
      </w:r>
      <w:r w:rsidR="0086067E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86067E">
        <w:rPr>
          <w:rFonts w:ascii="Times New Roman" w:hAnsi="Times New Roman" w:cs="Times New Roman"/>
          <w:sz w:val="24"/>
          <w:szCs w:val="24"/>
        </w:rPr>
        <w:t>Заказчик</w:t>
      </w:r>
      <w:r w:rsidR="0086067E" w:rsidRPr="00EE2C83">
        <w:rPr>
          <w:rFonts w:ascii="Times New Roman" w:hAnsi="Times New Roman" w:cs="Times New Roman"/>
          <w:sz w:val="24"/>
          <w:szCs w:val="24"/>
        </w:rPr>
        <w:t xml:space="preserve">у товарораспорядительные документы </w:t>
      </w:r>
      <w:r w:rsidR="0086067E"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86067E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 w:rsidR="0086067E"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86067E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F36CE">
        <w:rPr>
          <w:rFonts w:ascii="Times New Roman" w:hAnsi="Times New Roman" w:cs="Times New Roman"/>
          <w:sz w:val="24"/>
          <w:szCs w:val="24"/>
        </w:rPr>
        <w:t>материалы</w:t>
      </w:r>
      <w:r w:rsidR="0086067E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</w:t>
      </w:r>
      <w:r w:rsidR="0086067E">
        <w:rPr>
          <w:rFonts w:ascii="Times New Roman" w:hAnsi="Times New Roman" w:cs="Times New Roman"/>
          <w:sz w:val="24"/>
          <w:szCs w:val="24"/>
        </w:rPr>
        <w:t>;</w:t>
      </w:r>
    </w:p>
    <w:p w14:paraId="0C6BCA1D" w14:textId="77777777"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14:paraId="1E3562C6" w14:textId="77777777"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67E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86067E">
        <w:rPr>
          <w:rFonts w:ascii="Times New Roman" w:hAnsi="Times New Roman" w:cs="Times New Roman"/>
          <w:sz w:val="24"/>
          <w:szCs w:val="24"/>
        </w:rPr>
        <w:t>выполнение работ лично. П</w:t>
      </w:r>
      <w:r w:rsidR="0086067E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86067E">
        <w:rPr>
          <w:rFonts w:ascii="Times New Roman" w:hAnsi="Times New Roman" w:cs="Times New Roman"/>
          <w:sz w:val="24"/>
          <w:szCs w:val="24"/>
        </w:rPr>
        <w:t xml:space="preserve"> к выполнению работ </w:t>
      </w:r>
      <w:r w:rsidR="0086067E" w:rsidRPr="00EE2C83">
        <w:rPr>
          <w:rFonts w:ascii="Times New Roman" w:hAnsi="Times New Roman" w:cs="Times New Roman"/>
          <w:sz w:val="24"/>
          <w:szCs w:val="24"/>
        </w:rPr>
        <w:t>возможно</w:t>
      </w:r>
      <w:r w:rsidR="0086067E">
        <w:rPr>
          <w:rFonts w:ascii="Times New Roman" w:hAnsi="Times New Roman" w:cs="Times New Roman"/>
          <w:sz w:val="24"/>
          <w:szCs w:val="24"/>
        </w:rPr>
        <w:t xml:space="preserve"> только по согласованию с Заказчиком</w:t>
      </w:r>
      <w:r w:rsidR="0086067E" w:rsidRPr="00EE2C83">
        <w:rPr>
          <w:rFonts w:ascii="Times New Roman" w:hAnsi="Times New Roman" w:cs="Times New Roman"/>
          <w:sz w:val="24"/>
          <w:szCs w:val="24"/>
        </w:rPr>
        <w:t>;</w:t>
      </w:r>
    </w:p>
    <w:p w14:paraId="011B0E2A" w14:textId="77777777"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Par0"/>
      <w:bookmarkEnd w:id="3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14:paraId="05FB18A2" w14:textId="77777777"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14:paraId="0CECBB40" w14:textId="77777777"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14:paraId="70D82E4B" w14:textId="77777777"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14:paraId="3074DBFA" w14:textId="77777777"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14:paraId="0E27E50F" w14:textId="77777777"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14:paraId="2B8B1EC2" w14:textId="77777777"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14:paraId="1327B5B2" w14:textId="77777777"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14:paraId="7572307F" w14:textId="214F41E9"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</w:t>
      </w:r>
      <w:proofErr w:type="gramStart"/>
      <w:r w:rsidRPr="003B1C60">
        <w:rPr>
          <w:color w:val="000000"/>
        </w:rPr>
        <w:t>,</w:t>
      </w:r>
      <w:r w:rsidR="00E27F03">
        <w:rPr>
          <w:color w:val="000000"/>
        </w:rPr>
        <w:t xml:space="preserve"> </w:t>
      </w:r>
      <w:r w:rsidR="00817B61">
        <w:rPr>
          <w:color w:val="000000"/>
        </w:rPr>
        <w:t>Правил</w:t>
      </w:r>
      <w:proofErr w:type="gramEnd"/>
      <w:r w:rsidR="00E27F03">
        <w:rPr>
          <w:color w:val="000000"/>
        </w:rPr>
        <w:t xml:space="preserve"> </w:t>
      </w:r>
      <w:r w:rsidR="00817B61">
        <w:rPr>
          <w:color w:val="000000"/>
        </w:rPr>
        <w:t xml:space="preserve">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</w:t>
      </w:r>
      <w:r w:rsidR="00E83BD3">
        <w:rPr>
          <w:color w:val="000000"/>
        </w:rPr>
        <w:t xml:space="preserve"> </w:t>
      </w:r>
      <w:r w:rsidR="000202BA">
        <w:rPr>
          <w:color w:val="000000"/>
        </w:rPr>
        <w:t>7</w:t>
      </w:r>
      <w:r>
        <w:rPr>
          <w:color w:val="000000"/>
        </w:rPr>
        <w:t xml:space="preserve">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14:paraId="38BB793D" w14:textId="77777777"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14:paraId="0B26F1CE" w14:textId="77777777"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14:paraId="70171ABD" w14:textId="77777777"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14:paraId="4169B9A0" w14:textId="77777777" w:rsidR="0086067E" w:rsidRDefault="008C05E6" w:rsidP="008C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067E" w:rsidRPr="009B36F8">
        <w:rPr>
          <w:rFonts w:ascii="Times New Roman" w:hAnsi="Times New Roman" w:cs="Times New Roman"/>
          <w:sz w:val="24"/>
          <w:szCs w:val="24"/>
        </w:rPr>
        <w:t xml:space="preserve">осуществлять доставку </w:t>
      </w:r>
      <w:r w:rsidR="00EF36CE">
        <w:rPr>
          <w:rFonts w:ascii="Times New Roman" w:hAnsi="Times New Roman" w:cs="Times New Roman"/>
          <w:sz w:val="24"/>
          <w:szCs w:val="24"/>
        </w:rPr>
        <w:t>и передачу Подрядчику оборудования и запасных частей</w:t>
      </w:r>
      <w:r w:rsidR="0086067E" w:rsidRPr="009B36F8">
        <w:rPr>
          <w:rFonts w:ascii="Times New Roman" w:hAnsi="Times New Roman" w:cs="Times New Roman"/>
          <w:sz w:val="24"/>
          <w:szCs w:val="24"/>
        </w:rPr>
        <w:t xml:space="preserve"> </w:t>
      </w:r>
      <w:r w:rsidR="00EF36CE">
        <w:rPr>
          <w:rFonts w:ascii="Times New Roman" w:hAnsi="Times New Roman" w:cs="Times New Roman"/>
          <w:sz w:val="24"/>
          <w:szCs w:val="24"/>
        </w:rPr>
        <w:t>в</w:t>
      </w:r>
      <w:r w:rsidR="0086067E" w:rsidRPr="009B36F8">
        <w:rPr>
          <w:rFonts w:ascii="Times New Roman" w:hAnsi="Times New Roman" w:cs="Times New Roman"/>
          <w:sz w:val="24"/>
          <w:szCs w:val="24"/>
        </w:rPr>
        <w:t xml:space="preserve"> мест</w:t>
      </w:r>
      <w:r w:rsidR="00EF36CE">
        <w:rPr>
          <w:rFonts w:ascii="Times New Roman" w:hAnsi="Times New Roman" w:cs="Times New Roman"/>
          <w:sz w:val="24"/>
          <w:szCs w:val="24"/>
        </w:rPr>
        <w:t>е</w:t>
      </w:r>
      <w:r w:rsidR="0086067E" w:rsidRPr="009B36F8">
        <w:rPr>
          <w:rFonts w:ascii="Times New Roman" w:hAnsi="Times New Roman" w:cs="Times New Roman"/>
          <w:sz w:val="24"/>
          <w:szCs w:val="24"/>
        </w:rPr>
        <w:t xml:space="preserve"> производства работ;</w:t>
      </w:r>
    </w:p>
    <w:p w14:paraId="1002F76F" w14:textId="77777777"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5CDB1BAA" w14:textId="77777777"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>-</w:t>
      </w:r>
      <w:r w:rsidR="00EF36CE">
        <w:rPr>
          <w:rFonts w:ascii="Times New Roman" w:hAnsi="Times New Roman" w:cs="Times New Roman"/>
          <w:sz w:val="24"/>
          <w:szCs w:val="24"/>
        </w:rPr>
        <w:t xml:space="preserve">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14:paraId="5CC12764" w14:textId="77777777"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791110F9" w14:textId="77777777"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 w:rsidR="002567F1" w:rsidRPr="00EE2C83">
        <w:rPr>
          <w:rFonts w:ascii="Times New Roman" w:hAnsi="Times New Roman" w:cs="Times New Roman"/>
          <w:sz w:val="24"/>
          <w:szCs w:val="24"/>
        </w:rPr>
        <w:t>которы</w:t>
      </w:r>
      <w:r w:rsidR="00EF36CE">
        <w:rPr>
          <w:rFonts w:ascii="Times New Roman" w:hAnsi="Times New Roman" w:cs="Times New Roman"/>
          <w:sz w:val="24"/>
          <w:szCs w:val="24"/>
        </w:rPr>
        <w:t>й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</w:t>
      </w:r>
      <w:r w:rsidR="00EF36CE">
        <w:rPr>
          <w:rFonts w:ascii="Times New Roman" w:hAnsi="Times New Roman" w:cs="Times New Roman"/>
          <w:sz w:val="24"/>
          <w:szCs w:val="24"/>
        </w:rPr>
        <w:t>е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EF36CE"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</w:t>
      </w:r>
      <w:r w:rsidR="00EF36C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14:paraId="1EC52502" w14:textId="77777777"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297DA5" w14:textId="77777777" w:rsidR="0033513A" w:rsidRDefault="0033513A" w:rsidP="0033513A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ОБЕСПЕЧЕНИЕ ИСПОЛНЕНИЯ ДОГОВОРА</w:t>
      </w:r>
    </w:p>
    <w:p w14:paraId="2EC5D419" w14:textId="34AC14E0"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</w:t>
      </w:r>
      <w:r w:rsidR="00EF36CE">
        <w:rPr>
          <w:rFonts w:ascii="Times New Roman" w:hAnsi="Times New Roman" w:cs="Times New Roman"/>
          <w:sz w:val="24"/>
          <w:szCs w:val="24"/>
        </w:rPr>
        <w:t>Д</w:t>
      </w:r>
      <w:r w:rsidRPr="00702E61">
        <w:rPr>
          <w:rFonts w:ascii="Times New Roman" w:hAnsi="Times New Roman" w:cs="Times New Roman"/>
          <w:sz w:val="24"/>
          <w:szCs w:val="24"/>
        </w:rPr>
        <w:t xml:space="preserve">оговора в размере </w:t>
      </w:r>
      <w:r w:rsidR="001209A2">
        <w:rPr>
          <w:rFonts w:ascii="Times New Roman" w:hAnsi="Times New Roman" w:cs="Times New Roman"/>
          <w:sz w:val="24"/>
          <w:szCs w:val="24"/>
        </w:rPr>
        <w:t>20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1209A2">
        <w:rPr>
          <w:rFonts w:ascii="Times New Roman" w:hAnsi="Times New Roman" w:cs="Times New Roman"/>
          <w:bCs/>
          <w:sz w:val="24"/>
          <w:szCs w:val="24"/>
        </w:rPr>
        <w:t>двадцати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договора- </w:t>
      </w:r>
      <w:r w:rsidR="00863AF8" w:rsidRPr="00863AF8">
        <w:rPr>
          <w:rFonts w:ascii="Times New Roman" w:hAnsi="Times New Roman" w:cs="Times New Roman"/>
          <w:bCs/>
          <w:sz w:val="24"/>
          <w:szCs w:val="24"/>
        </w:rPr>
        <w:t>463 478 (четыреста шестьдесят три тысячи четыреста семьдесят восемь) рублей 82 копейки, НДС не облагается</w:t>
      </w:r>
      <w:r w:rsidRPr="00702E61">
        <w:rPr>
          <w:rFonts w:ascii="Times New Roman" w:hAnsi="Times New Roman" w:cs="Times New Roman"/>
          <w:sz w:val="24"/>
          <w:szCs w:val="24"/>
        </w:rPr>
        <w:t>.</w:t>
      </w:r>
    </w:p>
    <w:p w14:paraId="76667C8D" w14:textId="77777777"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 Подрядчик в обеспечение исполнения </w:t>
      </w:r>
      <w:r w:rsidR="00EF36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обязан внести обеспечительный платеж в размере, определенном в п. 5.1 настоящего Договора, по следующим реквизитам:</w:t>
      </w:r>
    </w:p>
    <w:p w14:paraId="54C51346" w14:textId="77777777"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14:paraId="27814D8E" w14:textId="77777777"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14:paraId="2689145C" w14:textId="68DD2F9E"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договора </w:t>
      </w:r>
      <w:r w:rsidR="00494849" w:rsidRPr="00494849">
        <w:rPr>
          <w:rFonts w:ascii="Times New Roman" w:hAnsi="Times New Roman" w:cs="Times New Roman"/>
          <w:sz w:val="24"/>
          <w:szCs w:val="24"/>
        </w:rPr>
        <w:t xml:space="preserve">подряда на выполнение работ по </w:t>
      </w:r>
      <w:r w:rsidR="00863AF8">
        <w:rPr>
          <w:rFonts w:ascii="Times New Roman" w:hAnsi="Times New Roman" w:cs="Times New Roman"/>
          <w:sz w:val="24"/>
          <w:szCs w:val="24"/>
        </w:rPr>
        <w:t>модернизации</w:t>
      </w:r>
      <w:r w:rsidR="00494849" w:rsidRPr="00494849">
        <w:rPr>
          <w:rFonts w:ascii="Times New Roman" w:hAnsi="Times New Roman" w:cs="Times New Roman"/>
          <w:sz w:val="24"/>
          <w:szCs w:val="24"/>
        </w:rPr>
        <w:t xml:space="preserve"> электротехнического оборудования для нужд ООО «ПЕСЧАНКА ЭНЕРГО» (Закупка № </w:t>
      </w:r>
      <w:r w:rsidR="00863AF8">
        <w:rPr>
          <w:rFonts w:ascii="Times New Roman" w:hAnsi="Times New Roman" w:cs="Times New Roman"/>
          <w:sz w:val="24"/>
          <w:szCs w:val="24"/>
        </w:rPr>
        <w:t>5</w:t>
      </w:r>
      <w:r w:rsidR="00494849" w:rsidRPr="00494849">
        <w:rPr>
          <w:rFonts w:ascii="Times New Roman" w:hAnsi="Times New Roman" w:cs="Times New Roman"/>
          <w:sz w:val="24"/>
          <w:szCs w:val="24"/>
        </w:rPr>
        <w:t>-20</w:t>
      </w:r>
      <w:r w:rsidR="00863AF8">
        <w:rPr>
          <w:rFonts w:ascii="Times New Roman" w:hAnsi="Times New Roman" w:cs="Times New Roman"/>
          <w:sz w:val="24"/>
          <w:szCs w:val="24"/>
        </w:rPr>
        <w:t>20</w:t>
      </w:r>
      <w:r w:rsidR="00494849" w:rsidRPr="004948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3DEC3BE" w14:textId="000BAB0D"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Подрядчиком в срок, установленный конкурсной документацией, до заключения </w:t>
      </w:r>
      <w:r w:rsidR="00EF36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494849" w:rsidRPr="00494849">
        <w:rPr>
          <w:rFonts w:ascii="Times New Roman" w:hAnsi="Times New Roman" w:cs="Times New Roman"/>
          <w:sz w:val="24"/>
          <w:szCs w:val="24"/>
        </w:rPr>
        <w:t xml:space="preserve">подряда на выполнение работ по </w:t>
      </w:r>
      <w:r w:rsidR="00230C48">
        <w:rPr>
          <w:rFonts w:ascii="Times New Roman" w:hAnsi="Times New Roman" w:cs="Times New Roman"/>
          <w:sz w:val="24"/>
          <w:szCs w:val="24"/>
        </w:rPr>
        <w:t>модернизации</w:t>
      </w:r>
      <w:r w:rsidR="00494849" w:rsidRPr="00494849">
        <w:rPr>
          <w:rFonts w:ascii="Times New Roman" w:hAnsi="Times New Roman" w:cs="Times New Roman"/>
          <w:sz w:val="24"/>
          <w:szCs w:val="24"/>
        </w:rPr>
        <w:t xml:space="preserve"> электротехнического оборудования для нужд ООО «ПЕСЧАНКА ЭНЕРГО»</w:t>
      </w:r>
      <w:r w:rsidR="00494849">
        <w:rPr>
          <w:rFonts w:ascii="Times New Roman" w:hAnsi="Times New Roman" w:cs="Times New Roman"/>
          <w:sz w:val="24"/>
          <w:szCs w:val="24"/>
        </w:rPr>
        <w:t>.</w:t>
      </w:r>
    </w:p>
    <w:p w14:paraId="44084450" w14:textId="77777777" w:rsidR="0033513A" w:rsidRPr="00713624" w:rsidRDefault="0033513A" w:rsidP="003351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>
        <w:t xml:space="preserve">Подрядчиком </w:t>
      </w:r>
      <w:r w:rsidRPr="00713624">
        <w:t>обязательств</w:t>
      </w:r>
      <w:r>
        <w:t xml:space="preserve">, предусмотренных настоящим </w:t>
      </w:r>
      <w:r w:rsidR="00EF36CE">
        <w:t>Д</w:t>
      </w:r>
      <w:r>
        <w:t xml:space="preserve">оговором,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="00EF36CE">
        <w:rPr>
          <w:rFonts w:eastAsiaTheme="minorHAnsi"/>
          <w:lang w:eastAsia="en-US"/>
        </w:rPr>
        <w:t>Д</w:t>
      </w:r>
      <w:r w:rsidRPr="00713624">
        <w:rPr>
          <w:rFonts w:eastAsiaTheme="minorHAnsi"/>
          <w:lang w:eastAsia="en-US"/>
        </w:rPr>
        <w:t>оговор</w:t>
      </w:r>
      <w:r>
        <w:rPr>
          <w:rFonts w:eastAsiaTheme="minorHAnsi"/>
          <w:lang w:eastAsia="en-US"/>
        </w:rPr>
        <w:t>у.</w:t>
      </w:r>
    </w:p>
    <w:p w14:paraId="0C31874F" w14:textId="2E755DC9"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5.5. Обеспечение исполнения настоящего </w:t>
      </w:r>
      <w:r w:rsidR="00EF36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предоставляется Подрядчиком </w:t>
      </w:r>
      <w:r w:rsidR="00D31253" w:rsidRPr="00D31253">
        <w:rPr>
          <w:rFonts w:ascii="Times New Roman" w:hAnsi="Times New Roman" w:cs="Times New Roman"/>
          <w:sz w:val="24"/>
          <w:szCs w:val="24"/>
        </w:rPr>
        <w:t>п</w:t>
      </w:r>
      <w:r w:rsidRPr="00D31253">
        <w:rPr>
          <w:rFonts w:ascii="Times New Roman" w:hAnsi="Times New Roman" w:cs="Times New Roman"/>
          <w:sz w:val="24"/>
          <w:szCs w:val="24"/>
        </w:rPr>
        <w:t xml:space="preserve">о </w:t>
      </w:r>
      <w:r w:rsidR="00E53457" w:rsidRPr="00D31253">
        <w:rPr>
          <w:rFonts w:ascii="Times New Roman" w:hAnsi="Times New Roman" w:cs="Times New Roman"/>
          <w:sz w:val="24"/>
          <w:szCs w:val="24"/>
        </w:rPr>
        <w:t>3</w:t>
      </w:r>
      <w:r w:rsidRPr="00D31253">
        <w:rPr>
          <w:rFonts w:ascii="Times New Roman" w:hAnsi="Times New Roman" w:cs="Times New Roman"/>
          <w:sz w:val="24"/>
          <w:szCs w:val="24"/>
        </w:rPr>
        <w:t xml:space="preserve">1 </w:t>
      </w:r>
      <w:r w:rsidR="00D31253" w:rsidRPr="00D31253">
        <w:rPr>
          <w:rFonts w:ascii="Times New Roman" w:hAnsi="Times New Roman" w:cs="Times New Roman"/>
          <w:sz w:val="24"/>
          <w:szCs w:val="24"/>
        </w:rPr>
        <w:t>января</w:t>
      </w:r>
      <w:r w:rsidRPr="00D31253">
        <w:rPr>
          <w:rFonts w:ascii="Times New Roman" w:hAnsi="Times New Roman" w:cs="Times New Roman"/>
          <w:sz w:val="24"/>
          <w:szCs w:val="24"/>
        </w:rPr>
        <w:t xml:space="preserve"> 20</w:t>
      </w:r>
      <w:r w:rsidR="00E53457" w:rsidRPr="00D31253">
        <w:rPr>
          <w:rFonts w:ascii="Times New Roman" w:hAnsi="Times New Roman" w:cs="Times New Roman"/>
          <w:sz w:val="24"/>
          <w:szCs w:val="24"/>
        </w:rPr>
        <w:t>2</w:t>
      </w:r>
      <w:r w:rsidR="00D31253" w:rsidRPr="00D31253">
        <w:rPr>
          <w:rFonts w:ascii="Times New Roman" w:hAnsi="Times New Roman" w:cs="Times New Roman"/>
          <w:sz w:val="24"/>
          <w:szCs w:val="24"/>
        </w:rPr>
        <w:t>1</w:t>
      </w:r>
      <w:r w:rsidRPr="00D312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32097CC" w14:textId="77777777"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5.6. В случае надлежащего исполнения Подрядчиком обязательств по настоящему </w:t>
      </w:r>
      <w:r w:rsidR="00DF7E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обеспечительный платеж возвращается Заказчиком в течение </w:t>
      </w:r>
      <w:r w:rsidR="00B855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</w:t>
      </w:r>
      <w:r w:rsidR="00DF7E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на банковские реквизиты По</w:t>
      </w:r>
      <w:r w:rsidR="00DF7EFF">
        <w:rPr>
          <w:rFonts w:ascii="Times New Roman" w:hAnsi="Times New Roman" w:cs="Times New Roman"/>
          <w:sz w:val="24"/>
          <w:szCs w:val="24"/>
        </w:rPr>
        <w:t>дрядчика</w:t>
      </w:r>
      <w:r>
        <w:rPr>
          <w:rFonts w:ascii="Times New Roman" w:hAnsi="Times New Roman" w:cs="Times New Roman"/>
          <w:sz w:val="24"/>
          <w:szCs w:val="24"/>
        </w:rPr>
        <w:t>, указанные в разделе 14 настоящего Договора.</w:t>
      </w:r>
    </w:p>
    <w:p w14:paraId="746C4C7D" w14:textId="77777777" w:rsidR="0033513A" w:rsidRDefault="0033513A" w:rsidP="003351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14:paraId="79BF6060" w14:textId="77777777" w:rsidR="0033513A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14494" w14:textId="77777777"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14:paraId="0610A56E" w14:textId="77777777" w:rsidR="007B7C05" w:rsidRPr="00B02F41" w:rsidRDefault="0033513A" w:rsidP="00635A6D">
      <w:pPr>
        <w:ind w:left="-142" w:firstLine="708"/>
        <w:jc w:val="both"/>
      </w:pPr>
      <w:r>
        <w:t>6</w:t>
      </w:r>
      <w:r w:rsidR="007B7C05" w:rsidRPr="002A6F2B">
        <w:t xml:space="preserve">.1. </w:t>
      </w:r>
      <w:bookmarkStart w:id="4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5" w:name="_Hlk491765437"/>
      <w:r w:rsidR="00B02F41" w:rsidRPr="00B02F41">
        <w:t>н</w:t>
      </w:r>
      <w:r w:rsidR="00C87D0D" w:rsidRPr="00B02F41">
        <w:t xml:space="preserve">а выполненные работы гарантийный срок продолжительностью 12 месяцев с даты подписания обеими Сторонами акта сдачи-приёмки выполненных работ. </w:t>
      </w:r>
      <w:bookmarkEnd w:id="5"/>
    </w:p>
    <w:bookmarkEnd w:id="4"/>
    <w:p w14:paraId="47A72143" w14:textId="77777777"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6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DF7EFF">
        <w:t>материалы</w:t>
      </w:r>
      <w:r w:rsidR="002A3BD7" w:rsidRPr="002A3BD7">
        <w:t xml:space="preserve"> долж</w:t>
      </w:r>
      <w:r w:rsidR="004C60AD">
        <w:t>н</w:t>
      </w:r>
      <w:r w:rsidR="00DF7EFF">
        <w:t>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6"/>
    </w:p>
    <w:p w14:paraId="71B3D8EF" w14:textId="77777777" w:rsidR="007B7C05" w:rsidRPr="00EE2C83" w:rsidRDefault="0033513A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14:paraId="1B96419C" w14:textId="77777777"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 xml:space="preserve">.3. Заказчик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14:paraId="6E5FD004" w14:textId="77777777"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</w:t>
      </w:r>
      <w:r w:rsidR="004C2D86">
        <w:t xml:space="preserve">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14:paraId="6CBC1B31" w14:textId="77777777"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14:paraId="076C1CD1" w14:textId="77777777"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A34B2" w14:textId="77777777"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BE48867" w14:textId="77777777"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14:paraId="595194EF" w14:textId="77777777"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14:paraId="29CB7389" w14:textId="77777777"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</w:t>
      </w:r>
      <w:r w:rsidR="00DF7EFF">
        <w:rPr>
          <w:rFonts w:ascii="Times New Roman" w:hAnsi="Times New Roman" w:cs="Times New Roman"/>
          <w:sz w:val="24"/>
          <w:szCs w:val="24"/>
        </w:rPr>
        <w:t>5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7D1C1905" w14:textId="77777777"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14:paraId="39F8D53F" w14:textId="77777777"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1A199241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14:paraId="620C7C36" w14:textId="55697094" w:rsidR="007B7C05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D31253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5564AC" w:rsidRPr="00EE2C83">
        <w:rPr>
          <w:rFonts w:ascii="Times New Roman" w:hAnsi="Times New Roman" w:cs="Times New Roman"/>
          <w:sz w:val="24"/>
          <w:szCs w:val="24"/>
        </w:rPr>
        <w:t xml:space="preserve">ставки </w:t>
      </w:r>
      <w:r w:rsidR="007B7C05" w:rsidRPr="00EE2C83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суммы задолженности за каждый день просрочки.</w:t>
      </w:r>
    </w:p>
    <w:p w14:paraId="14061117" w14:textId="77777777" w:rsidR="00803A84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A84">
        <w:rPr>
          <w:rFonts w:ascii="Times New Roman" w:hAnsi="Times New Roman" w:cs="Times New Roman"/>
          <w:sz w:val="24"/>
          <w:szCs w:val="24"/>
        </w:rPr>
        <w:t xml:space="preserve">.5. </w:t>
      </w:r>
      <w:r w:rsidR="00803A84"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</w:t>
      </w:r>
      <w:r w:rsidR="00DF7EFF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 w:rsidR="00494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7EF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материалов</w:t>
      </w:r>
      <w:r w:rsidR="004948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7CA614B" w14:textId="77777777" w:rsidR="00CC5103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.6. 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14:paraId="3A034E17" w14:textId="77777777" w:rsidR="00481201" w:rsidRPr="00803A84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.7. 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ническом задании (Приложение № 1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Договору) и в обязательных для С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BD7AC03" w14:textId="77777777" w:rsidR="007B7C05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14:paraId="0BEEB8E6" w14:textId="77777777" w:rsidR="00606D49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14:paraId="6037FFCF" w14:textId="77777777"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D8123" w14:textId="77777777"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14:paraId="21300CDC" w14:textId="77777777"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14:paraId="4B6A1209" w14:textId="77777777"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14:paraId="3F42D35D" w14:textId="77777777"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36670" w14:textId="77777777"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5A6D8D62" w14:textId="77777777"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14:paraId="37D5D95F" w14:textId="77777777"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14:paraId="2200EA27" w14:textId="77777777"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1823AF70" w14:textId="77777777"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E2A4A" w14:textId="77777777"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14:paraId="3679211D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5FF83345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14:paraId="4FD3C0D2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14:paraId="09992191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14:paraId="52A97305" w14:textId="77777777"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49AE5B43" w14:textId="77777777"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</w:t>
      </w:r>
      <w:r w:rsidR="00DF7EFF">
        <w:rPr>
          <w:rFonts w:ascii="Times New Roman" w:hAnsi="Times New Roman" w:cs="Times New Roman"/>
          <w:sz w:val="24"/>
          <w:szCs w:val="24"/>
        </w:rPr>
        <w:t>Л</w:t>
      </w:r>
      <w:r w:rsidR="007E4E1A">
        <w:rPr>
          <w:rFonts w:ascii="Times New Roman" w:hAnsi="Times New Roman" w:cs="Times New Roman"/>
          <w:sz w:val="24"/>
          <w:szCs w:val="24"/>
        </w:rPr>
        <w:t>окальн</w:t>
      </w:r>
      <w:r w:rsidR="00DF7EFF">
        <w:rPr>
          <w:rFonts w:ascii="Times New Roman" w:hAnsi="Times New Roman" w:cs="Times New Roman"/>
          <w:sz w:val="24"/>
          <w:szCs w:val="24"/>
        </w:rPr>
        <w:t>ым</w:t>
      </w:r>
      <w:r w:rsidR="007E4E1A">
        <w:rPr>
          <w:rFonts w:ascii="Times New Roman" w:hAnsi="Times New Roman" w:cs="Times New Roman"/>
          <w:sz w:val="24"/>
          <w:szCs w:val="24"/>
        </w:rPr>
        <w:t xml:space="preserve"> сметн</w:t>
      </w:r>
      <w:r w:rsidR="00DF7EFF">
        <w:rPr>
          <w:rFonts w:ascii="Times New Roman" w:hAnsi="Times New Roman" w:cs="Times New Roman"/>
          <w:sz w:val="24"/>
          <w:szCs w:val="24"/>
        </w:rPr>
        <w:t>ым</w:t>
      </w:r>
      <w:r w:rsidR="007E4E1A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DF7EFF">
        <w:rPr>
          <w:rFonts w:ascii="Times New Roman" w:hAnsi="Times New Roman" w:cs="Times New Roman"/>
          <w:sz w:val="24"/>
          <w:szCs w:val="24"/>
        </w:rPr>
        <w:t>ам</w:t>
      </w:r>
      <w:r w:rsidR="007E4E1A">
        <w:rPr>
          <w:rFonts w:ascii="Times New Roman" w:hAnsi="Times New Roman" w:cs="Times New Roman"/>
          <w:sz w:val="24"/>
          <w:szCs w:val="24"/>
        </w:rPr>
        <w:t xml:space="preserve">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40EFE804" w14:textId="77777777"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14:paraId="4EA4B0A7" w14:textId="77777777"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14:paraId="1F19D049" w14:textId="77777777"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14:paraId="3C583D49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14:paraId="2033FF46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05D4ED89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14:paraId="54A950B9" w14:textId="77777777"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7E8AACA2" w14:textId="77777777"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90DC47B" w14:textId="77777777"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0375F74" w14:textId="5CE04B38"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E83BD3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555056">
        <w:rPr>
          <w:rFonts w:ascii="Times New Roman" w:hAnsi="Times New Roman" w:cs="Times New Roman"/>
          <w:sz w:val="24"/>
          <w:szCs w:val="24"/>
        </w:rPr>
        <w:t>д</w:t>
      </w:r>
      <w:r w:rsidR="00E83BD3">
        <w:rPr>
          <w:rFonts w:ascii="Times New Roman" w:hAnsi="Times New Roman" w:cs="Times New Roman"/>
          <w:sz w:val="24"/>
          <w:szCs w:val="24"/>
        </w:rPr>
        <w:t xml:space="preserve">о </w:t>
      </w:r>
      <w:r w:rsidR="00D31253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обязательств.</w:t>
      </w:r>
    </w:p>
    <w:p w14:paraId="3755A488" w14:textId="77777777"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B95C281" w14:textId="77777777"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14:paraId="6B53CB8B" w14:textId="77777777"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14:paraId="08B476EE" w14:textId="77777777"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33513A">
        <w:t>2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14:paraId="0E433D70" w14:textId="77777777"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8B546" w14:textId="77777777"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14:paraId="316F1220" w14:textId="77777777"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172B59" w14:textId="77777777"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14:paraId="4CE6A104" w14:textId="77777777"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0E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14:paraId="46BBEC52" w14:textId="77777777" w:rsidR="007E4E1A" w:rsidRDefault="00D30E7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4E1A">
        <w:rPr>
          <w:rFonts w:ascii="Times New Roman" w:hAnsi="Times New Roman" w:cs="Times New Roman"/>
          <w:sz w:val="24"/>
          <w:szCs w:val="24"/>
        </w:rPr>
        <w:t xml:space="preserve">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7E4E1A">
        <w:rPr>
          <w:rFonts w:ascii="Times New Roman" w:hAnsi="Times New Roman" w:cs="Times New Roman"/>
          <w:sz w:val="24"/>
          <w:szCs w:val="24"/>
        </w:rPr>
        <w:t>у являются:</w:t>
      </w:r>
    </w:p>
    <w:p w14:paraId="3265E5C6" w14:textId="77777777" w:rsidR="001209A2" w:rsidRDefault="001209A2" w:rsidP="00120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 (Приложение № 1);</w:t>
      </w:r>
    </w:p>
    <w:p w14:paraId="0A2CAA8F" w14:textId="16029180" w:rsidR="001209A2" w:rsidRDefault="001209A2" w:rsidP="00120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Ведомости объемов работ (Приложени</w:t>
      </w:r>
      <w:r w:rsidR="00D312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5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11B5">
        <w:rPr>
          <w:rFonts w:ascii="Times New Roman" w:hAnsi="Times New Roman" w:cs="Times New Roman"/>
          <w:sz w:val="24"/>
          <w:szCs w:val="24"/>
        </w:rPr>
        <w:t>, №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E97EA51" w14:textId="10A1F770" w:rsidR="007E4E1A" w:rsidRDefault="009025BB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сметные</w:t>
      </w:r>
      <w:r w:rsidR="007E4E1A">
        <w:rPr>
          <w:rFonts w:ascii="Times New Roman" w:hAnsi="Times New Roman" w:cs="Times New Roman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E4E1A"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D31253">
        <w:rPr>
          <w:rFonts w:ascii="Times New Roman" w:hAnsi="Times New Roman" w:cs="Times New Roman"/>
          <w:sz w:val="24"/>
          <w:szCs w:val="24"/>
        </w:rPr>
        <w:t>я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</w:t>
      </w:r>
      <w:r w:rsidR="000411B5">
        <w:rPr>
          <w:rFonts w:ascii="Times New Roman" w:hAnsi="Times New Roman" w:cs="Times New Roman"/>
          <w:sz w:val="24"/>
          <w:szCs w:val="24"/>
        </w:rPr>
        <w:t>4, № 5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 w:rsidR="007E4E1A">
        <w:rPr>
          <w:rFonts w:ascii="Times New Roman" w:hAnsi="Times New Roman" w:cs="Times New Roman"/>
          <w:sz w:val="24"/>
          <w:szCs w:val="24"/>
        </w:rPr>
        <w:t>;</w:t>
      </w:r>
    </w:p>
    <w:p w14:paraId="5505125F" w14:textId="1BBC03FE"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0411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E9EA48C" w14:textId="57B525AC" w:rsidR="00317D52" w:rsidRDefault="009025BB" w:rsidP="009025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изводственной безопасности 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</w:t>
      </w:r>
      <w:r w:rsidR="000411B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7D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1B671F" w14:textId="71536D7E" w:rsidR="00AD40AE" w:rsidRDefault="00317D52" w:rsidP="009025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Акт приемки исполненных обязательств</w:t>
      </w:r>
      <w:r w:rsidR="00555056">
        <w:rPr>
          <w:rFonts w:ascii="Times New Roman" w:hAnsi="Times New Roman" w:cs="Times New Roman"/>
          <w:color w:val="000000"/>
          <w:sz w:val="24"/>
          <w:szCs w:val="24"/>
        </w:rPr>
        <w:t xml:space="preserve"> (форма)</w:t>
      </w:r>
      <w:r w:rsidR="0012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</w:t>
      </w:r>
      <w:r w:rsidR="0055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1B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411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500F6B" w14:textId="77777777"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C38B7" w14:textId="77777777"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D30E7A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2DC88AD7" w14:textId="77777777" w:rsidR="007B7C05" w:rsidRPr="00EE2C83" w:rsidRDefault="007B7C05" w:rsidP="007B7C05">
      <w:pPr>
        <w:ind w:left="720"/>
        <w:rPr>
          <w:b/>
        </w:rPr>
      </w:pPr>
    </w:p>
    <w:p w14:paraId="01832317" w14:textId="77777777"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lastRenderedPageBreak/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p w14:paraId="1EE5D9B0" w14:textId="77777777" w:rsidR="00B772F2" w:rsidRDefault="00B772F2" w:rsidP="007B7C05">
      <w:pPr>
        <w:ind w:firstLine="720"/>
        <w:rPr>
          <w:b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14:paraId="54248918" w14:textId="77777777" w:rsidTr="00B42ECA">
        <w:tc>
          <w:tcPr>
            <w:tcW w:w="4814" w:type="dxa"/>
          </w:tcPr>
          <w:p w14:paraId="72DCEE7B" w14:textId="77777777" w:rsidR="00B42ECA" w:rsidRPr="00EE2C83" w:rsidRDefault="00B42ECA" w:rsidP="00B42ECA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EE2C83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EE2C83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EE2C83">
              <w:rPr>
                <w:b/>
                <w:bCs/>
                <w:color w:val="000000"/>
                <w:spacing w:val="-4"/>
              </w:rPr>
              <w:t>»</w:t>
            </w:r>
            <w:r>
              <w:rPr>
                <w:b/>
                <w:bCs/>
                <w:color w:val="000000"/>
                <w:spacing w:val="-4"/>
              </w:rPr>
              <w:t xml:space="preserve">                                       </w:t>
            </w:r>
          </w:p>
          <w:p w14:paraId="20B5DD35" w14:textId="77777777" w:rsidR="0055505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/>
                <w:bCs/>
                <w:color w:val="000000"/>
              </w:rPr>
              <w:t xml:space="preserve">Юридический адрес: </w:t>
            </w:r>
            <w:r w:rsidR="00B772F2">
              <w:rPr>
                <w:bCs/>
                <w:color w:val="000000"/>
              </w:rPr>
              <w:t xml:space="preserve">660048, </w:t>
            </w:r>
          </w:p>
          <w:p w14:paraId="7BF40780" w14:textId="77777777" w:rsidR="00AE3336" w:rsidRPr="00AE3336" w:rsidRDefault="00B772F2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 </w:t>
            </w:r>
            <w:r w:rsidR="00AE3336" w:rsidRPr="00AE3336">
              <w:rPr>
                <w:bCs/>
                <w:color w:val="000000"/>
              </w:rPr>
              <w:t>Красноярск, ул. Маерчака, д. 104 А</w:t>
            </w:r>
          </w:p>
          <w:p w14:paraId="5BD0C41E" w14:textId="77777777"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B772F2">
              <w:rPr>
                <w:b/>
                <w:bCs/>
                <w:color w:val="000000"/>
              </w:rPr>
              <w:t>Почтовый адрес:</w:t>
            </w:r>
            <w:r w:rsidRPr="00AE3336">
              <w:rPr>
                <w:bCs/>
                <w:color w:val="000000"/>
              </w:rPr>
              <w:t xml:space="preserve"> 660004, г. Красноярск,</w:t>
            </w:r>
          </w:p>
          <w:p w14:paraId="73008E3C" w14:textId="77777777"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ул. Песочная д. 2 А, а/я 2746</w:t>
            </w:r>
          </w:p>
          <w:p w14:paraId="775D7DBE" w14:textId="77777777"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ИНН/КПП 2466172249/246601001</w:t>
            </w:r>
          </w:p>
          <w:p w14:paraId="58ADDC3B" w14:textId="77777777"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ОГРН 1162468082094</w:t>
            </w:r>
          </w:p>
          <w:p w14:paraId="20E6A72A" w14:textId="77777777"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р/с 40702810231000006300</w:t>
            </w:r>
          </w:p>
          <w:p w14:paraId="4BA7C708" w14:textId="77777777"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 xml:space="preserve">в Красноярское отделение № 8646 </w:t>
            </w:r>
          </w:p>
          <w:p w14:paraId="7E8B5066" w14:textId="77777777"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ПАО СБЕРБАНК РОССИИ г. Красноярск</w:t>
            </w:r>
          </w:p>
          <w:p w14:paraId="419858BC" w14:textId="77777777"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к/с 30101810800000000627</w:t>
            </w:r>
          </w:p>
          <w:p w14:paraId="0C90EB8F" w14:textId="77777777" w:rsidR="00AE3336" w:rsidRPr="00AE3336" w:rsidRDefault="00AE3336" w:rsidP="00B772F2">
            <w:pPr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БИК 040407627</w:t>
            </w:r>
          </w:p>
          <w:p w14:paraId="2EA97676" w14:textId="77777777" w:rsidR="00B42ECA" w:rsidRPr="00B42ECA" w:rsidRDefault="00B42ECA" w:rsidP="00B772F2">
            <w:pPr>
              <w:jc w:val="both"/>
            </w:pPr>
            <w:r w:rsidRPr="00EE2C83">
              <w:t>Тел</w:t>
            </w:r>
            <w:r w:rsidRPr="00B42ECA">
              <w:t xml:space="preserve">. 8 (391) 264-97-57                                             </w:t>
            </w:r>
          </w:p>
          <w:p w14:paraId="36325879" w14:textId="77777777" w:rsidR="00B772F2" w:rsidRDefault="00B42ECA" w:rsidP="00B772F2">
            <w:pPr>
              <w:jc w:val="both"/>
              <w:rPr>
                <w:rStyle w:val="af0"/>
                <w:u w:val="none"/>
              </w:rPr>
            </w:pPr>
            <w:r w:rsidRPr="00EE2C83">
              <w:rPr>
                <w:lang w:val="en-US"/>
              </w:rPr>
              <w:t>E</w:t>
            </w:r>
            <w:r w:rsidRPr="00B42ECA">
              <w:t>-</w:t>
            </w:r>
            <w:r w:rsidRPr="00EE2C83">
              <w:rPr>
                <w:lang w:val="en-US"/>
              </w:rPr>
              <w:t>mail</w:t>
            </w:r>
            <w:r w:rsidRPr="00B42ECA">
              <w:t xml:space="preserve">: </w:t>
            </w:r>
            <w:hyperlink r:id="rId9" w:history="1">
              <w:r w:rsidRPr="00EE2C83">
                <w:rPr>
                  <w:rStyle w:val="af0"/>
                </w:rPr>
                <w:t>е</w:t>
              </w:r>
              <w:r w:rsidRPr="00EE2C83">
                <w:rPr>
                  <w:rStyle w:val="af0"/>
                  <w:lang w:val="en-US"/>
                </w:rPr>
                <w:t>nergo</w:t>
              </w:r>
              <w:r w:rsidRPr="00B42ECA">
                <w:rPr>
                  <w:rStyle w:val="af0"/>
                </w:rPr>
                <w:t>124@</w:t>
              </w:r>
              <w:r w:rsidRPr="00EE2C83">
                <w:rPr>
                  <w:rStyle w:val="af0"/>
                  <w:lang w:val="en-US"/>
                </w:rPr>
                <w:t>mail</w:t>
              </w:r>
              <w:r w:rsidRPr="00B42ECA">
                <w:rPr>
                  <w:rStyle w:val="af0"/>
                </w:rPr>
                <w:t>.</w:t>
              </w:r>
              <w:proofErr w:type="spellStart"/>
              <w:r w:rsidRPr="00EE2C83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Pr="00B42ECA">
              <w:rPr>
                <w:rStyle w:val="af0"/>
              </w:rPr>
              <w:t xml:space="preserve"> </w:t>
            </w:r>
            <w:r w:rsidRPr="00B42ECA">
              <w:rPr>
                <w:rStyle w:val="af0"/>
                <w:u w:val="none"/>
              </w:rPr>
              <w:t xml:space="preserve">     </w:t>
            </w:r>
          </w:p>
          <w:p w14:paraId="4478D7FF" w14:textId="77777777" w:rsidR="00B42ECA" w:rsidRPr="00B42ECA" w:rsidRDefault="00B42ECA" w:rsidP="00B772F2">
            <w:pPr>
              <w:jc w:val="both"/>
              <w:rPr>
                <w:rStyle w:val="af0"/>
              </w:rPr>
            </w:pPr>
            <w:r w:rsidRPr="00B42ECA">
              <w:rPr>
                <w:rStyle w:val="af0"/>
                <w:u w:val="none"/>
              </w:rPr>
              <w:t xml:space="preserve">                               </w:t>
            </w:r>
            <w:r w:rsidRPr="00B42ECA">
              <w:rPr>
                <w:rStyle w:val="af0"/>
              </w:rPr>
              <w:t xml:space="preserve"> </w:t>
            </w:r>
          </w:p>
          <w:p w14:paraId="6B033AC2" w14:textId="77777777" w:rsidR="00AD40AE" w:rsidRDefault="00B42ECA" w:rsidP="00B42ECA">
            <w:r>
              <w:t xml:space="preserve">Директор              </w:t>
            </w:r>
          </w:p>
          <w:p w14:paraId="75F21E9B" w14:textId="77777777" w:rsidR="00B42ECA" w:rsidRPr="006D3293" w:rsidRDefault="00B42ECA" w:rsidP="00B42ECA">
            <w:r>
              <w:t xml:space="preserve">                            </w:t>
            </w:r>
            <w:r w:rsidRPr="006D3293">
              <w:t xml:space="preserve">                        </w:t>
            </w:r>
          </w:p>
          <w:p w14:paraId="648D2382" w14:textId="77777777" w:rsidR="00B42ECA" w:rsidRDefault="00B42ECA" w:rsidP="00B42ECA">
            <w:r w:rsidRPr="00EE2C83">
              <w:t>________________</w:t>
            </w:r>
            <w:r>
              <w:t>/</w:t>
            </w:r>
            <w:r w:rsidR="00555056">
              <w:t xml:space="preserve"> </w:t>
            </w:r>
            <w:r>
              <w:t xml:space="preserve">К.С. Скобников        </w:t>
            </w:r>
          </w:p>
          <w:p w14:paraId="15980E2B" w14:textId="77777777" w:rsidR="00B42ECA" w:rsidRDefault="00B42ECA" w:rsidP="00AD40AE">
            <w:pPr>
              <w:rPr>
                <w:b/>
              </w:rPr>
            </w:pPr>
            <w:r>
              <w:t>М.П.</w:t>
            </w:r>
          </w:p>
        </w:tc>
        <w:tc>
          <w:tcPr>
            <w:tcW w:w="4814" w:type="dxa"/>
          </w:tcPr>
          <w:p w14:paraId="0564363B" w14:textId="77777777" w:rsidR="00B42ECA" w:rsidRDefault="00B42ECA" w:rsidP="00B42ECA"/>
          <w:p w14:paraId="70812828" w14:textId="77777777" w:rsidR="00B42ECA" w:rsidRDefault="00B42ECA" w:rsidP="00B42ECA"/>
          <w:p w14:paraId="25EE859D" w14:textId="77777777" w:rsidR="00B42ECA" w:rsidRDefault="00B42ECA" w:rsidP="00B42ECA"/>
          <w:p w14:paraId="4A888DE9" w14:textId="77777777" w:rsidR="00B42ECA" w:rsidRDefault="00B42ECA" w:rsidP="00B42ECA"/>
          <w:p w14:paraId="73B8EE1F" w14:textId="77777777" w:rsidR="00B42ECA" w:rsidRDefault="00B42ECA" w:rsidP="00B42ECA"/>
          <w:p w14:paraId="18940A3C" w14:textId="77777777" w:rsidR="00B42ECA" w:rsidRDefault="00B42ECA" w:rsidP="00B42ECA"/>
          <w:p w14:paraId="025953BA" w14:textId="77777777" w:rsidR="00B42ECA" w:rsidRDefault="00B42ECA" w:rsidP="00B42ECA"/>
          <w:p w14:paraId="37EDB554" w14:textId="77777777" w:rsidR="00B42ECA" w:rsidRDefault="00B42ECA" w:rsidP="00B42ECA"/>
          <w:p w14:paraId="3552182F" w14:textId="77777777" w:rsidR="00B42ECA" w:rsidRDefault="00B42ECA" w:rsidP="00B42ECA"/>
          <w:p w14:paraId="29768430" w14:textId="77777777" w:rsidR="00B42ECA" w:rsidRDefault="00B42ECA" w:rsidP="00B42ECA"/>
          <w:p w14:paraId="42B9F95B" w14:textId="77777777" w:rsidR="00B42ECA" w:rsidRDefault="00B42ECA" w:rsidP="00B42ECA"/>
          <w:p w14:paraId="73A002AE" w14:textId="77777777" w:rsidR="00B42ECA" w:rsidRDefault="00B42ECA" w:rsidP="00B42ECA"/>
          <w:p w14:paraId="5C93B942" w14:textId="77777777" w:rsidR="00B42ECA" w:rsidRDefault="00B42ECA" w:rsidP="00B42ECA"/>
          <w:p w14:paraId="2A36F01F" w14:textId="77777777" w:rsidR="00B42ECA" w:rsidRDefault="00B42ECA" w:rsidP="00B42ECA"/>
          <w:p w14:paraId="18A69242" w14:textId="77777777" w:rsidR="00B42ECA" w:rsidRDefault="00B42ECA" w:rsidP="00B42ECA"/>
          <w:p w14:paraId="49459BE8" w14:textId="77777777" w:rsidR="00B42ECA" w:rsidRDefault="00B42ECA" w:rsidP="00B42ECA"/>
          <w:p w14:paraId="0E7AFA63" w14:textId="77777777" w:rsidR="00555056" w:rsidRDefault="00555056" w:rsidP="00B42ECA"/>
          <w:p w14:paraId="1EE4590C" w14:textId="77777777"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14:paraId="3938D3DD" w14:textId="77777777"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14:paraId="18AC4652" w14:textId="77777777" w:rsidR="00B42ECA" w:rsidRDefault="00B42ECA" w:rsidP="007B7C05">
      <w:pPr>
        <w:jc w:val="right"/>
      </w:pPr>
    </w:p>
    <w:p w14:paraId="24128125" w14:textId="77777777" w:rsidR="002D4CD1" w:rsidRDefault="002D4CD1" w:rsidP="007B7C05">
      <w:pPr>
        <w:jc w:val="right"/>
        <w:sectPr w:rsidR="002D4CD1" w:rsidSect="00635A6D">
          <w:footerReference w:type="default" r:id="rId10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14:paraId="74F13B9C" w14:textId="77777777" w:rsidR="00B42ECA" w:rsidRDefault="00B42ECA" w:rsidP="007B7C05">
      <w:pPr>
        <w:jc w:val="right"/>
      </w:pPr>
    </w:p>
    <w:p w14:paraId="6588C156" w14:textId="77777777" w:rsidR="007B7C05" w:rsidRPr="007C71E7" w:rsidRDefault="00B42ECA" w:rsidP="0004678F">
      <w:pPr>
        <w:ind w:left="567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Приложение № 1</w:t>
      </w:r>
      <w:r w:rsidR="007B7C05" w:rsidRPr="007C71E7">
        <w:rPr>
          <w:sz w:val="22"/>
          <w:szCs w:val="22"/>
        </w:rPr>
        <w:t xml:space="preserve"> </w:t>
      </w:r>
    </w:p>
    <w:p w14:paraId="4A6DEF36" w14:textId="70ADBEE5" w:rsidR="00A8368C" w:rsidRPr="007C71E7" w:rsidRDefault="007B7C05" w:rsidP="0004678F">
      <w:pPr>
        <w:ind w:left="567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 xml:space="preserve">к </w:t>
      </w:r>
      <w:r w:rsidR="002D4CD1" w:rsidRPr="007C71E7">
        <w:rPr>
          <w:sz w:val="22"/>
          <w:szCs w:val="22"/>
        </w:rPr>
        <w:t xml:space="preserve">Договору </w:t>
      </w:r>
      <w:r w:rsidR="00494849" w:rsidRPr="007C71E7">
        <w:rPr>
          <w:sz w:val="22"/>
          <w:szCs w:val="22"/>
        </w:rPr>
        <w:t xml:space="preserve">подряда на выполнение работ по </w:t>
      </w:r>
      <w:r w:rsidR="0004678F">
        <w:rPr>
          <w:sz w:val="22"/>
          <w:szCs w:val="22"/>
        </w:rPr>
        <w:t xml:space="preserve">модернизации </w:t>
      </w:r>
      <w:r w:rsidR="00494849" w:rsidRPr="007C71E7">
        <w:rPr>
          <w:sz w:val="22"/>
          <w:szCs w:val="22"/>
        </w:rPr>
        <w:t>электротехнического оборудования</w:t>
      </w:r>
    </w:p>
    <w:p w14:paraId="767EC4D4" w14:textId="0D4F7397" w:rsidR="007B7C05" w:rsidRPr="007C71E7" w:rsidRDefault="007B7C05" w:rsidP="0004678F">
      <w:pPr>
        <w:ind w:left="567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от «</w:t>
      </w:r>
      <w:r w:rsidR="0006506F" w:rsidRPr="007C71E7">
        <w:rPr>
          <w:sz w:val="22"/>
          <w:szCs w:val="22"/>
        </w:rPr>
        <w:t>___</w:t>
      </w:r>
      <w:r w:rsidR="00B67A66" w:rsidRPr="007C71E7">
        <w:rPr>
          <w:sz w:val="22"/>
          <w:szCs w:val="22"/>
        </w:rPr>
        <w:t xml:space="preserve">» </w:t>
      </w:r>
      <w:r w:rsidR="0006506F" w:rsidRPr="007C71E7">
        <w:rPr>
          <w:sz w:val="22"/>
          <w:szCs w:val="22"/>
        </w:rPr>
        <w:t>_________</w:t>
      </w:r>
      <w:r w:rsidR="00B67A66" w:rsidRP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20</w:t>
      </w:r>
      <w:r w:rsidR="0004678F">
        <w:rPr>
          <w:sz w:val="22"/>
          <w:szCs w:val="22"/>
        </w:rPr>
        <w:t>20</w:t>
      </w:r>
      <w:r w:rsidRPr="007C71E7">
        <w:rPr>
          <w:sz w:val="22"/>
          <w:szCs w:val="22"/>
        </w:rPr>
        <w:t xml:space="preserve"> г.</w:t>
      </w:r>
      <w:r w:rsidR="0099686C" w:rsidRPr="007C71E7">
        <w:rPr>
          <w:sz w:val="22"/>
          <w:szCs w:val="22"/>
        </w:rPr>
        <w:t xml:space="preserve"> № </w:t>
      </w:r>
      <w:r w:rsidR="0004678F">
        <w:rPr>
          <w:sz w:val="22"/>
          <w:szCs w:val="22"/>
        </w:rPr>
        <w:t>5</w:t>
      </w:r>
      <w:r w:rsidR="00B67A66" w:rsidRPr="007C71E7">
        <w:rPr>
          <w:sz w:val="22"/>
          <w:szCs w:val="22"/>
        </w:rPr>
        <w:t>-20</w:t>
      </w:r>
      <w:r w:rsidR="0004678F">
        <w:rPr>
          <w:sz w:val="22"/>
          <w:szCs w:val="22"/>
        </w:rPr>
        <w:t>20</w:t>
      </w:r>
    </w:p>
    <w:p w14:paraId="7851ED87" w14:textId="77777777" w:rsidR="007B7C05" w:rsidRDefault="007B7C05" w:rsidP="0051672E">
      <w:pPr>
        <w:ind w:left="6521"/>
        <w:jc w:val="both"/>
      </w:pPr>
    </w:p>
    <w:p w14:paraId="7A123F43" w14:textId="77777777" w:rsidR="0051672E" w:rsidRDefault="0051672E" w:rsidP="0051672E">
      <w:pPr>
        <w:ind w:left="6521"/>
        <w:jc w:val="both"/>
      </w:pPr>
    </w:p>
    <w:p w14:paraId="2911EAD9" w14:textId="77777777" w:rsidR="0051672E" w:rsidRPr="00EE2C83" w:rsidRDefault="0051672E" w:rsidP="0051672E">
      <w:pPr>
        <w:ind w:left="6521"/>
        <w:jc w:val="both"/>
      </w:pPr>
    </w:p>
    <w:p w14:paraId="3BE2457F" w14:textId="77777777" w:rsidR="0004678F" w:rsidRPr="00E36202" w:rsidRDefault="0004678F" w:rsidP="0004678F">
      <w:pPr>
        <w:jc w:val="center"/>
        <w:rPr>
          <w:b/>
          <w:sz w:val="22"/>
          <w:szCs w:val="22"/>
        </w:rPr>
      </w:pPr>
      <w:bookmarkStart w:id="7" w:name="_Hlk533415957"/>
      <w:bookmarkStart w:id="8" w:name="_Hlk492909496"/>
      <w:r w:rsidRPr="00E36202">
        <w:rPr>
          <w:b/>
          <w:sz w:val="22"/>
          <w:szCs w:val="22"/>
        </w:rPr>
        <w:t>ТЕХНИЧЕСКОЕ ЗАДАНИЕ</w:t>
      </w:r>
    </w:p>
    <w:p w14:paraId="7290DF6B" w14:textId="77777777" w:rsidR="0004678F" w:rsidRPr="00E36202" w:rsidRDefault="0004678F" w:rsidP="0004678F">
      <w:pPr>
        <w:jc w:val="center"/>
        <w:rPr>
          <w:b/>
          <w:sz w:val="22"/>
          <w:szCs w:val="22"/>
        </w:rPr>
      </w:pPr>
    </w:p>
    <w:p w14:paraId="3AD7F43F" w14:textId="77777777" w:rsidR="0004678F" w:rsidRDefault="0004678F" w:rsidP="0004678F">
      <w:pPr>
        <w:jc w:val="center"/>
        <w:rPr>
          <w:sz w:val="22"/>
          <w:szCs w:val="22"/>
        </w:rPr>
      </w:pPr>
      <w:r w:rsidRPr="00E36202">
        <w:rPr>
          <w:sz w:val="22"/>
          <w:szCs w:val="22"/>
        </w:rPr>
        <w:t xml:space="preserve">На выполнение работ по </w:t>
      </w:r>
      <w:bookmarkStart w:id="9" w:name="_Hlk40857845"/>
      <w:r>
        <w:rPr>
          <w:sz w:val="22"/>
          <w:szCs w:val="22"/>
        </w:rPr>
        <w:t>модернизации</w:t>
      </w:r>
      <w:bookmarkEnd w:id="9"/>
      <w:r w:rsidRPr="007025C1">
        <w:rPr>
          <w:sz w:val="22"/>
          <w:szCs w:val="22"/>
        </w:rPr>
        <w:t xml:space="preserve"> электротехнического оборудования</w:t>
      </w:r>
      <w:r>
        <w:rPr>
          <w:sz w:val="22"/>
          <w:szCs w:val="22"/>
        </w:rPr>
        <w:t xml:space="preserve"> </w:t>
      </w:r>
    </w:p>
    <w:p w14:paraId="09C1EFC7" w14:textId="77777777" w:rsidR="0004678F" w:rsidRPr="00E36202" w:rsidRDefault="0004678F" w:rsidP="0004678F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нужд ООО «ПЕСЧАНКА ЭНЕРГО»</w:t>
      </w:r>
      <w:r w:rsidRPr="00E36202">
        <w:rPr>
          <w:sz w:val="22"/>
          <w:szCs w:val="22"/>
        </w:rPr>
        <w:t>.</w:t>
      </w:r>
    </w:p>
    <w:p w14:paraId="7018656E" w14:textId="77777777" w:rsidR="0004678F" w:rsidRPr="00E36202" w:rsidRDefault="0004678F" w:rsidP="0004678F">
      <w:pPr>
        <w:jc w:val="center"/>
        <w:rPr>
          <w:b/>
          <w:sz w:val="22"/>
          <w:szCs w:val="22"/>
        </w:rPr>
      </w:pPr>
    </w:p>
    <w:p w14:paraId="72F81961" w14:textId="77777777" w:rsidR="0004678F" w:rsidRPr="00E36202" w:rsidRDefault="0004678F" w:rsidP="0004678F">
      <w:pPr>
        <w:jc w:val="center"/>
        <w:rPr>
          <w:b/>
          <w:sz w:val="22"/>
          <w:szCs w:val="22"/>
        </w:rPr>
      </w:pPr>
    </w:p>
    <w:p w14:paraId="32F29826" w14:textId="77777777" w:rsidR="0004678F" w:rsidRDefault="0004678F" w:rsidP="0004678F">
      <w:pPr>
        <w:jc w:val="both"/>
        <w:rPr>
          <w:sz w:val="22"/>
          <w:szCs w:val="22"/>
        </w:rPr>
      </w:pPr>
      <w:r w:rsidRPr="00E36202">
        <w:rPr>
          <w:b/>
          <w:sz w:val="22"/>
          <w:szCs w:val="22"/>
        </w:rPr>
        <w:t>Предмет закупки</w:t>
      </w:r>
      <w:r w:rsidRPr="00E36202">
        <w:rPr>
          <w:sz w:val="22"/>
          <w:szCs w:val="22"/>
        </w:rPr>
        <w:t xml:space="preserve">: выполнение работ по </w:t>
      </w:r>
      <w:r>
        <w:rPr>
          <w:sz w:val="22"/>
          <w:szCs w:val="22"/>
        </w:rPr>
        <w:t xml:space="preserve">модернизации электротехнического оборудования </w:t>
      </w:r>
      <w:r w:rsidRPr="005047C1">
        <w:rPr>
          <w:sz w:val="22"/>
          <w:szCs w:val="22"/>
        </w:rPr>
        <w:t>для нужд ООО «ПЕСЧАНКА ЭНЕРГО»</w:t>
      </w:r>
      <w:r>
        <w:rPr>
          <w:sz w:val="22"/>
          <w:szCs w:val="22"/>
        </w:rPr>
        <w:t>.</w:t>
      </w:r>
    </w:p>
    <w:p w14:paraId="1FC3B1AA" w14:textId="77777777" w:rsidR="0004678F" w:rsidRDefault="0004678F" w:rsidP="0004678F">
      <w:pPr>
        <w:rPr>
          <w:sz w:val="22"/>
          <w:szCs w:val="22"/>
        </w:rPr>
      </w:pPr>
    </w:p>
    <w:p w14:paraId="318381A7" w14:textId="77777777" w:rsidR="0004678F" w:rsidRPr="00E36202" w:rsidRDefault="0004678F" w:rsidP="0004678F">
      <w:pPr>
        <w:rPr>
          <w:b/>
          <w:sz w:val="22"/>
          <w:szCs w:val="22"/>
        </w:rPr>
      </w:pPr>
      <w:r w:rsidRPr="00E36202">
        <w:rPr>
          <w:sz w:val="22"/>
          <w:szCs w:val="22"/>
        </w:rPr>
        <w:t xml:space="preserve">1. </w:t>
      </w:r>
      <w:r w:rsidRPr="00E36202">
        <w:rPr>
          <w:b/>
          <w:sz w:val="22"/>
          <w:szCs w:val="22"/>
        </w:rPr>
        <w:t>Основание для выполнения работ.</w:t>
      </w:r>
    </w:p>
    <w:p w14:paraId="1D11B4AB" w14:textId="77777777" w:rsidR="0004678F" w:rsidRPr="00E36202" w:rsidRDefault="0004678F" w:rsidP="0004678F">
      <w:pPr>
        <w:ind w:firstLine="284"/>
        <w:jc w:val="both"/>
        <w:rPr>
          <w:sz w:val="22"/>
          <w:szCs w:val="22"/>
        </w:rPr>
      </w:pPr>
      <w:r w:rsidRPr="00E36202">
        <w:rPr>
          <w:sz w:val="22"/>
          <w:szCs w:val="22"/>
        </w:rPr>
        <w:t xml:space="preserve">1.1. Ведомость объемов работ № 1 по </w:t>
      </w:r>
      <w:r>
        <w:rPr>
          <w:sz w:val="22"/>
          <w:szCs w:val="22"/>
        </w:rPr>
        <w:t>модернизации электротехнического оборудования</w:t>
      </w:r>
      <w:r w:rsidRPr="00E36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нужд </w:t>
      </w:r>
      <w:r w:rsidRPr="00E36202">
        <w:rPr>
          <w:sz w:val="22"/>
          <w:szCs w:val="22"/>
        </w:rPr>
        <w:t>ООО «ПЕСЧАНКА ЭНЕРГО».</w:t>
      </w:r>
    </w:p>
    <w:p w14:paraId="4B4CC529" w14:textId="77777777" w:rsidR="0004678F" w:rsidRPr="00E36202" w:rsidRDefault="0004678F" w:rsidP="0004678F">
      <w:pPr>
        <w:ind w:firstLine="284"/>
        <w:jc w:val="both"/>
        <w:rPr>
          <w:sz w:val="22"/>
          <w:szCs w:val="22"/>
        </w:rPr>
      </w:pPr>
      <w:r w:rsidRPr="00E36202">
        <w:rPr>
          <w:sz w:val="22"/>
          <w:szCs w:val="22"/>
        </w:rPr>
        <w:t xml:space="preserve">1.2. Ведомость объемов работ № 2 по </w:t>
      </w:r>
      <w:r>
        <w:rPr>
          <w:sz w:val="22"/>
          <w:szCs w:val="22"/>
        </w:rPr>
        <w:t>модернизации электротехнического оборудования</w:t>
      </w:r>
      <w:r w:rsidRPr="00E36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нужд </w:t>
      </w:r>
      <w:r w:rsidRPr="00E36202">
        <w:rPr>
          <w:sz w:val="22"/>
          <w:szCs w:val="22"/>
        </w:rPr>
        <w:t>ООО «ПЕСЧАНКА ЭНЕРГО».</w:t>
      </w:r>
    </w:p>
    <w:p w14:paraId="5B3482D8" w14:textId="77777777" w:rsidR="0004678F" w:rsidRPr="00E36202" w:rsidRDefault="0004678F" w:rsidP="0004678F">
      <w:pPr>
        <w:rPr>
          <w:sz w:val="22"/>
          <w:szCs w:val="22"/>
        </w:rPr>
      </w:pPr>
    </w:p>
    <w:p w14:paraId="088C8737" w14:textId="77777777" w:rsidR="0004678F" w:rsidRPr="00E36202" w:rsidRDefault="0004678F" w:rsidP="0004678F">
      <w:pPr>
        <w:rPr>
          <w:b/>
          <w:sz w:val="22"/>
          <w:szCs w:val="22"/>
        </w:rPr>
      </w:pPr>
      <w:r w:rsidRPr="00E36202">
        <w:rPr>
          <w:sz w:val="22"/>
          <w:szCs w:val="22"/>
        </w:rPr>
        <w:t xml:space="preserve">2. </w:t>
      </w:r>
      <w:r w:rsidRPr="00E36202">
        <w:rPr>
          <w:b/>
          <w:sz w:val="22"/>
          <w:szCs w:val="22"/>
        </w:rPr>
        <w:t>Цель выполнения работ.</w:t>
      </w:r>
    </w:p>
    <w:p w14:paraId="122C0E4B" w14:textId="77777777" w:rsidR="0004678F" w:rsidRPr="00E36202" w:rsidRDefault="0004678F" w:rsidP="0004678F">
      <w:pPr>
        <w:ind w:firstLine="284"/>
        <w:jc w:val="both"/>
        <w:rPr>
          <w:sz w:val="22"/>
          <w:szCs w:val="22"/>
        </w:rPr>
      </w:pPr>
      <w:r w:rsidRPr="00E36202">
        <w:rPr>
          <w:sz w:val="22"/>
          <w:szCs w:val="22"/>
        </w:rPr>
        <w:t xml:space="preserve">2.1. </w:t>
      </w:r>
      <w:r>
        <w:rPr>
          <w:sz w:val="22"/>
          <w:szCs w:val="22"/>
        </w:rPr>
        <w:t>З</w:t>
      </w:r>
      <w:r w:rsidRPr="001349A9">
        <w:rPr>
          <w:sz w:val="22"/>
          <w:szCs w:val="22"/>
        </w:rPr>
        <w:t>амена физически изношенного и устаревшего оборудования новым, более производительным</w:t>
      </w:r>
      <w:r>
        <w:rPr>
          <w:sz w:val="22"/>
          <w:szCs w:val="22"/>
        </w:rPr>
        <w:t xml:space="preserve">; </w:t>
      </w:r>
      <w:r w:rsidRPr="001349A9">
        <w:rPr>
          <w:sz w:val="22"/>
          <w:szCs w:val="22"/>
        </w:rPr>
        <w:t>внедрение прогрессивных технологий</w:t>
      </w:r>
      <w:r>
        <w:rPr>
          <w:sz w:val="22"/>
          <w:szCs w:val="22"/>
        </w:rPr>
        <w:t>;</w:t>
      </w:r>
      <w:r w:rsidRPr="001349A9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1349A9">
        <w:rPr>
          <w:sz w:val="22"/>
          <w:szCs w:val="22"/>
        </w:rPr>
        <w:t>овышение энергетической эффективности производства</w:t>
      </w:r>
      <w:r w:rsidRPr="00E36202">
        <w:rPr>
          <w:sz w:val="22"/>
          <w:szCs w:val="22"/>
          <w:shd w:val="clear" w:color="auto" w:fill="FFFFFF"/>
        </w:rPr>
        <w:t xml:space="preserve"> </w:t>
      </w:r>
      <w:r w:rsidRPr="00E36202">
        <w:rPr>
          <w:sz w:val="22"/>
          <w:szCs w:val="22"/>
        </w:rPr>
        <w:t>ООО «ПЕСЧАНКА ЭНЕРГО».</w:t>
      </w:r>
    </w:p>
    <w:p w14:paraId="3F2D0766" w14:textId="77777777" w:rsidR="0004678F" w:rsidRPr="00E36202" w:rsidRDefault="0004678F" w:rsidP="0004678F">
      <w:pPr>
        <w:rPr>
          <w:sz w:val="22"/>
          <w:szCs w:val="22"/>
        </w:rPr>
      </w:pPr>
    </w:p>
    <w:p w14:paraId="3D8197B7" w14:textId="77777777" w:rsidR="0004678F" w:rsidRPr="00EA530B" w:rsidRDefault="0004678F" w:rsidP="0004678F">
      <w:pPr>
        <w:rPr>
          <w:sz w:val="22"/>
          <w:szCs w:val="22"/>
        </w:rPr>
      </w:pPr>
      <w:r w:rsidRPr="00EA530B">
        <w:rPr>
          <w:sz w:val="22"/>
          <w:szCs w:val="22"/>
        </w:rPr>
        <w:t xml:space="preserve">3. </w:t>
      </w:r>
      <w:r w:rsidRPr="00EA530B">
        <w:rPr>
          <w:b/>
          <w:sz w:val="22"/>
          <w:szCs w:val="22"/>
        </w:rPr>
        <w:t>Общие требования.</w:t>
      </w:r>
    </w:p>
    <w:p w14:paraId="2FA62225" w14:textId="77777777" w:rsidR="0004678F" w:rsidRPr="00EA530B" w:rsidRDefault="0004678F" w:rsidP="0004678F">
      <w:pPr>
        <w:rPr>
          <w:sz w:val="22"/>
          <w:szCs w:val="22"/>
        </w:rPr>
      </w:pPr>
      <w:r w:rsidRPr="00EA530B">
        <w:rPr>
          <w:sz w:val="22"/>
          <w:szCs w:val="22"/>
        </w:rPr>
        <w:t xml:space="preserve">  При производстве работ: </w:t>
      </w:r>
    </w:p>
    <w:p w14:paraId="1378B70B" w14:textId="77777777" w:rsidR="0004678F" w:rsidRPr="00EA530B" w:rsidRDefault="0004678F" w:rsidP="0004678F">
      <w:pPr>
        <w:jc w:val="both"/>
        <w:rPr>
          <w:sz w:val="22"/>
          <w:szCs w:val="22"/>
        </w:rPr>
      </w:pPr>
      <w:r w:rsidRPr="00EA530B">
        <w:rPr>
          <w:sz w:val="22"/>
          <w:szCs w:val="22"/>
        </w:rPr>
        <w:t>- работы выполняются обученным и аттестованным персоналом, по наряду-допуску в действующих электроустановках на правах командированного персонала;</w:t>
      </w:r>
    </w:p>
    <w:p w14:paraId="1912CD0E" w14:textId="77777777" w:rsidR="0004678F" w:rsidRDefault="0004678F" w:rsidP="0004678F">
      <w:pPr>
        <w:jc w:val="both"/>
        <w:rPr>
          <w:sz w:val="22"/>
          <w:szCs w:val="22"/>
        </w:rPr>
      </w:pPr>
      <w:r w:rsidRPr="00EA530B">
        <w:rPr>
          <w:sz w:val="22"/>
          <w:szCs w:val="22"/>
        </w:rPr>
        <w:t>- необходимо предусмотреть решения, предупреждающие условия возникновения опасных зон на территории распределительных устройств, подстанций</w:t>
      </w:r>
      <w:r>
        <w:rPr>
          <w:sz w:val="22"/>
          <w:szCs w:val="22"/>
        </w:rPr>
        <w:t xml:space="preserve">, </w:t>
      </w:r>
      <w:r w:rsidRPr="00EA530B">
        <w:rPr>
          <w:sz w:val="22"/>
          <w:szCs w:val="22"/>
        </w:rPr>
        <w:t>в</w:t>
      </w:r>
      <w:r>
        <w:rPr>
          <w:sz w:val="22"/>
          <w:szCs w:val="22"/>
        </w:rPr>
        <w:t xml:space="preserve"> действующих электроустановках и их охранных зонах.</w:t>
      </w:r>
    </w:p>
    <w:p w14:paraId="01516470" w14:textId="77777777" w:rsidR="0004678F" w:rsidRDefault="0004678F" w:rsidP="0004678F">
      <w:pPr>
        <w:rPr>
          <w:sz w:val="22"/>
          <w:szCs w:val="22"/>
        </w:rPr>
      </w:pPr>
    </w:p>
    <w:p w14:paraId="2A86C1B4" w14:textId="77777777" w:rsidR="0004678F" w:rsidRPr="007E52F4" w:rsidRDefault="0004678F" w:rsidP="0004678F">
      <w:pPr>
        <w:rPr>
          <w:sz w:val="22"/>
          <w:szCs w:val="22"/>
        </w:rPr>
      </w:pPr>
      <w:r w:rsidRPr="007E52F4">
        <w:rPr>
          <w:sz w:val="22"/>
          <w:szCs w:val="22"/>
        </w:rPr>
        <w:t xml:space="preserve">4. </w:t>
      </w:r>
      <w:r w:rsidRPr="007E52F4">
        <w:rPr>
          <w:b/>
          <w:sz w:val="22"/>
          <w:szCs w:val="22"/>
        </w:rPr>
        <w:t>Требования к выполнению работ:</w:t>
      </w:r>
    </w:p>
    <w:p w14:paraId="0EC1E5E5" w14:textId="77777777" w:rsidR="0004678F" w:rsidRPr="0035123D" w:rsidRDefault="0004678F" w:rsidP="0004678F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4.1</w:t>
      </w:r>
      <w:r>
        <w:rPr>
          <w:sz w:val="22"/>
          <w:szCs w:val="22"/>
        </w:rPr>
        <w:t xml:space="preserve">. В ходе выполнения работ </w:t>
      </w:r>
      <w:r w:rsidRPr="0035123D">
        <w:rPr>
          <w:sz w:val="22"/>
          <w:szCs w:val="22"/>
        </w:rPr>
        <w:t>Подрядчик использует комплектующие</w:t>
      </w:r>
      <w:r>
        <w:rPr>
          <w:sz w:val="22"/>
          <w:szCs w:val="22"/>
        </w:rPr>
        <w:t>, запасные части</w:t>
      </w:r>
      <w:r w:rsidRPr="0035123D">
        <w:rPr>
          <w:sz w:val="22"/>
          <w:szCs w:val="22"/>
        </w:rPr>
        <w:t xml:space="preserve"> и оборудование, предоставленные Заказчиком.</w:t>
      </w:r>
    </w:p>
    <w:p w14:paraId="3F9D3674" w14:textId="77777777" w:rsidR="0004678F" w:rsidRPr="0035123D" w:rsidRDefault="0004678F" w:rsidP="0004678F">
      <w:pPr>
        <w:ind w:left="57"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35123D">
        <w:rPr>
          <w:sz w:val="22"/>
          <w:szCs w:val="22"/>
        </w:rPr>
        <w:t xml:space="preserve">Работы по </w:t>
      </w:r>
      <w:r>
        <w:rPr>
          <w:sz w:val="22"/>
          <w:szCs w:val="22"/>
        </w:rPr>
        <w:t>модернизации</w:t>
      </w:r>
      <w:r w:rsidRPr="0035123D">
        <w:rPr>
          <w:sz w:val="22"/>
          <w:szCs w:val="22"/>
        </w:rPr>
        <w:t xml:space="preserve"> электротехнического оборудования включают в себя: демонтажные работы; монтажные работы; проведение пусконаладочных работ; проведени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необходимых испытаний и измерений; оформлени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приемо-сдаточной документации), транспортны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ра</w:t>
      </w:r>
      <w:r>
        <w:rPr>
          <w:sz w:val="22"/>
          <w:szCs w:val="22"/>
        </w:rPr>
        <w:t>боты</w:t>
      </w:r>
      <w:r w:rsidRPr="0035123D">
        <w:rPr>
          <w:sz w:val="22"/>
          <w:szCs w:val="22"/>
        </w:rPr>
        <w:t>, погрузочно- разгрузочны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35123D">
        <w:rPr>
          <w:sz w:val="22"/>
          <w:szCs w:val="22"/>
        </w:rPr>
        <w:t xml:space="preserve"> (такелажные работы; разгрузка оборудования; транспортировка и такелаж оборудования).</w:t>
      </w:r>
    </w:p>
    <w:p w14:paraId="0D3EE170" w14:textId="77777777" w:rsidR="0004678F" w:rsidRPr="0035123D" w:rsidRDefault="0004678F" w:rsidP="0004678F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5123D">
        <w:rPr>
          <w:sz w:val="22"/>
          <w:szCs w:val="22"/>
        </w:rPr>
        <w:t>Подрядчик выполняет Работы в соответствии с действующей нормативно-технической документацией.</w:t>
      </w:r>
    </w:p>
    <w:p w14:paraId="405B4706" w14:textId="77777777" w:rsidR="0004678F" w:rsidRPr="0035123D" w:rsidRDefault="0004678F" w:rsidP="0004678F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5123D">
        <w:rPr>
          <w:sz w:val="22"/>
          <w:szCs w:val="22"/>
        </w:rPr>
        <w:t>Подрядчик в согласованные с Заказчиком сроки сдаёт Работы.</w:t>
      </w:r>
    </w:p>
    <w:p w14:paraId="08C09A02" w14:textId="77777777" w:rsidR="0004678F" w:rsidRPr="0035123D" w:rsidRDefault="0004678F" w:rsidP="0004678F">
      <w:pPr>
        <w:ind w:left="57" w:firstLine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4.5. </w:t>
      </w:r>
      <w:r w:rsidRPr="0035123D">
        <w:rPr>
          <w:sz w:val="22"/>
          <w:szCs w:val="22"/>
        </w:rPr>
        <w:t>При выполнении Работ на Объекте Подрядчик обеспечивает выполнение необходимых мероприятий по охране труда, пожарной и промышленной безопасности, охране окружающей среды, несёт ответственность за нарушение указанных требований при выполнении работ.</w:t>
      </w:r>
    </w:p>
    <w:p w14:paraId="5FE0F69F" w14:textId="77777777" w:rsidR="0004678F" w:rsidRPr="0035123D" w:rsidRDefault="0004678F" w:rsidP="0004678F">
      <w:pPr>
        <w:ind w:left="57"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Pr="0035123D">
        <w:rPr>
          <w:sz w:val="22"/>
          <w:szCs w:val="22"/>
        </w:rPr>
        <w:t>Подрядчик обеспечивает поддержание чистоты на рабочих местах, своевременную уборку места выполнения</w:t>
      </w:r>
      <w:r>
        <w:rPr>
          <w:sz w:val="22"/>
          <w:szCs w:val="22"/>
        </w:rPr>
        <w:t xml:space="preserve"> и окончании</w:t>
      </w:r>
      <w:r w:rsidRPr="0035123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, утилизацию отходов.</w:t>
      </w:r>
      <w:r w:rsidRPr="0035123D">
        <w:rPr>
          <w:sz w:val="22"/>
          <w:szCs w:val="22"/>
        </w:rPr>
        <w:t xml:space="preserve"> Право собственности на отходы, образовавшиеся в процессе исполнения договора переходит к Подрядчику</w:t>
      </w:r>
      <w:r>
        <w:rPr>
          <w:sz w:val="22"/>
          <w:szCs w:val="22"/>
        </w:rPr>
        <w:t>.</w:t>
      </w:r>
    </w:p>
    <w:p w14:paraId="54621EEE" w14:textId="77777777" w:rsidR="0004678F" w:rsidRPr="0035123D" w:rsidRDefault="0004678F" w:rsidP="0004678F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35123D">
        <w:rPr>
          <w:sz w:val="22"/>
          <w:szCs w:val="22"/>
        </w:rPr>
        <w:t>По окончании выполнения работ Подрядчик предоставляет Заказчику следующую документацию:</w:t>
      </w:r>
    </w:p>
    <w:p w14:paraId="53498340" w14:textId="77777777" w:rsidR="0004678F" w:rsidRPr="0035123D" w:rsidRDefault="0004678F" w:rsidP="0004678F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 xml:space="preserve">- акты </w:t>
      </w:r>
      <w:r>
        <w:rPr>
          <w:sz w:val="22"/>
          <w:szCs w:val="22"/>
        </w:rPr>
        <w:t xml:space="preserve">приемки </w:t>
      </w:r>
      <w:r w:rsidRPr="0035123D">
        <w:rPr>
          <w:sz w:val="22"/>
          <w:szCs w:val="22"/>
        </w:rPr>
        <w:t>выполненных работ;</w:t>
      </w:r>
    </w:p>
    <w:p w14:paraId="463D1294" w14:textId="77777777" w:rsidR="0004678F" w:rsidRPr="0035123D" w:rsidRDefault="0004678F" w:rsidP="0004678F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>- исполнительную документацию согласно действующих НТД;</w:t>
      </w:r>
    </w:p>
    <w:p w14:paraId="2FFE99EC" w14:textId="77777777" w:rsidR="0004678F" w:rsidRPr="0035123D" w:rsidRDefault="0004678F" w:rsidP="0004678F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- акты пуско-наладочных работ, программы испытаний оборудования, ввода оборудования в эксплуатацию, карты уставок, инструкции по эксплуатации, схемы, заводскую документацию на оборудование и пр. для обеспечения нормативной эксплуатации оборудования, при необходимости проводится обучение персонала;</w:t>
      </w:r>
    </w:p>
    <w:p w14:paraId="5563CAA0" w14:textId="77777777" w:rsidR="0004678F" w:rsidRPr="0035123D" w:rsidRDefault="0004678F" w:rsidP="0004678F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14:paraId="7061386F" w14:textId="77777777" w:rsidR="0004678F" w:rsidRDefault="0004678F" w:rsidP="0004678F">
      <w:pPr>
        <w:ind w:left="57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Pr="0035123D">
        <w:rPr>
          <w:sz w:val="22"/>
          <w:szCs w:val="22"/>
        </w:rPr>
        <w:t>При выполнении работ должен соблюдаться Порядок взаимодействия сторон в области производственной безопасности.</w:t>
      </w:r>
    </w:p>
    <w:p w14:paraId="5CBEF222" w14:textId="77777777" w:rsidR="0004678F" w:rsidRPr="0035123D" w:rsidRDefault="0004678F" w:rsidP="0004678F">
      <w:pPr>
        <w:rPr>
          <w:sz w:val="22"/>
          <w:szCs w:val="22"/>
        </w:rPr>
      </w:pPr>
    </w:p>
    <w:p w14:paraId="245BED47" w14:textId="77777777" w:rsidR="0004678F" w:rsidRPr="004C7B09" w:rsidRDefault="0004678F" w:rsidP="0004678F">
      <w:pPr>
        <w:jc w:val="both"/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lastRenderedPageBreak/>
        <w:t>5. Работы выполнить в 20</w:t>
      </w:r>
      <w:r>
        <w:rPr>
          <w:b/>
          <w:bCs/>
          <w:sz w:val="22"/>
          <w:szCs w:val="22"/>
        </w:rPr>
        <w:t>20</w:t>
      </w:r>
      <w:r w:rsidRPr="004C7B09">
        <w:rPr>
          <w:b/>
          <w:bCs/>
          <w:sz w:val="22"/>
          <w:szCs w:val="22"/>
        </w:rPr>
        <w:t xml:space="preserve"> году</w:t>
      </w:r>
      <w:r>
        <w:rPr>
          <w:b/>
          <w:bCs/>
          <w:sz w:val="22"/>
          <w:szCs w:val="22"/>
        </w:rPr>
        <w:t xml:space="preserve"> в соответствии с последовательностью выполнения работ, установленной Заказчиком</w:t>
      </w:r>
      <w:r w:rsidRPr="004C7B09">
        <w:rPr>
          <w:b/>
          <w:bCs/>
          <w:sz w:val="22"/>
          <w:szCs w:val="22"/>
        </w:rPr>
        <w:t>.</w:t>
      </w:r>
    </w:p>
    <w:p w14:paraId="75AA77FC" w14:textId="77777777" w:rsidR="0004678F" w:rsidRPr="004C7B09" w:rsidRDefault="0004678F" w:rsidP="0004678F">
      <w:pPr>
        <w:ind w:left="57" w:firstLine="227"/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t>5.1. Требования к организационно-техническим аспектам выполнения работ:</w:t>
      </w:r>
    </w:p>
    <w:p w14:paraId="27C9EB6B" w14:textId="77777777" w:rsidR="0004678F" w:rsidRPr="0035123D" w:rsidRDefault="0004678F" w:rsidP="0004678F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5.1.1.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14:paraId="08593EDE" w14:textId="77777777" w:rsidR="0004678F" w:rsidRPr="0035123D" w:rsidRDefault="0004678F" w:rsidP="0004678F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Подрядная организация должна иметь специализированную технику и приспособления для выполнения указанных работ, СИЗ, комплект инструмента и приспособлений и т.п. </w:t>
      </w:r>
    </w:p>
    <w:p w14:paraId="62CD79B4" w14:textId="77777777" w:rsidR="0004678F" w:rsidRPr="0035123D" w:rsidRDefault="0004678F" w:rsidP="0004678F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5.1.2.  Работы выполняются в соответствии с технологическими картами, проектом производства работ (ППР), которые разрабатывает Подрядчик и согласовывает с Заказчиком до начала выполнения работ.</w:t>
      </w:r>
    </w:p>
    <w:p w14:paraId="7FC2CAEC" w14:textId="77777777" w:rsidR="0004678F" w:rsidRPr="0035123D" w:rsidRDefault="0004678F" w:rsidP="0004678F">
      <w:pPr>
        <w:rPr>
          <w:sz w:val="22"/>
          <w:szCs w:val="22"/>
        </w:rPr>
      </w:pPr>
    </w:p>
    <w:p w14:paraId="6EEFCC72" w14:textId="77777777" w:rsidR="0004678F" w:rsidRPr="0035123D" w:rsidRDefault="0004678F" w:rsidP="0004678F">
      <w:pPr>
        <w:ind w:left="57" w:firstLine="227"/>
        <w:jc w:val="both"/>
        <w:rPr>
          <w:sz w:val="22"/>
          <w:szCs w:val="22"/>
        </w:rPr>
      </w:pPr>
      <w:r w:rsidRPr="004C7B09">
        <w:rPr>
          <w:b/>
          <w:bCs/>
          <w:sz w:val="22"/>
          <w:szCs w:val="22"/>
        </w:rPr>
        <w:t>6. Требования к Подрядчику:</w:t>
      </w:r>
      <w:r w:rsidRPr="0035123D">
        <w:rPr>
          <w:sz w:val="22"/>
          <w:szCs w:val="22"/>
        </w:rPr>
        <w:t xml:space="preserve"> электротехнический и </w:t>
      </w:r>
      <w:proofErr w:type="spellStart"/>
      <w:r w:rsidRPr="0035123D">
        <w:rPr>
          <w:sz w:val="22"/>
          <w:szCs w:val="22"/>
        </w:rPr>
        <w:t>электротехнологический</w:t>
      </w:r>
      <w:proofErr w:type="spellEnd"/>
      <w:r w:rsidRPr="0035123D">
        <w:rPr>
          <w:sz w:val="22"/>
          <w:szCs w:val="22"/>
        </w:rPr>
        <w:t xml:space="preserve"> персонал должен иметь удостоверения установленной формы о проверке знаний правил работы в электроустановках с отметкой о группе по электробезопасности, присвоенной в установленном действующими нормами порядке, удостоверения по ОТ и ПТМ, допуск к специальным работам (</w:t>
      </w:r>
      <w:proofErr w:type="spellStart"/>
      <w:r w:rsidRPr="0035123D">
        <w:rPr>
          <w:sz w:val="22"/>
          <w:szCs w:val="22"/>
        </w:rPr>
        <w:t>электрогазосварка</w:t>
      </w:r>
      <w:proofErr w:type="spellEnd"/>
      <w:r w:rsidRPr="0035123D">
        <w:rPr>
          <w:sz w:val="22"/>
          <w:szCs w:val="22"/>
        </w:rPr>
        <w:t xml:space="preserve">, </w:t>
      </w:r>
      <w:proofErr w:type="spellStart"/>
      <w:r w:rsidRPr="0035123D">
        <w:rPr>
          <w:sz w:val="22"/>
          <w:szCs w:val="22"/>
        </w:rPr>
        <w:t>стропальные</w:t>
      </w:r>
      <w:proofErr w:type="spellEnd"/>
      <w:r w:rsidRPr="0035123D">
        <w:rPr>
          <w:sz w:val="22"/>
          <w:szCs w:val="22"/>
        </w:rPr>
        <w:t xml:space="preserve"> работы и пр.) с отметкой о проведенной проверке знаний, пройденной в установленном действующим законодательством РФ порядке.</w:t>
      </w:r>
    </w:p>
    <w:p w14:paraId="0083366A" w14:textId="77777777" w:rsidR="0004678F" w:rsidRPr="004C7B09" w:rsidRDefault="0004678F" w:rsidP="0004678F">
      <w:pPr>
        <w:rPr>
          <w:b/>
          <w:bCs/>
          <w:sz w:val="22"/>
          <w:szCs w:val="22"/>
        </w:rPr>
      </w:pPr>
    </w:p>
    <w:p w14:paraId="44CB43DE" w14:textId="77777777" w:rsidR="0004678F" w:rsidRPr="004C7B09" w:rsidRDefault="0004678F" w:rsidP="0004678F">
      <w:pPr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t xml:space="preserve">7. Требования к последовательности выполнения Работ: </w:t>
      </w:r>
    </w:p>
    <w:p w14:paraId="44F780CE" w14:textId="77777777" w:rsidR="0004678F" w:rsidRPr="00AC2983" w:rsidRDefault="0004678F" w:rsidP="0004678F">
      <w:pPr>
        <w:ind w:left="57" w:firstLine="227"/>
        <w:jc w:val="both"/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Модернизация</w:t>
      </w:r>
      <w:r w:rsidRPr="0035123D">
        <w:rPr>
          <w:sz w:val="22"/>
          <w:szCs w:val="22"/>
        </w:rPr>
        <w:t xml:space="preserve"> ОРУ-35 ГПП-2 ПС17 с заменой силового трансформатора</w:t>
      </w:r>
      <w:r>
        <w:rPr>
          <w:sz w:val="22"/>
          <w:szCs w:val="22"/>
        </w:rPr>
        <w:t xml:space="preserve"> </w:t>
      </w:r>
      <w:r w:rsidRPr="00AC2983">
        <w:rPr>
          <w:sz w:val="22"/>
          <w:szCs w:val="22"/>
        </w:rPr>
        <w:t>ТД-35/6/10000кВА на трансформатор ТДНС -10000/35-У1, расположенного по адресу: Красноярский край, г. Красноярск, ул. 26 Бакинских комиссаров, д. 1 - с момента заключения договора по «3</w:t>
      </w:r>
      <w:r>
        <w:rPr>
          <w:sz w:val="22"/>
          <w:szCs w:val="22"/>
        </w:rPr>
        <w:t>1</w:t>
      </w:r>
      <w:r w:rsidRPr="00AC2983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AC2983">
        <w:rPr>
          <w:sz w:val="22"/>
          <w:szCs w:val="22"/>
        </w:rPr>
        <w:t xml:space="preserve"> 2020 года;</w:t>
      </w:r>
    </w:p>
    <w:p w14:paraId="66152604" w14:textId="30978B10" w:rsidR="0004678F" w:rsidRPr="0035123D" w:rsidRDefault="0004678F" w:rsidP="0004678F">
      <w:pPr>
        <w:ind w:left="57" w:firstLine="227"/>
        <w:jc w:val="both"/>
        <w:rPr>
          <w:sz w:val="22"/>
          <w:szCs w:val="22"/>
        </w:rPr>
      </w:pPr>
      <w:r w:rsidRPr="00AC2983">
        <w:rPr>
          <w:b/>
          <w:bCs/>
          <w:sz w:val="22"/>
          <w:szCs w:val="22"/>
        </w:rPr>
        <w:t>2.</w:t>
      </w:r>
      <w:r w:rsidRPr="00AC2983">
        <w:rPr>
          <w:sz w:val="22"/>
          <w:szCs w:val="22"/>
        </w:rPr>
        <w:t xml:space="preserve"> </w:t>
      </w:r>
      <w:r>
        <w:rPr>
          <w:sz w:val="22"/>
          <w:szCs w:val="22"/>
        </w:rPr>
        <w:t>Модернизация</w:t>
      </w:r>
      <w:r w:rsidRPr="00AC2983">
        <w:rPr>
          <w:sz w:val="22"/>
          <w:szCs w:val="22"/>
        </w:rPr>
        <w:t xml:space="preserve"> ПС17 ОРУ-110 ГПП-1 (110/35/6) </w:t>
      </w:r>
      <w:r w:rsidR="003D5FAF">
        <w:rPr>
          <w:sz w:val="22"/>
          <w:szCs w:val="22"/>
        </w:rPr>
        <w:t xml:space="preserve">с </w:t>
      </w:r>
      <w:r w:rsidRPr="00AC2983">
        <w:rPr>
          <w:sz w:val="22"/>
          <w:szCs w:val="22"/>
        </w:rPr>
        <w:t>замен</w:t>
      </w:r>
      <w:r w:rsidR="003D5FAF">
        <w:rPr>
          <w:sz w:val="22"/>
          <w:szCs w:val="22"/>
        </w:rPr>
        <w:t>ой</w:t>
      </w:r>
      <w:r w:rsidRPr="00AC2983">
        <w:rPr>
          <w:sz w:val="22"/>
          <w:szCs w:val="22"/>
        </w:rPr>
        <w:t xml:space="preserve"> выключателей МКП-110М на выключатель </w:t>
      </w:r>
      <w:proofErr w:type="spellStart"/>
      <w:r w:rsidRPr="00AC2983">
        <w:rPr>
          <w:sz w:val="22"/>
          <w:szCs w:val="22"/>
        </w:rPr>
        <w:t>элегазовый</w:t>
      </w:r>
      <w:proofErr w:type="spellEnd"/>
      <w:r w:rsidRPr="00AC2983">
        <w:rPr>
          <w:sz w:val="22"/>
          <w:szCs w:val="22"/>
        </w:rPr>
        <w:t xml:space="preserve"> ВГТ-110.</w:t>
      </w:r>
      <w:r w:rsidRPr="00AC2983">
        <w:rPr>
          <w:sz w:val="22"/>
          <w:szCs w:val="22"/>
          <w:lang w:val="en-US"/>
        </w:rPr>
        <w:t>III</w:t>
      </w:r>
      <w:r w:rsidRPr="00AC2983">
        <w:rPr>
          <w:sz w:val="22"/>
          <w:szCs w:val="22"/>
        </w:rPr>
        <w:t>-40/2000 УХЛ1, расположенно</w:t>
      </w:r>
      <w:r w:rsidR="003D5FAF">
        <w:rPr>
          <w:sz w:val="22"/>
          <w:szCs w:val="22"/>
        </w:rPr>
        <w:t>й</w:t>
      </w:r>
      <w:r w:rsidRPr="00AC2983">
        <w:rPr>
          <w:sz w:val="22"/>
          <w:szCs w:val="22"/>
        </w:rPr>
        <w:t xml:space="preserve"> по адресу: г. Красноярск, ул. 26 Бакинских комиссаров, д. 1  - с момента заключения договора по «31» </w:t>
      </w:r>
      <w:r>
        <w:rPr>
          <w:sz w:val="22"/>
          <w:szCs w:val="22"/>
        </w:rPr>
        <w:t>октя</w:t>
      </w:r>
      <w:r w:rsidRPr="00AC2983">
        <w:rPr>
          <w:sz w:val="22"/>
          <w:szCs w:val="22"/>
        </w:rPr>
        <w:t>бря 2020 года</w:t>
      </w:r>
      <w:r>
        <w:rPr>
          <w:sz w:val="22"/>
          <w:szCs w:val="22"/>
        </w:rPr>
        <w:t>.</w:t>
      </w:r>
    </w:p>
    <w:p w14:paraId="546056B9" w14:textId="77777777" w:rsidR="0004678F" w:rsidRDefault="0004678F" w:rsidP="0004678F">
      <w:pPr>
        <w:rPr>
          <w:sz w:val="22"/>
          <w:szCs w:val="22"/>
        </w:rPr>
      </w:pPr>
    </w:p>
    <w:p w14:paraId="0EEBC6EF" w14:textId="77777777" w:rsidR="0004678F" w:rsidRPr="00D5736A" w:rsidRDefault="0004678F" w:rsidP="0004678F">
      <w:pPr>
        <w:rPr>
          <w:b/>
          <w:bCs/>
          <w:sz w:val="22"/>
          <w:szCs w:val="22"/>
        </w:rPr>
      </w:pPr>
      <w:r w:rsidRPr="00D5736A">
        <w:rPr>
          <w:b/>
          <w:bCs/>
          <w:sz w:val="22"/>
          <w:szCs w:val="22"/>
        </w:rPr>
        <w:t>8. Гарантийный срок.</w:t>
      </w:r>
    </w:p>
    <w:p w14:paraId="063B7C7E" w14:textId="77777777" w:rsidR="0004678F" w:rsidRPr="0035123D" w:rsidRDefault="0004678F" w:rsidP="0004678F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8.1. На выполненные Подрядчиком работы, устанавливается гарантийный срок продолжительностью 12 месяцев с даты подписания обеими Сторонами акта сдачи-приёмки выполненных работ. Гарантии качества распространяются на все выполненные работы. </w:t>
      </w:r>
    </w:p>
    <w:p w14:paraId="140938FE" w14:textId="6C11D50D" w:rsidR="0004678F" w:rsidRDefault="0004678F" w:rsidP="003D5FAF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8.2. Если в период гарантийного срока с даты подписания Сторонами акта сдачи-приёмки выполненных работ, обнаружатся дефекты, допущенные по вине Подрядчика, то Подрядчик обязан устранить их за свой счет.   </w:t>
      </w:r>
      <w:bookmarkEnd w:id="7"/>
    </w:p>
    <w:p w14:paraId="03273DC0" w14:textId="77777777" w:rsidR="003D5FAF" w:rsidRDefault="003D5FAF" w:rsidP="003D5FAF">
      <w:pPr>
        <w:ind w:left="57" w:firstLine="227"/>
        <w:jc w:val="both"/>
        <w:rPr>
          <w:ins w:id="10" w:author="Кириллова Елена Анатольевна" w:date="2019-06-18T10:16:00Z"/>
          <w:sz w:val="22"/>
          <w:szCs w:val="22"/>
        </w:rPr>
      </w:pPr>
    </w:p>
    <w:p w14:paraId="7C22D48D" w14:textId="77777777" w:rsidR="0004678F" w:rsidRDefault="0004678F" w:rsidP="0004678F"/>
    <w:p w14:paraId="5F411829" w14:textId="77777777" w:rsidR="0004678F" w:rsidRPr="007C71E7" w:rsidRDefault="0004678F" w:rsidP="0004678F">
      <w:pPr>
        <w:rPr>
          <w:sz w:val="22"/>
          <w:szCs w:val="22"/>
        </w:rPr>
      </w:pPr>
      <w:r w:rsidRPr="007C71E7">
        <w:rPr>
          <w:sz w:val="22"/>
          <w:szCs w:val="22"/>
        </w:rPr>
        <w:t>Заказчик                                                                                 Подрядчик</w:t>
      </w:r>
    </w:p>
    <w:p w14:paraId="5F48CF4F" w14:textId="77777777" w:rsidR="0004678F" w:rsidRPr="007C71E7" w:rsidRDefault="0004678F" w:rsidP="0004678F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ООО «ПЕСЧАНКА ЭНЕРГО»  </w:t>
      </w:r>
    </w:p>
    <w:p w14:paraId="0745F18E" w14:textId="77777777" w:rsidR="0004678F" w:rsidRPr="007C71E7" w:rsidRDefault="0004678F" w:rsidP="0004678F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Директор                                                   </w:t>
      </w:r>
    </w:p>
    <w:p w14:paraId="21507E9F" w14:textId="77777777" w:rsidR="0004678F" w:rsidRPr="007C71E7" w:rsidRDefault="0004678F" w:rsidP="0004678F">
      <w:pPr>
        <w:rPr>
          <w:sz w:val="22"/>
          <w:szCs w:val="22"/>
        </w:rPr>
      </w:pPr>
    </w:p>
    <w:p w14:paraId="28166FC8" w14:textId="77777777" w:rsidR="0004678F" w:rsidRPr="007C71E7" w:rsidRDefault="0004678F" w:rsidP="0004678F">
      <w:pPr>
        <w:rPr>
          <w:sz w:val="22"/>
          <w:szCs w:val="22"/>
        </w:rPr>
      </w:pPr>
      <w:r w:rsidRPr="007C71E7">
        <w:rPr>
          <w:sz w:val="22"/>
          <w:szCs w:val="22"/>
        </w:rPr>
        <w:t>________________/</w:t>
      </w:r>
      <w:r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К.С. Скобников                                     ______________/</w:t>
      </w:r>
    </w:p>
    <w:p w14:paraId="7FCB1336" w14:textId="77777777" w:rsidR="0004678F" w:rsidRPr="007C71E7" w:rsidRDefault="0004678F" w:rsidP="0004678F">
      <w:pPr>
        <w:rPr>
          <w:sz w:val="22"/>
          <w:szCs w:val="22"/>
        </w:rPr>
      </w:pPr>
    </w:p>
    <w:p w14:paraId="2CACEA5E" w14:textId="77777777" w:rsidR="0004678F" w:rsidRPr="007C71E7" w:rsidRDefault="0004678F" w:rsidP="0004678F">
      <w:pPr>
        <w:tabs>
          <w:tab w:val="left" w:pos="405"/>
        </w:tabs>
        <w:rPr>
          <w:sz w:val="22"/>
          <w:szCs w:val="22"/>
        </w:rPr>
      </w:pPr>
      <w:r w:rsidRPr="007C71E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14:paraId="63882F4E" w14:textId="77777777" w:rsidR="0004678F" w:rsidRDefault="0004678F" w:rsidP="0004678F">
      <w:pPr>
        <w:ind w:left="5529"/>
        <w:rPr>
          <w:sz w:val="22"/>
          <w:szCs w:val="22"/>
        </w:rPr>
      </w:pPr>
    </w:p>
    <w:p w14:paraId="7A8BB54C" w14:textId="77777777" w:rsidR="0004678F" w:rsidRDefault="0004678F" w:rsidP="0004678F">
      <w:pPr>
        <w:ind w:left="5529"/>
        <w:rPr>
          <w:sz w:val="22"/>
          <w:szCs w:val="22"/>
        </w:rPr>
      </w:pPr>
    </w:p>
    <w:p w14:paraId="5CB72F60" w14:textId="77777777" w:rsidR="0004678F" w:rsidRDefault="0004678F" w:rsidP="0004678F">
      <w:pPr>
        <w:ind w:left="5529"/>
        <w:rPr>
          <w:sz w:val="22"/>
          <w:szCs w:val="22"/>
        </w:rPr>
      </w:pPr>
    </w:p>
    <w:p w14:paraId="7AA15EFF" w14:textId="77777777" w:rsidR="0004678F" w:rsidRDefault="0004678F" w:rsidP="0004678F">
      <w:pPr>
        <w:ind w:left="5529"/>
        <w:rPr>
          <w:sz w:val="22"/>
          <w:szCs w:val="22"/>
        </w:rPr>
      </w:pPr>
    </w:p>
    <w:p w14:paraId="1BC656C6" w14:textId="77777777" w:rsidR="0004678F" w:rsidRDefault="0004678F" w:rsidP="0004678F">
      <w:pPr>
        <w:ind w:left="5529"/>
        <w:rPr>
          <w:sz w:val="22"/>
          <w:szCs w:val="22"/>
        </w:rPr>
      </w:pPr>
    </w:p>
    <w:p w14:paraId="22FBA068" w14:textId="77777777" w:rsidR="0004678F" w:rsidRDefault="0004678F" w:rsidP="0004678F">
      <w:pPr>
        <w:ind w:left="5529"/>
        <w:rPr>
          <w:sz w:val="22"/>
          <w:szCs w:val="22"/>
        </w:rPr>
      </w:pPr>
    </w:p>
    <w:p w14:paraId="2A456B48" w14:textId="77777777" w:rsidR="0004678F" w:rsidRDefault="0004678F" w:rsidP="0004678F">
      <w:pPr>
        <w:ind w:left="5529"/>
        <w:rPr>
          <w:sz w:val="22"/>
          <w:szCs w:val="22"/>
        </w:rPr>
      </w:pPr>
    </w:p>
    <w:p w14:paraId="44317728" w14:textId="77777777" w:rsidR="0004678F" w:rsidRDefault="0004678F" w:rsidP="0004678F">
      <w:pPr>
        <w:ind w:left="5529"/>
        <w:rPr>
          <w:sz w:val="22"/>
          <w:szCs w:val="22"/>
        </w:rPr>
      </w:pPr>
    </w:p>
    <w:p w14:paraId="38B516BE" w14:textId="77777777" w:rsidR="0004678F" w:rsidRDefault="0004678F" w:rsidP="0004678F">
      <w:pPr>
        <w:ind w:left="5529"/>
        <w:rPr>
          <w:sz w:val="22"/>
          <w:szCs w:val="22"/>
        </w:rPr>
      </w:pPr>
    </w:p>
    <w:p w14:paraId="16364F5E" w14:textId="77777777" w:rsidR="0004678F" w:rsidRDefault="0004678F" w:rsidP="0004678F">
      <w:pPr>
        <w:ind w:left="5529"/>
        <w:rPr>
          <w:sz w:val="22"/>
          <w:szCs w:val="22"/>
        </w:rPr>
      </w:pPr>
    </w:p>
    <w:p w14:paraId="3C8F828B" w14:textId="77777777" w:rsidR="0004678F" w:rsidRDefault="0004678F" w:rsidP="0004678F">
      <w:pPr>
        <w:ind w:left="5529"/>
        <w:rPr>
          <w:sz w:val="22"/>
          <w:szCs w:val="22"/>
        </w:rPr>
      </w:pPr>
    </w:p>
    <w:p w14:paraId="688FED94" w14:textId="77777777" w:rsidR="0004678F" w:rsidRDefault="0004678F" w:rsidP="0004678F">
      <w:pPr>
        <w:ind w:left="5529"/>
        <w:rPr>
          <w:sz w:val="22"/>
          <w:szCs w:val="22"/>
        </w:rPr>
      </w:pPr>
    </w:p>
    <w:p w14:paraId="749A33DC" w14:textId="77777777" w:rsidR="0004678F" w:rsidRDefault="0004678F" w:rsidP="0004678F">
      <w:pPr>
        <w:ind w:left="5529"/>
        <w:rPr>
          <w:sz w:val="22"/>
          <w:szCs w:val="22"/>
        </w:rPr>
      </w:pPr>
    </w:p>
    <w:p w14:paraId="1616DB32" w14:textId="77777777" w:rsidR="003D5FAF" w:rsidRDefault="003D5FAF" w:rsidP="00F82DE6">
      <w:pPr>
        <w:ind w:left="5670"/>
        <w:jc w:val="both"/>
        <w:rPr>
          <w:sz w:val="22"/>
          <w:szCs w:val="22"/>
        </w:rPr>
      </w:pPr>
    </w:p>
    <w:p w14:paraId="0F19F177" w14:textId="77777777" w:rsidR="003D5FAF" w:rsidRDefault="003D5FAF" w:rsidP="00F82DE6">
      <w:pPr>
        <w:ind w:left="5670"/>
        <w:jc w:val="both"/>
        <w:rPr>
          <w:sz w:val="22"/>
          <w:szCs w:val="22"/>
        </w:rPr>
      </w:pPr>
    </w:p>
    <w:p w14:paraId="51E80DD3" w14:textId="77777777" w:rsidR="003D5FAF" w:rsidRDefault="003D5FAF" w:rsidP="00F82DE6">
      <w:pPr>
        <w:ind w:left="5670"/>
        <w:jc w:val="both"/>
        <w:rPr>
          <w:sz w:val="22"/>
          <w:szCs w:val="22"/>
        </w:rPr>
      </w:pPr>
    </w:p>
    <w:p w14:paraId="6B469963" w14:textId="77777777" w:rsidR="003D5FAF" w:rsidRDefault="003D5FAF" w:rsidP="00F82DE6">
      <w:pPr>
        <w:ind w:left="5670"/>
        <w:jc w:val="both"/>
        <w:rPr>
          <w:sz w:val="22"/>
          <w:szCs w:val="22"/>
        </w:rPr>
      </w:pPr>
    </w:p>
    <w:p w14:paraId="13BC4060" w14:textId="77777777" w:rsidR="003D5FAF" w:rsidRDefault="003D5FAF" w:rsidP="00F82DE6">
      <w:pPr>
        <w:ind w:left="5670"/>
        <w:jc w:val="both"/>
        <w:rPr>
          <w:sz w:val="22"/>
          <w:szCs w:val="22"/>
        </w:rPr>
      </w:pPr>
    </w:p>
    <w:p w14:paraId="33CAA64A" w14:textId="77777777" w:rsidR="003D5FAF" w:rsidRDefault="003D5FAF" w:rsidP="00F82DE6">
      <w:pPr>
        <w:ind w:left="5670"/>
        <w:jc w:val="both"/>
        <w:rPr>
          <w:sz w:val="22"/>
          <w:szCs w:val="22"/>
        </w:rPr>
      </w:pPr>
    </w:p>
    <w:p w14:paraId="20CBF4E4" w14:textId="77777777" w:rsidR="003D5FAF" w:rsidRDefault="003D5FAF" w:rsidP="00F82DE6">
      <w:pPr>
        <w:ind w:left="5670"/>
        <w:jc w:val="both"/>
        <w:rPr>
          <w:sz w:val="22"/>
          <w:szCs w:val="22"/>
        </w:rPr>
      </w:pPr>
    </w:p>
    <w:p w14:paraId="512E5550" w14:textId="77777777" w:rsidR="003D5FAF" w:rsidRDefault="003D5FAF" w:rsidP="00F82DE6">
      <w:pPr>
        <w:ind w:left="5670"/>
        <w:jc w:val="both"/>
        <w:rPr>
          <w:sz w:val="22"/>
          <w:szCs w:val="22"/>
        </w:rPr>
      </w:pPr>
    </w:p>
    <w:p w14:paraId="02233330" w14:textId="77777777" w:rsidR="003D5FAF" w:rsidRDefault="003D5FAF" w:rsidP="00F82DE6">
      <w:pPr>
        <w:ind w:left="5670"/>
        <w:jc w:val="both"/>
        <w:rPr>
          <w:sz w:val="22"/>
          <w:szCs w:val="22"/>
        </w:rPr>
      </w:pPr>
    </w:p>
    <w:p w14:paraId="69994598" w14:textId="798BC576" w:rsidR="00F82DE6" w:rsidRPr="007C71E7" w:rsidRDefault="00F82DE6" w:rsidP="00F82DE6">
      <w:pPr>
        <w:ind w:left="5670"/>
        <w:jc w:val="both"/>
        <w:rPr>
          <w:sz w:val="22"/>
          <w:szCs w:val="22"/>
        </w:rPr>
      </w:pPr>
      <w:r w:rsidRPr="007C71E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7C71E7">
        <w:rPr>
          <w:sz w:val="22"/>
          <w:szCs w:val="22"/>
        </w:rPr>
        <w:t xml:space="preserve"> </w:t>
      </w:r>
    </w:p>
    <w:p w14:paraId="380FBB0D" w14:textId="77777777" w:rsidR="00F82DE6" w:rsidRPr="007C71E7" w:rsidRDefault="00F82DE6" w:rsidP="00F82DE6">
      <w:pPr>
        <w:ind w:left="567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 xml:space="preserve">к Договору подряда на выполнение работ по </w:t>
      </w:r>
      <w:r>
        <w:rPr>
          <w:sz w:val="22"/>
          <w:szCs w:val="22"/>
        </w:rPr>
        <w:t xml:space="preserve">модернизации </w:t>
      </w:r>
      <w:r w:rsidRPr="007C71E7">
        <w:rPr>
          <w:sz w:val="22"/>
          <w:szCs w:val="22"/>
        </w:rPr>
        <w:t>электротехнического оборудования</w:t>
      </w:r>
    </w:p>
    <w:p w14:paraId="4E87AB9A" w14:textId="77777777" w:rsidR="00F82DE6" w:rsidRPr="007C71E7" w:rsidRDefault="00F82DE6" w:rsidP="00F82DE6">
      <w:pPr>
        <w:ind w:left="567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от «___» _________ 20</w:t>
      </w:r>
      <w:r>
        <w:rPr>
          <w:sz w:val="22"/>
          <w:szCs w:val="22"/>
        </w:rPr>
        <w:t>20</w:t>
      </w:r>
      <w:r w:rsidRPr="007C71E7">
        <w:rPr>
          <w:sz w:val="22"/>
          <w:szCs w:val="22"/>
        </w:rPr>
        <w:t xml:space="preserve"> г. № </w:t>
      </w:r>
      <w:r>
        <w:rPr>
          <w:sz w:val="22"/>
          <w:szCs w:val="22"/>
        </w:rPr>
        <w:t>5</w:t>
      </w:r>
      <w:r w:rsidRPr="007C71E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14:paraId="6F48C9EB" w14:textId="1F36E5FE" w:rsidR="0004678F" w:rsidRPr="00863F99" w:rsidRDefault="0004678F" w:rsidP="0004678F">
      <w:pPr>
        <w:ind w:left="5529"/>
        <w:rPr>
          <w:sz w:val="22"/>
          <w:szCs w:val="22"/>
        </w:rPr>
      </w:pPr>
    </w:p>
    <w:p w14:paraId="35DD566D" w14:textId="77777777" w:rsidR="0004678F" w:rsidRDefault="0004678F" w:rsidP="0004678F">
      <w:pPr>
        <w:ind w:firstLine="426"/>
        <w:jc w:val="center"/>
        <w:rPr>
          <w:b/>
          <w:sz w:val="22"/>
          <w:szCs w:val="22"/>
        </w:rPr>
      </w:pPr>
      <w:r w:rsidRPr="007311E7">
        <w:rPr>
          <w:b/>
          <w:sz w:val="22"/>
          <w:szCs w:val="22"/>
        </w:rPr>
        <w:t>Ведомость объемов работ №</w:t>
      </w:r>
      <w:r>
        <w:rPr>
          <w:b/>
          <w:sz w:val="22"/>
          <w:szCs w:val="22"/>
        </w:rPr>
        <w:t xml:space="preserve"> </w:t>
      </w:r>
      <w:r w:rsidRPr="007311E7">
        <w:rPr>
          <w:b/>
          <w:sz w:val="22"/>
          <w:szCs w:val="22"/>
        </w:rPr>
        <w:t>1</w:t>
      </w:r>
    </w:p>
    <w:p w14:paraId="07495F94" w14:textId="77777777" w:rsidR="0004678F" w:rsidRPr="007311E7" w:rsidRDefault="0004678F" w:rsidP="0004678F">
      <w:pPr>
        <w:ind w:firstLine="426"/>
        <w:jc w:val="center"/>
        <w:rPr>
          <w:b/>
          <w:sz w:val="22"/>
          <w:szCs w:val="22"/>
        </w:rPr>
      </w:pPr>
    </w:p>
    <w:p w14:paraId="24E46B49" w14:textId="77777777" w:rsidR="0004678F" w:rsidRDefault="0004678F" w:rsidP="0004678F">
      <w:pPr>
        <w:ind w:firstLine="425"/>
        <w:jc w:val="both"/>
        <w:rPr>
          <w:sz w:val="22"/>
          <w:szCs w:val="22"/>
        </w:rPr>
      </w:pPr>
      <w:bookmarkStart w:id="11" w:name="_Hlk40690989"/>
      <w:r>
        <w:rPr>
          <w:sz w:val="22"/>
          <w:szCs w:val="22"/>
        </w:rPr>
        <w:t>Модернизация</w:t>
      </w:r>
      <w:r w:rsidRPr="0035123D">
        <w:rPr>
          <w:sz w:val="22"/>
          <w:szCs w:val="22"/>
        </w:rPr>
        <w:t xml:space="preserve"> ОРУ-35 ГПП-2 ПС17 с заменой силового трансформатора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ТД-35/6/10000кВА на трансформатор ТДНС -10000/35</w:t>
      </w:r>
      <w:r>
        <w:rPr>
          <w:sz w:val="22"/>
          <w:szCs w:val="22"/>
        </w:rPr>
        <w:t>-У1,</w:t>
      </w:r>
      <w:r w:rsidRPr="0035123D">
        <w:rPr>
          <w:sz w:val="22"/>
          <w:szCs w:val="22"/>
        </w:rPr>
        <w:t xml:space="preserve"> расположенного по адресу: </w:t>
      </w:r>
      <w:r w:rsidRPr="003B304F">
        <w:rPr>
          <w:sz w:val="22"/>
          <w:szCs w:val="22"/>
        </w:rPr>
        <w:t>Красноярский край, г. Красноярск, ул. 26 Бакинских комиссаров, д. 1.</w:t>
      </w:r>
    </w:p>
    <w:bookmarkEnd w:id="11"/>
    <w:p w14:paraId="69F4A409" w14:textId="77777777" w:rsidR="0004678F" w:rsidRDefault="0004678F" w:rsidP="0004678F">
      <w:pPr>
        <w:ind w:firstLine="425"/>
        <w:jc w:val="both"/>
        <w:rPr>
          <w:sz w:val="22"/>
          <w:szCs w:val="22"/>
        </w:rPr>
      </w:pPr>
    </w:p>
    <w:tbl>
      <w:tblPr>
        <w:tblW w:w="10115" w:type="dxa"/>
        <w:tblInd w:w="113" w:type="dxa"/>
        <w:tblLook w:val="04A0" w:firstRow="1" w:lastRow="0" w:firstColumn="1" w:lastColumn="0" w:noHBand="0" w:noVBand="1"/>
      </w:tblPr>
      <w:tblGrid>
        <w:gridCol w:w="409"/>
        <w:gridCol w:w="4122"/>
        <w:gridCol w:w="1418"/>
        <w:gridCol w:w="561"/>
        <w:gridCol w:w="2120"/>
        <w:gridCol w:w="1440"/>
        <w:gridCol w:w="45"/>
      </w:tblGrid>
      <w:tr w:rsidR="0004678F" w:rsidRPr="00682FEA" w14:paraId="23EC806A" w14:textId="77777777" w:rsidTr="00230C48">
        <w:trPr>
          <w:gridAfter w:val="1"/>
          <w:wAfter w:w="45" w:type="dxa"/>
          <w:trHeight w:val="49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E946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№ </w:t>
            </w:r>
            <w:proofErr w:type="spellStart"/>
            <w:r w:rsidRPr="00682FE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13DF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2C01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Ед. изм.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DB9C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Кол.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C0D3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Обоснование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0743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Примечание</w:t>
            </w:r>
          </w:p>
        </w:tc>
      </w:tr>
      <w:tr w:rsidR="0004678F" w:rsidRPr="00682FEA" w14:paraId="7F5B6E6D" w14:textId="77777777" w:rsidTr="00230C48">
        <w:trPr>
          <w:gridAfter w:val="1"/>
          <w:wAfter w:w="45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2BB7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4D0B8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D006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46453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9E98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E9EA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6</w:t>
            </w:r>
          </w:p>
        </w:tc>
      </w:tr>
      <w:tr w:rsidR="0004678F" w:rsidRPr="00682FEA" w14:paraId="5F263804" w14:textId="77777777" w:rsidTr="001833F9">
        <w:trPr>
          <w:trHeight w:val="260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8432E" w14:textId="77777777" w:rsidR="0004678F" w:rsidRPr="00682FE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682FEA">
              <w:rPr>
                <w:b/>
                <w:bCs/>
                <w:sz w:val="18"/>
                <w:szCs w:val="18"/>
              </w:rPr>
              <w:t xml:space="preserve">Раздел 1.  </w:t>
            </w:r>
          </w:p>
        </w:tc>
      </w:tr>
      <w:tr w:rsidR="0004678F" w:rsidRPr="00682FEA" w14:paraId="2460B729" w14:textId="77777777" w:rsidTr="00230C48">
        <w:trPr>
          <w:trHeight w:val="398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FD87A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Демонтажные работы</w:t>
            </w:r>
          </w:p>
        </w:tc>
      </w:tr>
      <w:tr w:rsidR="0004678F" w:rsidRPr="00682FEA" w14:paraId="202EB6CB" w14:textId="77777777" w:rsidTr="00230C48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F5685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6EFC1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Трансформатор трехфазный 35 </w:t>
            </w:r>
            <w:proofErr w:type="spellStart"/>
            <w:r w:rsidRPr="00682FEA">
              <w:rPr>
                <w:sz w:val="18"/>
                <w:szCs w:val="18"/>
              </w:rPr>
              <w:t>кВ</w:t>
            </w:r>
            <w:proofErr w:type="spellEnd"/>
            <w:r w:rsidRPr="00682FEA">
              <w:rPr>
                <w:sz w:val="18"/>
                <w:szCs w:val="18"/>
              </w:rPr>
              <w:t xml:space="preserve"> мощностью 10000-40000 </w:t>
            </w:r>
            <w:proofErr w:type="spellStart"/>
            <w:r w:rsidRPr="00682FEA">
              <w:rPr>
                <w:sz w:val="18"/>
                <w:szCs w:val="18"/>
              </w:rPr>
              <w:t>кВ·А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84DE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E3CF8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5EDE8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ТЕРм08-01-001-08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4A1C5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25A7E2F2" w14:textId="77777777" w:rsidTr="001833F9">
        <w:trPr>
          <w:gridAfter w:val="1"/>
          <w:wAfter w:w="45" w:type="dxa"/>
          <w:trHeight w:val="5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75460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CBD6A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Система охлаждения вида 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B83D8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охлаждающее 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DC485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8EDFE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ТЕРм08-01-003-03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F14A5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586B3E5A" w14:textId="77777777" w:rsidTr="00230C48">
        <w:trPr>
          <w:gridAfter w:val="1"/>
          <w:wAfter w:w="45" w:type="dxa"/>
          <w:trHeight w:val="84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A320F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F429D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B60B8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A4AF5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A8A39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ТЕРм08-03-572-05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571CA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5FB1DC79" w14:textId="77777777" w:rsidTr="00230C48">
        <w:trPr>
          <w:gridAfter w:val="1"/>
          <w:wAfter w:w="45" w:type="dxa"/>
          <w:trHeight w:val="27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3F915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7742B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71C9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шкаф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9EF88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70122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ТЕРм08-01-102-01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34F31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24AF0F8F" w14:textId="77777777" w:rsidTr="00230C48">
        <w:trPr>
          <w:trHeight w:val="398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3E759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Монтажные работы</w:t>
            </w:r>
          </w:p>
        </w:tc>
      </w:tr>
      <w:tr w:rsidR="0004678F" w:rsidRPr="00682FEA" w14:paraId="2273F7AD" w14:textId="77777777" w:rsidTr="00230C48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4ACB3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2415E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Трансформатор трехфазный 35 </w:t>
            </w:r>
            <w:proofErr w:type="spellStart"/>
            <w:r w:rsidRPr="00682FEA">
              <w:rPr>
                <w:sz w:val="18"/>
                <w:szCs w:val="18"/>
              </w:rPr>
              <w:t>кВ</w:t>
            </w:r>
            <w:proofErr w:type="spellEnd"/>
            <w:r w:rsidRPr="00682FEA">
              <w:rPr>
                <w:sz w:val="18"/>
                <w:szCs w:val="18"/>
              </w:rPr>
              <w:t xml:space="preserve"> мощностью 10000-40000 </w:t>
            </w:r>
            <w:proofErr w:type="spellStart"/>
            <w:r w:rsidRPr="00682FEA">
              <w:rPr>
                <w:sz w:val="18"/>
                <w:szCs w:val="18"/>
              </w:rPr>
              <w:t>кВ·А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942E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B8B2B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6BE06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ТЕРм08-01-001-08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4B802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00E0A961" w14:textId="77777777" w:rsidTr="00230C48">
        <w:trPr>
          <w:gridAfter w:val="1"/>
          <w:wAfter w:w="45" w:type="dxa"/>
          <w:trHeight w:val="62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15E3F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96BC8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Система охлаждения вида 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A9C8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охлаждающее 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61421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F11DA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ТЕРм08-01-003-03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CA632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10FA377D" w14:textId="77777777" w:rsidTr="00230C48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EA037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3DBE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Прогрев маслонаполненных вводов напряжением 35 </w:t>
            </w:r>
            <w:proofErr w:type="spellStart"/>
            <w:r w:rsidRPr="00682FE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E6635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1 </w:t>
            </w:r>
            <w:proofErr w:type="spellStart"/>
            <w:r w:rsidRPr="00682FEA">
              <w:rPr>
                <w:sz w:val="18"/>
                <w:szCs w:val="18"/>
              </w:rPr>
              <w:t>компл</w:t>
            </w:r>
            <w:proofErr w:type="spellEnd"/>
            <w:r w:rsidRPr="00682FEA">
              <w:rPr>
                <w:sz w:val="18"/>
                <w:szCs w:val="18"/>
              </w:rPr>
              <w:t>. (3 шт.)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3E455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6BFD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ТЕРм08-01-019-01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AC451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45EBA4C8" w14:textId="77777777" w:rsidTr="00230C48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F64CA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A83EF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Подсушка методом термодиффузии, мощность до 80 </w:t>
            </w:r>
            <w:proofErr w:type="spellStart"/>
            <w:r w:rsidRPr="00682FEA">
              <w:rPr>
                <w:sz w:val="18"/>
                <w:szCs w:val="18"/>
              </w:rPr>
              <w:t>мВ·А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4268A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7573E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AE0EF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ТЕРм08-01-005-02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3EA98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1AEE8A37" w14:textId="77777777" w:rsidTr="00230C48">
        <w:trPr>
          <w:gridAfter w:val="1"/>
          <w:wAfter w:w="45" w:type="dxa"/>
          <w:trHeight w:val="89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3578F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2D06E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2F0BD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A6857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197BC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ТЕРм08-03-572-05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70819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46E716F9" w14:textId="77777777" w:rsidTr="00230C48">
        <w:trPr>
          <w:gridAfter w:val="1"/>
          <w:wAfter w:w="45" w:type="dxa"/>
          <w:trHeight w:val="4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91F5F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4C9D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8F95B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шкаф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2D51F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07E4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ТЕРм08-01-102-01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67298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1D531345" w14:textId="77777777" w:rsidTr="00230C48">
        <w:trPr>
          <w:trHeight w:val="413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1B8F" w14:textId="77777777" w:rsidR="0004678F" w:rsidRPr="00682FE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682FEA">
              <w:rPr>
                <w:b/>
                <w:bCs/>
                <w:sz w:val="18"/>
                <w:szCs w:val="18"/>
              </w:rPr>
              <w:t>Раздел 2. Такелажные работы</w:t>
            </w:r>
          </w:p>
        </w:tc>
      </w:tr>
      <w:tr w:rsidR="0004678F" w:rsidRPr="00682FEA" w14:paraId="5CEB8276" w14:textId="77777777" w:rsidTr="00230C48">
        <w:trPr>
          <w:gridAfter w:val="1"/>
          <w:wAfter w:w="45" w:type="dxa"/>
          <w:trHeight w:val="85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6FB23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D229D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C403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DA544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1D6A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71ACA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25839C3B" w14:textId="77777777" w:rsidTr="001833F9">
        <w:trPr>
          <w:gridAfter w:val="1"/>
          <w:wAfter w:w="45" w:type="dxa"/>
          <w:trHeight w:val="129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8C2DB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82B2B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E1C6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1000 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E118A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3C634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7A862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11EE3FAE" w14:textId="77777777" w:rsidTr="00230C48">
        <w:trPr>
          <w:gridAfter w:val="1"/>
          <w:wAfter w:w="45" w:type="dxa"/>
          <w:trHeight w:val="154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D5B1A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CBBDA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Транспортировка и такелаж крупных трансформаторов и другого энергетического оборудования на автопоездах, добавлять на каждые последующие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F7801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1000 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BA816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3924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БТ-19-1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92287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57C44DC2" w14:textId="77777777" w:rsidTr="001833F9">
        <w:trPr>
          <w:gridAfter w:val="1"/>
          <w:wAfter w:w="45" w:type="dxa"/>
          <w:trHeight w:val="85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DB73F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DF34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Разворот крупных трансформаторов и другого энергетического оборудования на шпальной клети на 90° при массе единицы оборудования: до 40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9658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AA09B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5711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8EB35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098BA122" w14:textId="77777777" w:rsidTr="001833F9">
        <w:trPr>
          <w:gridAfter w:val="1"/>
          <w:wAfter w:w="45" w:type="dxa"/>
          <w:trHeight w:val="71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7EEE9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5158A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Переброска автопоезда и такелажных средств при массе единицы оборудования: 40 т, наибольший продольный уклон до 9%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587A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 км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71837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8ABEF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БТ-54-1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89AE9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4945C65D" w14:textId="77777777" w:rsidTr="00230C48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14993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07D65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Переброска такелажных средств на каждые последующие 10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7623C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 км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069C4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67977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EAE69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339DBBEF" w14:textId="77777777" w:rsidTr="00230C48">
        <w:trPr>
          <w:trHeight w:val="413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7BDEC" w14:textId="77777777" w:rsidR="0004678F" w:rsidRPr="00682FE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682FEA">
              <w:rPr>
                <w:b/>
                <w:bCs/>
                <w:sz w:val="18"/>
                <w:szCs w:val="18"/>
              </w:rPr>
              <w:t xml:space="preserve">Раздел 3. Оборудование ЗАКАЗЧИКА </w:t>
            </w:r>
            <w:proofErr w:type="gramStart"/>
            <w:r w:rsidRPr="00682FEA">
              <w:rPr>
                <w:b/>
                <w:bCs/>
                <w:sz w:val="18"/>
                <w:szCs w:val="18"/>
              </w:rPr>
              <w:t>( в</w:t>
            </w:r>
            <w:proofErr w:type="gramEnd"/>
            <w:r w:rsidRPr="00682FEA">
              <w:rPr>
                <w:b/>
                <w:bCs/>
                <w:sz w:val="18"/>
                <w:szCs w:val="18"/>
              </w:rPr>
              <w:t xml:space="preserve"> текущих ценах)</w:t>
            </w:r>
          </w:p>
        </w:tc>
      </w:tr>
      <w:tr w:rsidR="0004678F" w:rsidRPr="00682FEA" w14:paraId="41BFA711" w14:textId="77777777" w:rsidTr="00230C48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F9851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322C2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Трансформатор силовой ТДНС-10000/</w:t>
            </w:r>
            <w:proofErr w:type="gramStart"/>
            <w:r w:rsidRPr="00682FEA">
              <w:rPr>
                <w:sz w:val="18"/>
                <w:szCs w:val="18"/>
              </w:rPr>
              <w:t xml:space="preserve">35  </w:t>
            </w:r>
            <w:proofErr w:type="spellStart"/>
            <w:r w:rsidRPr="00682FEA">
              <w:rPr>
                <w:sz w:val="18"/>
                <w:szCs w:val="18"/>
              </w:rPr>
              <w:t>Ун</w:t>
            </w:r>
            <w:proofErr w:type="spellEnd"/>
            <w:proofErr w:type="gramEnd"/>
            <w:r w:rsidRPr="00682FEA">
              <w:rPr>
                <w:sz w:val="18"/>
                <w:szCs w:val="18"/>
              </w:rPr>
              <w:t>/Д-11, УХЛ1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94351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proofErr w:type="spellStart"/>
            <w:r w:rsidRPr="00682FE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86845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503D8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15B13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4EDBCCD4" w14:textId="77777777" w:rsidTr="00230C48">
        <w:trPr>
          <w:gridAfter w:val="1"/>
          <w:wAfter w:w="45" w:type="dxa"/>
          <w:trHeight w:val="50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915BC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3AFFA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ШТ-МТ (шкаф защиты автоматики </w:t>
            </w:r>
            <w:proofErr w:type="spellStart"/>
            <w:r w:rsidRPr="00682FEA">
              <w:rPr>
                <w:sz w:val="18"/>
                <w:szCs w:val="18"/>
              </w:rPr>
              <w:t>двухобмоточного</w:t>
            </w:r>
            <w:proofErr w:type="spellEnd"/>
            <w:r w:rsidRPr="00682FEA">
              <w:rPr>
                <w:sz w:val="18"/>
                <w:szCs w:val="18"/>
              </w:rPr>
              <w:t xml:space="preserve"> трансформатора с АРКТ)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2EC33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proofErr w:type="spellStart"/>
            <w:r w:rsidRPr="00682FE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C4D66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190C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7B6C7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368C9181" w14:textId="77777777" w:rsidTr="00230C48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DC75E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3FA1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ШУ-МТ (Шкаф управления и перевода цепей напряжения)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40590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proofErr w:type="spellStart"/>
            <w:r w:rsidRPr="00682FE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64BBD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771C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A6B20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03996249" w14:textId="77777777" w:rsidTr="00230C48">
        <w:trPr>
          <w:trHeight w:val="413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C466" w14:textId="77777777" w:rsidR="0004678F" w:rsidRPr="00682FE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682FEA">
              <w:rPr>
                <w:b/>
                <w:bCs/>
                <w:sz w:val="18"/>
                <w:szCs w:val="18"/>
              </w:rPr>
              <w:t>Раздел 4. Пусконаладочные работы</w:t>
            </w:r>
          </w:p>
        </w:tc>
      </w:tr>
      <w:tr w:rsidR="0004678F" w:rsidRPr="00682FEA" w14:paraId="28296552" w14:textId="77777777" w:rsidTr="00230C48">
        <w:trPr>
          <w:gridAfter w:val="1"/>
          <w:wAfter w:w="45" w:type="dxa"/>
          <w:trHeight w:val="74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C4D35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AB70F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Трансформатор силовой трехфазный масляный </w:t>
            </w:r>
            <w:proofErr w:type="spellStart"/>
            <w:r w:rsidRPr="00682FEA">
              <w:rPr>
                <w:sz w:val="18"/>
                <w:szCs w:val="18"/>
              </w:rPr>
              <w:t>двухобмоточный</w:t>
            </w:r>
            <w:proofErr w:type="spellEnd"/>
            <w:r w:rsidRPr="00682FEA">
              <w:rPr>
                <w:sz w:val="18"/>
                <w:szCs w:val="18"/>
              </w:rPr>
              <w:t xml:space="preserve"> напряжением до 35 </w:t>
            </w:r>
            <w:proofErr w:type="spellStart"/>
            <w:r w:rsidRPr="00682FEA">
              <w:rPr>
                <w:sz w:val="18"/>
                <w:szCs w:val="18"/>
              </w:rPr>
              <w:t>кВ</w:t>
            </w:r>
            <w:proofErr w:type="spellEnd"/>
            <w:r w:rsidRPr="00682FEA">
              <w:rPr>
                <w:sz w:val="18"/>
                <w:szCs w:val="18"/>
              </w:rPr>
              <w:t>, мощностью до 1,6 МВА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74E6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42BD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4CC9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ТЕРп01-02-002-04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1AC3C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0516C0A2" w14:textId="77777777" w:rsidTr="00230C48">
        <w:trPr>
          <w:gridAfter w:val="1"/>
          <w:wAfter w:w="45" w:type="dxa"/>
          <w:trHeight w:val="4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0C75D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2D0E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Испытание обмотки трансформатора силового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625A4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испытание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EB6DB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9C4D3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ТЕРп01-12-010-01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0C79D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4F18D2AF" w14:textId="77777777" w:rsidTr="00230C48">
        <w:trPr>
          <w:gridAfter w:val="1"/>
          <w:wAfter w:w="45" w:type="dxa"/>
          <w:trHeight w:val="56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8BE39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67375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5F24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100 точек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6C9DB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0,02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AD856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ТЕРп01-11-011-01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A25CB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326F402F" w14:textId="77777777" w:rsidTr="00230C48">
        <w:trPr>
          <w:gridAfter w:val="1"/>
          <w:wAfter w:w="45" w:type="dxa"/>
          <w:trHeight w:val="54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759D2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D8363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Замер полного сопротивления цепи «фаза-нуль»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4C59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токоприемник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BD4F1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D687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ТЕРп01-11-013-01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6BCA1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6D6051F8" w14:textId="77777777" w:rsidTr="00230C48">
        <w:trPr>
          <w:gridAfter w:val="1"/>
          <w:wAfter w:w="45" w:type="dxa"/>
          <w:trHeight w:val="56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E20CA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CDDCA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Снятие характеристик для определения напряжения прикосновения в точках, указанных в проекте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58AB1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точка прикосновения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668E4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BC56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ТЕРп01-11-014-01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FE9FD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215B326C" w14:textId="77777777" w:rsidTr="00230C48">
        <w:trPr>
          <w:gridAfter w:val="1"/>
          <w:wAfter w:w="45" w:type="dxa"/>
          <w:trHeight w:val="91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586BD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ECD03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35 </w:t>
            </w:r>
            <w:proofErr w:type="spellStart"/>
            <w:r w:rsidRPr="00682FE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BC974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измерение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C270E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1B9A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ТЕРп01-11-021-02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6C2C6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4B4E53BD" w14:textId="77777777" w:rsidTr="00230C48">
        <w:trPr>
          <w:gridAfter w:val="1"/>
          <w:wAfter w:w="45" w:type="dxa"/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A22E4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94D83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Измерение активного, индуктивного сопротивлений и емкости электрических машин и аппаратов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F5569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измерение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C672C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EEE82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ТЕРп01-11-022-01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0BDCF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4037904E" w14:textId="77777777" w:rsidTr="00230C48">
        <w:trPr>
          <w:gridAfter w:val="1"/>
          <w:wAfter w:w="45" w:type="dxa"/>
          <w:trHeight w:val="58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F5394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070A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Измерение коэффициента абсорбции обмоток трансформаторов и электрических машин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90644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измерение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22D75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6914F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ТЕРп01-11-025-01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15931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2D3D4825" w14:textId="77777777" w:rsidTr="00230C48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7E291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BB388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Снятие, обработка и анализ векторных диаграмм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366F6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диаграмма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1BD44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6A1A3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ТЕРп01-11-026-02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3AC14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242681CC" w14:textId="77777777" w:rsidTr="00230C48">
        <w:trPr>
          <w:gridAfter w:val="1"/>
          <w:wAfter w:w="45" w:type="dxa"/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574DB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0BEFE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682FEA">
              <w:rPr>
                <w:sz w:val="18"/>
                <w:szCs w:val="18"/>
              </w:rPr>
              <w:t>мегаомметром</w:t>
            </w:r>
            <w:proofErr w:type="spellEnd"/>
            <w:r w:rsidRPr="00682FEA">
              <w:rPr>
                <w:sz w:val="18"/>
                <w:szCs w:val="18"/>
              </w:rPr>
              <w:t xml:space="preserve"> обмоток машин и аппаратов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BCA0C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измерение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31BE7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25C31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ТЕРп01-11-028-02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76D3C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51A53252" w14:textId="77777777" w:rsidTr="00230C48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E3145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0CD0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Испытание трансформаторного масла на пробой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9855F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испытание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E4017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D7D23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ТЕРп01-11-029-02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6714B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04678F" w:rsidRPr="00682FEA" w14:paraId="4941449A" w14:textId="77777777" w:rsidTr="00230C48">
        <w:trPr>
          <w:gridAfter w:val="1"/>
          <w:wAfter w:w="45" w:type="dxa"/>
          <w:trHeight w:val="77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85918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31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EB760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Схема образования участка сигнализации (центральной, технологической, местной, аварийной, предупредительной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A68F" w14:textId="77777777" w:rsidR="0004678F" w:rsidRPr="00682FEA" w:rsidRDefault="0004678F" w:rsidP="00230C48">
            <w:pPr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участок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B76C5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82D99" w14:textId="77777777" w:rsidR="0004678F" w:rsidRPr="00682FEA" w:rsidRDefault="0004678F" w:rsidP="00230C48">
            <w:pPr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ТЕРп01-10-002-01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A0BBD" w14:textId="77777777" w:rsidR="0004678F" w:rsidRPr="00682FEA" w:rsidRDefault="0004678F" w:rsidP="00230C48">
            <w:pPr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</w:tbl>
    <w:p w14:paraId="67F193FF" w14:textId="77777777" w:rsidR="0004678F" w:rsidRPr="00682FEA" w:rsidRDefault="0004678F" w:rsidP="0004678F">
      <w:pPr>
        <w:ind w:firstLine="425"/>
        <w:jc w:val="both"/>
        <w:rPr>
          <w:sz w:val="18"/>
          <w:szCs w:val="18"/>
        </w:rPr>
      </w:pPr>
    </w:p>
    <w:p w14:paraId="2A4966A2" w14:textId="77777777" w:rsidR="00F82DE6" w:rsidRDefault="00F82DE6" w:rsidP="00F82DE6">
      <w:pPr>
        <w:rPr>
          <w:sz w:val="22"/>
          <w:szCs w:val="22"/>
        </w:rPr>
      </w:pPr>
      <w:r>
        <w:rPr>
          <w:sz w:val="22"/>
          <w:szCs w:val="22"/>
        </w:rPr>
        <w:t>Заказчик                                                                                 Подрядчик</w:t>
      </w:r>
    </w:p>
    <w:p w14:paraId="5CF31AFC" w14:textId="77777777" w:rsidR="00F82DE6" w:rsidRDefault="00F82DE6" w:rsidP="00F82DE6">
      <w:pPr>
        <w:rPr>
          <w:sz w:val="22"/>
          <w:szCs w:val="22"/>
        </w:rPr>
      </w:pPr>
      <w:r>
        <w:rPr>
          <w:sz w:val="22"/>
          <w:szCs w:val="22"/>
        </w:rPr>
        <w:t xml:space="preserve">ООО «ПЕСЧАНКА ЭНЕРГО»  </w:t>
      </w:r>
    </w:p>
    <w:p w14:paraId="755F0FFB" w14:textId="77777777" w:rsidR="00F82DE6" w:rsidRDefault="00F82DE6" w:rsidP="00F82DE6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                                                  </w:t>
      </w:r>
    </w:p>
    <w:p w14:paraId="5AF5199A" w14:textId="77777777" w:rsidR="00F82DE6" w:rsidRDefault="00F82DE6" w:rsidP="00F82DE6">
      <w:pPr>
        <w:rPr>
          <w:sz w:val="22"/>
          <w:szCs w:val="22"/>
        </w:rPr>
      </w:pPr>
    </w:p>
    <w:p w14:paraId="07E407E2" w14:textId="77777777" w:rsidR="00F82DE6" w:rsidRDefault="00F82DE6" w:rsidP="00F82DE6">
      <w:pPr>
        <w:rPr>
          <w:sz w:val="22"/>
          <w:szCs w:val="22"/>
        </w:rPr>
      </w:pPr>
      <w:r>
        <w:rPr>
          <w:sz w:val="22"/>
          <w:szCs w:val="22"/>
        </w:rPr>
        <w:t>________________/ К.С. Скобников                                     ______________/</w:t>
      </w:r>
    </w:p>
    <w:p w14:paraId="29944242" w14:textId="77777777" w:rsidR="00F82DE6" w:rsidRDefault="00F82DE6" w:rsidP="00F82DE6">
      <w:pPr>
        <w:rPr>
          <w:sz w:val="22"/>
          <w:szCs w:val="22"/>
        </w:rPr>
      </w:pPr>
      <w:r>
        <w:rPr>
          <w:sz w:val="22"/>
          <w:szCs w:val="22"/>
        </w:rPr>
        <w:t xml:space="preserve">М.П.                                                                                         М.П.       </w:t>
      </w:r>
    </w:p>
    <w:p w14:paraId="537CBAE1" w14:textId="77777777" w:rsidR="001833F9" w:rsidRDefault="001833F9" w:rsidP="00F82DE6">
      <w:pPr>
        <w:ind w:left="5670"/>
        <w:jc w:val="both"/>
        <w:rPr>
          <w:sz w:val="22"/>
          <w:szCs w:val="22"/>
        </w:rPr>
      </w:pPr>
      <w:bookmarkStart w:id="12" w:name="_Hlk40875911"/>
    </w:p>
    <w:p w14:paraId="4F77380C" w14:textId="77777777" w:rsidR="001833F9" w:rsidRDefault="001833F9" w:rsidP="00F82DE6">
      <w:pPr>
        <w:ind w:left="5670"/>
        <w:jc w:val="both"/>
        <w:rPr>
          <w:sz w:val="22"/>
          <w:szCs w:val="22"/>
        </w:rPr>
      </w:pPr>
    </w:p>
    <w:p w14:paraId="4B880D03" w14:textId="77777777" w:rsidR="001833F9" w:rsidRDefault="001833F9" w:rsidP="00F82DE6">
      <w:pPr>
        <w:ind w:left="5670"/>
        <w:jc w:val="both"/>
        <w:rPr>
          <w:sz w:val="22"/>
          <w:szCs w:val="22"/>
        </w:rPr>
      </w:pPr>
    </w:p>
    <w:p w14:paraId="5A73503C" w14:textId="77777777" w:rsidR="001833F9" w:rsidRDefault="001833F9" w:rsidP="00F82DE6">
      <w:pPr>
        <w:ind w:left="5670"/>
        <w:jc w:val="both"/>
        <w:rPr>
          <w:sz w:val="22"/>
          <w:szCs w:val="22"/>
        </w:rPr>
      </w:pPr>
    </w:p>
    <w:p w14:paraId="09D9C463" w14:textId="77777777" w:rsidR="001833F9" w:rsidRDefault="001833F9" w:rsidP="00F82DE6">
      <w:pPr>
        <w:ind w:left="5670"/>
        <w:jc w:val="both"/>
        <w:rPr>
          <w:sz w:val="22"/>
          <w:szCs w:val="22"/>
        </w:rPr>
      </w:pPr>
    </w:p>
    <w:p w14:paraId="4731F496" w14:textId="77777777" w:rsidR="001833F9" w:rsidRDefault="001833F9" w:rsidP="00F82DE6">
      <w:pPr>
        <w:ind w:left="5670"/>
        <w:jc w:val="both"/>
        <w:rPr>
          <w:sz w:val="22"/>
          <w:szCs w:val="22"/>
        </w:rPr>
      </w:pPr>
    </w:p>
    <w:p w14:paraId="08D4FCC8" w14:textId="77777777" w:rsidR="001833F9" w:rsidRDefault="001833F9" w:rsidP="00F82DE6">
      <w:pPr>
        <w:ind w:left="5670"/>
        <w:jc w:val="both"/>
        <w:rPr>
          <w:sz w:val="22"/>
          <w:szCs w:val="22"/>
        </w:rPr>
      </w:pPr>
    </w:p>
    <w:p w14:paraId="00FE5AEA" w14:textId="77777777" w:rsidR="001833F9" w:rsidRDefault="001833F9" w:rsidP="00F82DE6">
      <w:pPr>
        <w:ind w:left="5670"/>
        <w:jc w:val="both"/>
        <w:rPr>
          <w:sz w:val="22"/>
          <w:szCs w:val="22"/>
        </w:rPr>
      </w:pPr>
    </w:p>
    <w:p w14:paraId="4930FF4A" w14:textId="77777777" w:rsidR="001833F9" w:rsidRDefault="001833F9" w:rsidP="00F82DE6">
      <w:pPr>
        <w:ind w:left="5670"/>
        <w:jc w:val="both"/>
        <w:rPr>
          <w:sz w:val="22"/>
          <w:szCs w:val="22"/>
        </w:rPr>
      </w:pPr>
    </w:p>
    <w:p w14:paraId="390D1CC0" w14:textId="38F279A2" w:rsidR="00F82DE6" w:rsidRPr="007C71E7" w:rsidRDefault="00F82DE6" w:rsidP="00F82DE6">
      <w:pPr>
        <w:ind w:left="5670"/>
        <w:jc w:val="both"/>
        <w:rPr>
          <w:sz w:val="22"/>
          <w:szCs w:val="22"/>
        </w:rPr>
      </w:pPr>
      <w:r w:rsidRPr="007C71E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  <w:r w:rsidRPr="007C71E7">
        <w:rPr>
          <w:sz w:val="22"/>
          <w:szCs w:val="22"/>
        </w:rPr>
        <w:t xml:space="preserve"> </w:t>
      </w:r>
    </w:p>
    <w:p w14:paraId="4714B470" w14:textId="77777777" w:rsidR="00F82DE6" w:rsidRPr="007C71E7" w:rsidRDefault="00F82DE6" w:rsidP="00F82DE6">
      <w:pPr>
        <w:ind w:left="567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 xml:space="preserve">к Договору подряда на выполнение работ по </w:t>
      </w:r>
      <w:r>
        <w:rPr>
          <w:sz w:val="22"/>
          <w:szCs w:val="22"/>
        </w:rPr>
        <w:t xml:space="preserve">модернизации </w:t>
      </w:r>
      <w:r w:rsidRPr="007C71E7">
        <w:rPr>
          <w:sz w:val="22"/>
          <w:szCs w:val="22"/>
        </w:rPr>
        <w:t>электротехнического оборудования</w:t>
      </w:r>
    </w:p>
    <w:p w14:paraId="005AF97E" w14:textId="77777777" w:rsidR="00F82DE6" w:rsidRPr="007C71E7" w:rsidRDefault="00F82DE6" w:rsidP="00F82DE6">
      <w:pPr>
        <w:ind w:left="5670"/>
        <w:jc w:val="both"/>
        <w:rPr>
          <w:sz w:val="22"/>
          <w:szCs w:val="22"/>
        </w:rPr>
      </w:pPr>
      <w:r w:rsidRPr="007C71E7">
        <w:rPr>
          <w:sz w:val="22"/>
          <w:szCs w:val="22"/>
        </w:rPr>
        <w:t>от «___» _________ 20</w:t>
      </w:r>
      <w:r>
        <w:rPr>
          <w:sz w:val="22"/>
          <w:szCs w:val="22"/>
        </w:rPr>
        <w:t>20</w:t>
      </w:r>
      <w:r w:rsidRPr="007C71E7">
        <w:rPr>
          <w:sz w:val="22"/>
          <w:szCs w:val="22"/>
        </w:rPr>
        <w:t xml:space="preserve"> г. № </w:t>
      </w:r>
      <w:r>
        <w:rPr>
          <w:sz w:val="22"/>
          <w:szCs w:val="22"/>
        </w:rPr>
        <w:t>5</w:t>
      </w:r>
      <w:r w:rsidRPr="007C71E7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bookmarkEnd w:id="12"/>
    </w:p>
    <w:p w14:paraId="5107F349" w14:textId="77777777" w:rsidR="00F82DE6" w:rsidRDefault="00F82DE6" w:rsidP="0004678F">
      <w:pPr>
        <w:ind w:left="5954"/>
        <w:rPr>
          <w:sz w:val="22"/>
          <w:szCs w:val="22"/>
        </w:rPr>
      </w:pPr>
    </w:p>
    <w:p w14:paraId="00FC414E" w14:textId="77BE8B1A" w:rsidR="0004678F" w:rsidRDefault="0004678F" w:rsidP="0004678F">
      <w:pPr>
        <w:ind w:firstLine="426"/>
        <w:jc w:val="center"/>
        <w:rPr>
          <w:b/>
          <w:sz w:val="22"/>
          <w:szCs w:val="22"/>
        </w:rPr>
      </w:pPr>
      <w:r w:rsidRPr="007311E7">
        <w:rPr>
          <w:b/>
          <w:sz w:val="22"/>
          <w:szCs w:val="22"/>
        </w:rPr>
        <w:t>Ведомость объемов работ №</w:t>
      </w:r>
      <w:r w:rsidR="001833F9">
        <w:rPr>
          <w:b/>
          <w:sz w:val="22"/>
          <w:szCs w:val="22"/>
        </w:rPr>
        <w:t xml:space="preserve"> </w:t>
      </w:r>
      <w:r w:rsidRPr="007311E7">
        <w:rPr>
          <w:b/>
          <w:sz w:val="22"/>
          <w:szCs w:val="22"/>
        </w:rPr>
        <w:t>2</w:t>
      </w:r>
    </w:p>
    <w:p w14:paraId="68620874" w14:textId="77777777" w:rsidR="0004678F" w:rsidRPr="007311E7" w:rsidRDefault="0004678F" w:rsidP="0004678F">
      <w:pPr>
        <w:ind w:firstLine="426"/>
        <w:jc w:val="center"/>
        <w:rPr>
          <w:b/>
          <w:sz w:val="22"/>
          <w:szCs w:val="22"/>
        </w:rPr>
      </w:pPr>
    </w:p>
    <w:p w14:paraId="13EB300C" w14:textId="0D766FA2" w:rsidR="0004678F" w:rsidRDefault="0004678F" w:rsidP="0004678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Модернизация </w:t>
      </w:r>
      <w:r w:rsidRPr="0035123D">
        <w:rPr>
          <w:sz w:val="22"/>
          <w:szCs w:val="22"/>
        </w:rPr>
        <w:t>ПС17 ОРУ-110 ГПП-1 (110/35/6)</w:t>
      </w:r>
      <w:r>
        <w:rPr>
          <w:sz w:val="22"/>
          <w:szCs w:val="22"/>
        </w:rPr>
        <w:t xml:space="preserve"> </w:t>
      </w:r>
      <w:r w:rsidR="001833F9">
        <w:rPr>
          <w:sz w:val="22"/>
          <w:szCs w:val="22"/>
        </w:rPr>
        <w:t xml:space="preserve">с </w:t>
      </w:r>
      <w:r>
        <w:rPr>
          <w:sz w:val="22"/>
          <w:szCs w:val="22"/>
        </w:rPr>
        <w:t>замен</w:t>
      </w:r>
      <w:r w:rsidR="001833F9">
        <w:rPr>
          <w:sz w:val="22"/>
          <w:szCs w:val="22"/>
        </w:rPr>
        <w:t>ой</w:t>
      </w:r>
      <w:r>
        <w:rPr>
          <w:sz w:val="22"/>
          <w:szCs w:val="22"/>
        </w:rPr>
        <w:t xml:space="preserve"> выключателей</w:t>
      </w:r>
      <w:r w:rsidRPr="0035123D">
        <w:rPr>
          <w:sz w:val="22"/>
          <w:szCs w:val="22"/>
        </w:rPr>
        <w:t xml:space="preserve"> </w:t>
      </w:r>
      <w:r>
        <w:rPr>
          <w:sz w:val="22"/>
          <w:szCs w:val="22"/>
        </w:rPr>
        <w:t>МКП-110М</w:t>
      </w:r>
      <w:r w:rsidRPr="0035123D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выключатель </w:t>
      </w:r>
      <w:proofErr w:type="spellStart"/>
      <w:r>
        <w:rPr>
          <w:sz w:val="22"/>
          <w:szCs w:val="22"/>
        </w:rPr>
        <w:t>элегазовый</w:t>
      </w:r>
      <w:proofErr w:type="spellEnd"/>
      <w:r>
        <w:rPr>
          <w:sz w:val="22"/>
          <w:szCs w:val="22"/>
        </w:rPr>
        <w:t xml:space="preserve"> ВГТ-110.</w:t>
      </w:r>
      <w:r>
        <w:rPr>
          <w:sz w:val="22"/>
          <w:szCs w:val="22"/>
          <w:lang w:val="en-US"/>
        </w:rPr>
        <w:t>III</w:t>
      </w:r>
      <w:r w:rsidRPr="00252E9B">
        <w:rPr>
          <w:sz w:val="22"/>
          <w:szCs w:val="22"/>
        </w:rPr>
        <w:t xml:space="preserve">-40/2000 </w:t>
      </w:r>
      <w:r>
        <w:rPr>
          <w:sz w:val="22"/>
          <w:szCs w:val="22"/>
        </w:rPr>
        <w:t>УХЛ1</w:t>
      </w:r>
      <w:r w:rsidRPr="0035123D">
        <w:rPr>
          <w:sz w:val="22"/>
          <w:szCs w:val="22"/>
        </w:rPr>
        <w:t>, расположенно</w:t>
      </w:r>
      <w:r w:rsidR="001833F9">
        <w:rPr>
          <w:sz w:val="22"/>
          <w:szCs w:val="22"/>
        </w:rPr>
        <w:t>й</w:t>
      </w:r>
      <w:r w:rsidRPr="0035123D">
        <w:rPr>
          <w:sz w:val="22"/>
          <w:szCs w:val="22"/>
        </w:rPr>
        <w:t xml:space="preserve"> по адресу</w:t>
      </w:r>
      <w:r w:rsidRPr="003B304F">
        <w:rPr>
          <w:sz w:val="22"/>
          <w:szCs w:val="22"/>
        </w:rPr>
        <w:t>: г. Красноярск, ул. 26 Бакинских комиссаров, д. 1.</w:t>
      </w:r>
    </w:p>
    <w:p w14:paraId="409EFC80" w14:textId="77777777" w:rsidR="0004678F" w:rsidRDefault="0004678F" w:rsidP="0004678F">
      <w:pPr>
        <w:ind w:firstLine="426"/>
        <w:rPr>
          <w:sz w:val="22"/>
          <w:szCs w:val="22"/>
        </w:rPr>
      </w:pPr>
    </w:p>
    <w:tbl>
      <w:tblPr>
        <w:tblW w:w="100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6"/>
        <w:gridCol w:w="4309"/>
        <w:gridCol w:w="1357"/>
        <w:gridCol w:w="772"/>
        <w:gridCol w:w="1715"/>
        <w:gridCol w:w="1340"/>
        <w:gridCol w:w="7"/>
      </w:tblGrid>
      <w:tr w:rsidR="0004678F" w:rsidRPr="00BB531A" w14:paraId="71560BF6" w14:textId="77777777" w:rsidTr="00230C48">
        <w:trPr>
          <w:gridAfter w:val="1"/>
          <w:wAfter w:w="7" w:type="dxa"/>
          <w:trHeight w:val="4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808F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№ </w:t>
            </w:r>
            <w:proofErr w:type="spellStart"/>
            <w:r w:rsidRPr="00BB531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D5C16B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0D0D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Ед. изм.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63C5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Кол.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5150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Обоснование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72E40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Примечание</w:t>
            </w:r>
          </w:p>
        </w:tc>
      </w:tr>
      <w:tr w:rsidR="0004678F" w:rsidRPr="00BB531A" w14:paraId="4E319E9C" w14:textId="77777777" w:rsidTr="00230C48">
        <w:trPr>
          <w:gridAfter w:val="1"/>
          <w:wAfter w:w="7" w:type="dxa"/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15DDD9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EC880E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2C39BA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AFA10F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C2AC78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5F4046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6</w:t>
            </w:r>
          </w:p>
        </w:tc>
      </w:tr>
      <w:tr w:rsidR="0004678F" w:rsidRPr="00BB531A" w14:paraId="43E1CC56" w14:textId="77777777" w:rsidTr="00230C48">
        <w:trPr>
          <w:trHeight w:val="420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B710" w14:textId="77777777" w:rsidR="0004678F" w:rsidRPr="00BB531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 xml:space="preserve">Раздел 1.  </w:t>
            </w:r>
          </w:p>
        </w:tc>
      </w:tr>
      <w:tr w:rsidR="0004678F" w:rsidRPr="00BB531A" w14:paraId="77600330" w14:textId="77777777" w:rsidTr="00230C48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BD2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Демонтажные работы</w:t>
            </w:r>
          </w:p>
        </w:tc>
      </w:tr>
      <w:tr w:rsidR="0004678F" w:rsidRPr="00BB531A" w14:paraId="087D8A4F" w14:textId="77777777" w:rsidTr="00230C48">
        <w:trPr>
          <w:gridAfter w:val="1"/>
          <w:wAfter w:w="7" w:type="dxa"/>
          <w:trHeight w:val="8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748B7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D6D1F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Устройство ленточных фундаментов железобетонных при ширине по верху до 1000 мм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01387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м3 бетона, бутобетона и железобетона в деле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A1702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0,0145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17008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ТЕР06-01-001-22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3C79D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48E088F9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FBBFC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B90BB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proofErr w:type="gramStart"/>
            <w:r w:rsidRPr="00BB531A">
              <w:rPr>
                <w:sz w:val="18"/>
                <w:szCs w:val="18"/>
              </w:rPr>
              <w:t xml:space="preserve">Выключатель  </w:t>
            </w:r>
            <w:proofErr w:type="spellStart"/>
            <w:r w:rsidRPr="00BB531A">
              <w:rPr>
                <w:sz w:val="18"/>
                <w:szCs w:val="18"/>
              </w:rPr>
              <w:t>элегазовый</w:t>
            </w:r>
            <w:proofErr w:type="spellEnd"/>
            <w:proofErr w:type="gramEnd"/>
            <w:r w:rsidRPr="00BB531A">
              <w:rPr>
                <w:sz w:val="18"/>
                <w:szCs w:val="18"/>
              </w:rPr>
              <w:t xml:space="preserve">  напряжением 110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  <w:r w:rsidRPr="00BB531A">
              <w:rPr>
                <w:sz w:val="18"/>
                <w:szCs w:val="18"/>
              </w:rPr>
              <w:t>, типа МКП-110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C3C24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1 </w:t>
            </w:r>
            <w:proofErr w:type="spellStart"/>
            <w:r w:rsidRPr="00BB531A">
              <w:rPr>
                <w:sz w:val="18"/>
                <w:szCs w:val="18"/>
              </w:rPr>
              <w:t>компл</w:t>
            </w:r>
            <w:proofErr w:type="spellEnd"/>
            <w:r w:rsidRPr="00BB531A">
              <w:rPr>
                <w:sz w:val="18"/>
                <w:szCs w:val="18"/>
              </w:rPr>
              <w:t>. (3 фазы)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BDB43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77D4C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ТЕРм08-01-009-05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E8C14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3C98C28A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3A1A6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D56C3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66189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8B7C8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F6CF7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ТЕРм08-02-144-08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41C91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468AD107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BF622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E5391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893A8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54D6C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82DAF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ТЕРм08-02-144-03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5961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4F29962B" w14:textId="77777777" w:rsidTr="00230C48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DDDF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Монтажные работы</w:t>
            </w:r>
          </w:p>
        </w:tc>
      </w:tr>
      <w:tr w:rsidR="0004678F" w:rsidRPr="00BB531A" w14:paraId="0DEDF0A1" w14:textId="77777777" w:rsidTr="00230C48">
        <w:trPr>
          <w:gridAfter w:val="1"/>
          <w:wAfter w:w="7" w:type="dxa"/>
          <w:trHeight w:val="8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2C784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CC8E8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Устройство ленточных фундаментов железобетонных при ширине по верху до 1000 мм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4175D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м3 бетона, бутобетона и железобетона в деле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135A1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0,0145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36270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ТЕР06-01-001-22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453C0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63D89143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4F7F9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A0119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proofErr w:type="gramStart"/>
            <w:r w:rsidRPr="00BB531A">
              <w:rPr>
                <w:sz w:val="18"/>
                <w:szCs w:val="18"/>
              </w:rPr>
              <w:t xml:space="preserve">Выключатель  </w:t>
            </w:r>
            <w:proofErr w:type="spellStart"/>
            <w:r w:rsidRPr="00BB531A">
              <w:rPr>
                <w:sz w:val="18"/>
                <w:szCs w:val="18"/>
              </w:rPr>
              <w:t>элегазовый</w:t>
            </w:r>
            <w:proofErr w:type="spellEnd"/>
            <w:proofErr w:type="gramEnd"/>
            <w:r w:rsidRPr="00BB531A">
              <w:rPr>
                <w:sz w:val="18"/>
                <w:szCs w:val="18"/>
              </w:rPr>
              <w:t xml:space="preserve">  напряжением 110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8D673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1 </w:t>
            </w:r>
            <w:proofErr w:type="spellStart"/>
            <w:r w:rsidRPr="00BB531A">
              <w:rPr>
                <w:sz w:val="18"/>
                <w:szCs w:val="18"/>
              </w:rPr>
              <w:t>компл</w:t>
            </w:r>
            <w:proofErr w:type="spellEnd"/>
            <w:r w:rsidRPr="00BB531A">
              <w:rPr>
                <w:sz w:val="18"/>
                <w:szCs w:val="18"/>
              </w:rPr>
              <w:t>. (3 фазы)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7E6B8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B2518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ТЕРм08-01-009-05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AD41F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7CBA9F27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995AE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FDB9F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9516F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5CDAB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FD164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ТЕРм08-02-144-08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0D2FB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38F21178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88F4F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E9228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9D4CF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5DF97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F8E40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ТЕРм08-02-144-03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12AC1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23B67791" w14:textId="77777777" w:rsidTr="00230C48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FCE4" w14:textId="13A5459D" w:rsidR="0004678F" w:rsidRPr="00BB531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>Раздел 2. Оборудование ЗАКАЗЧИКА (в текущих ценах)</w:t>
            </w:r>
          </w:p>
        </w:tc>
      </w:tr>
      <w:tr w:rsidR="0004678F" w:rsidRPr="00BB531A" w14:paraId="1D8B9E31" w14:textId="77777777" w:rsidTr="00230C48">
        <w:trPr>
          <w:gridAfter w:val="1"/>
          <w:wAfter w:w="7" w:type="dxa"/>
          <w:trHeight w:val="17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CD1E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AD0C4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Блок ВТТ:</w:t>
            </w:r>
            <w:r w:rsidRPr="00BB531A">
              <w:rPr>
                <w:sz w:val="18"/>
                <w:szCs w:val="18"/>
              </w:rPr>
              <w:br/>
            </w:r>
            <w:r w:rsidRPr="00BB531A">
              <w:rPr>
                <w:sz w:val="18"/>
                <w:szCs w:val="18"/>
              </w:rPr>
              <w:br/>
              <w:t>-опорная металлоконструкция для совместной установки ВГТ и ТОГФ-1шт</w:t>
            </w:r>
            <w:r w:rsidRPr="00BB531A">
              <w:rPr>
                <w:sz w:val="18"/>
                <w:szCs w:val="18"/>
              </w:rPr>
              <w:br/>
            </w:r>
            <w:r w:rsidRPr="00BB531A">
              <w:rPr>
                <w:sz w:val="18"/>
                <w:szCs w:val="18"/>
              </w:rPr>
              <w:br/>
              <w:t xml:space="preserve">-выключатель </w:t>
            </w:r>
            <w:proofErr w:type="spellStart"/>
            <w:r w:rsidRPr="00BB531A">
              <w:rPr>
                <w:sz w:val="18"/>
                <w:szCs w:val="18"/>
              </w:rPr>
              <w:t>элегазовый</w:t>
            </w:r>
            <w:proofErr w:type="spellEnd"/>
            <w:r w:rsidRPr="00BB531A">
              <w:rPr>
                <w:sz w:val="18"/>
                <w:szCs w:val="18"/>
              </w:rPr>
              <w:t xml:space="preserve"> колонковый ВГТ-110.III-40/2000 УХЛ1 с комплектом ЗИП-1шт.</w:t>
            </w:r>
            <w:r w:rsidRPr="00BB531A">
              <w:rPr>
                <w:sz w:val="18"/>
                <w:szCs w:val="18"/>
              </w:rPr>
              <w:br/>
            </w:r>
            <w:r w:rsidRPr="00BB531A">
              <w:rPr>
                <w:sz w:val="18"/>
                <w:szCs w:val="18"/>
              </w:rPr>
              <w:br/>
              <w:t xml:space="preserve">-трансформатор тока </w:t>
            </w:r>
            <w:proofErr w:type="spellStart"/>
            <w:r w:rsidRPr="00BB531A">
              <w:rPr>
                <w:sz w:val="18"/>
                <w:szCs w:val="18"/>
              </w:rPr>
              <w:t>элегазовый</w:t>
            </w:r>
            <w:proofErr w:type="spellEnd"/>
            <w:r w:rsidRPr="00BB531A">
              <w:rPr>
                <w:sz w:val="18"/>
                <w:szCs w:val="18"/>
              </w:rPr>
              <w:t xml:space="preserve"> ТОГФ-110.III-0,2S/0,5/10P-600/5 УХЛ1-3шт.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7B304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proofErr w:type="spellStart"/>
            <w:r w:rsidRPr="00BB531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B62B2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05E9A9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Счет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1A534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17F52C8A" w14:textId="77777777" w:rsidTr="00230C48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9086" w14:textId="77777777" w:rsidR="0004678F" w:rsidRPr="00BB531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>Раздел 3. Замена шкафов</w:t>
            </w:r>
          </w:p>
        </w:tc>
      </w:tr>
      <w:tr w:rsidR="0004678F" w:rsidRPr="00BB531A" w14:paraId="10C28E8B" w14:textId="77777777" w:rsidTr="00230C48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6507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Демонтажные работы</w:t>
            </w:r>
          </w:p>
        </w:tc>
      </w:tr>
      <w:tr w:rsidR="0004678F" w:rsidRPr="00BB531A" w14:paraId="10642186" w14:textId="77777777" w:rsidTr="00230C48">
        <w:trPr>
          <w:gridAfter w:val="1"/>
          <w:wAfter w:w="7" w:type="dxa"/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32B89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9F3B9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7C897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шкаф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70E2A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73BC6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ТЕРм08-01-102-01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CDE96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30556736" w14:textId="77777777" w:rsidTr="00230C48">
        <w:trPr>
          <w:gridAfter w:val="1"/>
          <w:wAfter w:w="7" w:type="dxa"/>
          <w:trHeight w:val="7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6BD10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FEF2C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7353D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23F3A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0544A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ТЕРм08-03-572-05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E418B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66598905" w14:textId="77777777" w:rsidTr="00230C48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ACF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Монтажные работы</w:t>
            </w:r>
          </w:p>
        </w:tc>
      </w:tr>
      <w:tr w:rsidR="0004678F" w:rsidRPr="00BB531A" w14:paraId="227DE275" w14:textId="77777777" w:rsidTr="001833F9">
        <w:trPr>
          <w:gridAfter w:val="1"/>
          <w:wAfter w:w="7" w:type="dxa"/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A6C25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38D6D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55B19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шкаф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4B962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89C46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ТЕРм08-01-102-01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001B2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561D3110" w14:textId="77777777" w:rsidTr="001833F9">
        <w:trPr>
          <w:gridAfter w:val="1"/>
          <w:wAfter w:w="7" w:type="dxa"/>
          <w:trHeight w:val="69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55F58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79FB1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61248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шт.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82AD9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0A6BE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ТЕРм08-03-572-05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98DAF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6EF0D401" w14:textId="77777777" w:rsidTr="00230C48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1F62" w14:textId="640DDE37" w:rsidR="0004678F" w:rsidRPr="00BB531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lastRenderedPageBreak/>
              <w:t>Раздел 4. Оборудование ЗАКАЗЧИКА (в текущих ценах)</w:t>
            </w:r>
          </w:p>
        </w:tc>
      </w:tr>
      <w:tr w:rsidR="0004678F" w:rsidRPr="00BB531A" w14:paraId="007BADF7" w14:textId="77777777" w:rsidTr="00230C48">
        <w:trPr>
          <w:gridAfter w:val="1"/>
          <w:wAfter w:w="7" w:type="dxa"/>
          <w:trHeight w:val="6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22FAA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B45A0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ШТ-МТ-22-22 (Шкаф защиты </w:t>
            </w:r>
            <w:proofErr w:type="spellStart"/>
            <w:r w:rsidRPr="00BB531A">
              <w:rPr>
                <w:sz w:val="18"/>
                <w:szCs w:val="18"/>
              </w:rPr>
              <w:t>трехобмоточного</w:t>
            </w:r>
            <w:proofErr w:type="spellEnd"/>
            <w:r w:rsidRPr="00BB531A">
              <w:rPr>
                <w:sz w:val="18"/>
                <w:szCs w:val="18"/>
              </w:rPr>
              <w:t xml:space="preserve"> трансформатора + АРКТ с функцией контроля качества электроэнергии)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B0628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proofErr w:type="spellStart"/>
            <w:r w:rsidRPr="00BB531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81042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4AB1D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Счет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54A2E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5B8B3827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D9BBF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CBF03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ШУ-МТ (Шкаф управления и перевода цепей напряжения)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8A627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proofErr w:type="spellStart"/>
            <w:r w:rsidRPr="00BB531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AF002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66A02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Счет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DB8E7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2B321AA3" w14:textId="77777777" w:rsidTr="00230C48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1FE4" w14:textId="77777777" w:rsidR="0004678F" w:rsidRPr="00BB531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>Раздел 5. Замена разъединителей</w:t>
            </w:r>
          </w:p>
        </w:tc>
      </w:tr>
      <w:tr w:rsidR="0004678F" w:rsidRPr="00BB531A" w14:paraId="4B7E78D9" w14:textId="77777777" w:rsidTr="00230C48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AA85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Демонтажные работы</w:t>
            </w:r>
          </w:p>
        </w:tc>
      </w:tr>
      <w:tr w:rsidR="0004678F" w:rsidRPr="00BB531A" w14:paraId="58CED173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EF014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D0189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Разъединитель на ток 1000А с одним или двумя заземляющими ножами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0CF8A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1 </w:t>
            </w:r>
            <w:proofErr w:type="spellStart"/>
            <w:r w:rsidRPr="00BB531A">
              <w:rPr>
                <w:sz w:val="18"/>
                <w:szCs w:val="18"/>
              </w:rPr>
              <w:t>компл</w:t>
            </w:r>
            <w:proofErr w:type="spellEnd"/>
            <w:r w:rsidRPr="00BB531A">
              <w:rPr>
                <w:sz w:val="18"/>
                <w:szCs w:val="18"/>
              </w:rPr>
              <w:t>. (3 полюса)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6DB1E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0DCA5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ТЕРм08-01-011-02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DA278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4754E842" w14:textId="77777777" w:rsidTr="00230C48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0C5C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Монтажные работы</w:t>
            </w:r>
          </w:p>
        </w:tc>
      </w:tr>
      <w:tr w:rsidR="0004678F" w:rsidRPr="00BB531A" w14:paraId="47654B62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F06B8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1730C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Разъединитель на ток 1000А с одним или двумя заземляющими ножами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761A9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1 </w:t>
            </w:r>
            <w:proofErr w:type="spellStart"/>
            <w:r w:rsidRPr="00BB531A">
              <w:rPr>
                <w:sz w:val="18"/>
                <w:szCs w:val="18"/>
              </w:rPr>
              <w:t>компл</w:t>
            </w:r>
            <w:proofErr w:type="spellEnd"/>
            <w:r w:rsidRPr="00BB531A">
              <w:rPr>
                <w:sz w:val="18"/>
                <w:szCs w:val="18"/>
              </w:rPr>
              <w:t>. (3 полюса)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A631D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93DC2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ТЕРм08-01-011-02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2F673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557852F0" w14:textId="77777777" w:rsidTr="00230C48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C286" w14:textId="0312D128" w:rsidR="0004678F" w:rsidRPr="00BB531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>Раздел 6. Оборудование ЗАКАЗЧИКА (в текущих ценах)</w:t>
            </w:r>
          </w:p>
        </w:tc>
      </w:tr>
      <w:tr w:rsidR="0004678F" w:rsidRPr="00BB531A" w14:paraId="22EF4177" w14:textId="77777777" w:rsidTr="00230C48">
        <w:trPr>
          <w:gridAfter w:val="1"/>
          <w:wAfter w:w="7" w:type="dxa"/>
          <w:trHeight w:val="13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2AD3D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CADCA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Разъединитель трехполюсный РГНП.2-110/1000-40 УХЛ1 с приводом ПД-14-00 УХЛ1 для главных ножей, ПД-14-01 УХЛ1 для заземляющих ножей, блок управления  БУ-3-14, с защитным козырьком, на опорной стойке, обработанной методом горячего цинкования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3F3CD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proofErr w:type="spellStart"/>
            <w:r w:rsidRPr="00BB531A">
              <w:rPr>
                <w:sz w:val="18"/>
                <w:szCs w:val="18"/>
              </w:rPr>
              <w:t>компл</w:t>
            </w:r>
            <w:proofErr w:type="spellEnd"/>
            <w:r w:rsidRPr="00BB531A">
              <w:rPr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CDC03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11F14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Счет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220C0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0F294CB4" w14:textId="77777777" w:rsidTr="00230C48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324B" w14:textId="77777777" w:rsidR="0004678F" w:rsidRPr="00BB531A" w:rsidRDefault="0004678F" w:rsidP="00230C48">
            <w:pPr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>Раздел 7. Пусконаладочные работы</w:t>
            </w:r>
          </w:p>
        </w:tc>
      </w:tr>
      <w:tr w:rsidR="0004678F" w:rsidRPr="00BB531A" w14:paraId="5A32517E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0469E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20232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Испытание аппарата коммутационного напряжением до 110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B4076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испытание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4B1ED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AC0BD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ТЕРп01-12-021-02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10539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4E6BBA35" w14:textId="77777777" w:rsidTr="00230C48">
        <w:trPr>
          <w:gridAfter w:val="1"/>
          <w:wAfter w:w="7" w:type="dxa"/>
          <w:trHeight w:val="11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D3D4B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53D04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BB531A">
              <w:rPr>
                <w:sz w:val="18"/>
                <w:szCs w:val="18"/>
              </w:rPr>
              <w:t>мегаомметром</w:t>
            </w:r>
            <w:proofErr w:type="spellEnd"/>
            <w:r w:rsidRPr="00BB531A">
              <w:rPr>
                <w:sz w:val="18"/>
                <w:szCs w:val="18"/>
              </w:rPr>
              <w:t xml:space="preserve"> кабельных и других линий,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282F7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линия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726A2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1D3B8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ТЕРп01-11-028-01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3FC87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14C0E1C3" w14:textId="77777777" w:rsidTr="00230C48">
        <w:trPr>
          <w:gridAfter w:val="1"/>
          <w:wAfter w:w="7" w:type="dxa"/>
          <w:trHeight w:val="7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36424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5673B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110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63E70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измерение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64020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0C20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ТЕРп01-11-021-03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153F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3E5D12E4" w14:textId="77777777" w:rsidTr="00230C48">
        <w:trPr>
          <w:gridAfter w:val="1"/>
          <w:wAfter w:w="7" w:type="dxa"/>
          <w:trHeight w:val="4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1C171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6F074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Выключатель напряжением до 110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37B44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CB37A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E05A5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ТЕРп01-03-008-01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B58DE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04678F" w:rsidRPr="00BB531A" w14:paraId="62132C59" w14:textId="77777777" w:rsidTr="00230C48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A914B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4A345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Разъединитель напряжением от 110 до 220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84A50" w14:textId="77777777" w:rsidR="0004678F" w:rsidRPr="00BB531A" w:rsidRDefault="0004678F" w:rsidP="00230C48">
            <w:pPr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7940A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70737" w14:textId="77777777" w:rsidR="0004678F" w:rsidRPr="00BB531A" w:rsidRDefault="0004678F" w:rsidP="00230C48">
            <w:pPr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ТЕРп01-03-005-04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CC30B" w14:textId="77777777" w:rsidR="0004678F" w:rsidRPr="00BB531A" w:rsidRDefault="0004678F" w:rsidP="00230C48">
            <w:pPr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</w:tbl>
    <w:p w14:paraId="14994ABF" w14:textId="77777777" w:rsidR="0004678F" w:rsidRPr="00BB531A" w:rsidRDefault="0004678F" w:rsidP="0004678F">
      <w:pPr>
        <w:ind w:firstLine="426"/>
        <w:rPr>
          <w:sz w:val="18"/>
          <w:szCs w:val="18"/>
        </w:rPr>
      </w:pPr>
    </w:p>
    <w:p w14:paraId="57D530E4" w14:textId="77777777" w:rsidR="0004678F" w:rsidRDefault="0004678F" w:rsidP="0004678F">
      <w:pPr>
        <w:ind w:firstLine="426"/>
        <w:rPr>
          <w:sz w:val="22"/>
          <w:szCs w:val="22"/>
        </w:rPr>
      </w:pPr>
    </w:p>
    <w:p w14:paraId="28C17AD0" w14:textId="77777777" w:rsidR="0004678F" w:rsidRDefault="0004678F" w:rsidP="0004678F">
      <w:pPr>
        <w:ind w:firstLine="426"/>
        <w:rPr>
          <w:sz w:val="22"/>
          <w:szCs w:val="22"/>
        </w:rPr>
      </w:pPr>
    </w:p>
    <w:p w14:paraId="2F5F9201" w14:textId="77777777" w:rsidR="00290E58" w:rsidRDefault="00290E58" w:rsidP="00290E58">
      <w:pPr>
        <w:rPr>
          <w:sz w:val="22"/>
          <w:szCs w:val="22"/>
        </w:rPr>
      </w:pPr>
      <w:r>
        <w:rPr>
          <w:sz w:val="22"/>
          <w:szCs w:val="22"/>
        </w:rPr>
        <w:t>Заказчик                                                                                 Подрядчик</w:t>
      </w:r>
    </w:p>
    <w:p w14:paraId="0070F082" w14:textId="77777777" w:rsidR="00290E58" w:rsidRDefault="00290E58" w:rsidP="00290E58">
      <w:pPr>
        <w:rPr>
          <w:sz w:val="22"/>
          <w:szCs w:val="22"/>
        </w:rPr>
      </w:pPr>
      <w:r>
        <w:rPr>
          <w:sz w:val="22"/>
          <w:szCs w:val="22"/>
        </w:rPr>
        <w:t xml:space="preserve">ООО «ПЕСЧАНКА ЭНЕРГО»  </w:t>
      </w:r>
    </w:p>
    <w:p w14:paraId="07C74AED" w14:textId="77777777" w:rsidR="00290E58" w:rsidRDefault="00290E58" w:rsidP="00290E58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                                                  </w:t>
      </w:r>
    </w:p>
    <w:p w14:paraId="03921336" w14:textId="77777777" w:rsidR="00290E58" w:rsidRDefault="00290E58" w:rsidP="00290E58">
      <w:pPr>
        <w:rPr>
          <w:sz w:val="22"/>
          <w:szCs w:val="22"/>
        </w:rPr>
      </w:pPr>
    </w:p>
    <w:p w14:paraId="15F7A492" w14:textId="77777777" w:rsidR="00290E58" w:rsidRDefault="00290E58" w:rsidP="00290E58">
      <w:pPr>
        <w:rPr>
          <w:sz w:val="22"/>
          <w:szCs w:val="22"/>
        </w:rPr>
      </w:pPr>
      <w:r>
        <w:rPr>
          <w:sz w:val="22"/>
          <w:szCs w:val="22"/>
        </w:rPr>
        <w:t>________________/ К.С. Скобников                                     ______________/</w:t>
      </w:r>
    </w:p>
    <w:p w14:paraId="58713BBC" w14:textId="77777777" w:rsidR="00290E58" w:rsidRDefault="00290E58" w:rsidP="00290E58">
      <w:pPr>
        <w:rPr>
          <w:sz w:val="22"/>
          <w:szCs w:val="22"/>
        </w:rPr>
      </w:pPr>
    </w:p>
    <w:p w14:paraId="0B0D7075" w14:textId="77777777" w:rsidR="00290E58" w:rsidRDefault="00290E58" w:rsidP="00290E58">
      <w:pPr>
        <w:rPr>
          <w:sz w:val="22"/>
          <w:szCs w:val="22"/>
        </w:rPr>
      </w:pPr>
      <w:r>
        <w:rPr>
          <w:sz w:val="22"/>
          <w:szCs w:val="22"/>
        </w:rPr>
        <w:t xml:space="preserve">М.П.                                                                                         М.П.       </w:t>
      </w:r>
    </w:p>
    <w:p w14:paraId="21914B31" w14:textId="77777777" w:rsidR="0004678F" w:rsidRDefault="0004678F" w:rsidP="0004678F">
      <w:pPr>
        <w:ind w:firstLine="426"/>
        <w:rPr>
          <w:sz w:val="22"/>
          <w:szCs w:val="22"/>
        </w:rPr>
      </w:pPr>
    </w:p>
    <w:p w14:paraId="5DFE512B" w14:textId="77777777" w:rsidR="0004678F" w:rsidRDefault="0004678F" w:rsidP="0004678F">
      <w:pPr>
        <w:ind w:firstLine="426"/>
        <w:rPr>
          <w:sz w:val="22"/>
          <w:szCs w:val="22"/>
        </w:rPr>
      </w:pPr>
    </w:p>
    <w:p w14:paraId="007CCB92" w14:textId="77777777" w:rsidR="0004678F" w:rsidRDefault="0004678F" w:rsidP="0004678F">
      <w:pPr>
        <w:ind w:firstLine="426"/>
        <w:rPr>
          <w:sz w:val="22"/>
          <w:szCs w:val="22"/>
        </w:rPr>
      </w:pPr>
    </w:p>
    <w:p w14:paraId="4E9A578F" w14:textId="77777777" w:rsidR="0004678F" w:rsidRDefault="0004678F" w:rsidP="0004678F">
      <w:pPr>
        <w:ind w:firstLine="426"/>
        <w:rPr>
          <w:sz w:val="22"/>
          <w:szCs w:val="22"/>
        </w:rPr>
      </w:pPr>
    </w:p>
    <w:bookmarkEnd w:id="8"/>
    <w:p w14:paraId="6C7541DE" w14:textId="77777777" w:rsidR="0051672E" w:rsidRDefault="0051672E" w:rsidP="003F5A11"/>
    <w:p w14:paraId="52104DF3" w14:textId="03EE9199" w:rsidR="0051672E" w:rsidRPr="007C71E7" w:rsidRDefault="0051672E" w:rsidP="00F90621">
      <w:pPr>
        <w:ind w:left="6379"/>
        <w:jc w:val="both"/>
        <w:rPr>
          <w:sz w:val="22"/>
          <w:szCs w:val="22"/>
        </w:rPr>
      </w:pPr>
    </w:p>
    <w:p w14:paraId="063560B5" w14:textId="77777777" w:rsidR="00C34DA6" w:rsidRPr="00587995" w:rsidRDefault="0051672E" w:rsidP="00587995">
      <w:pPr>
        <w:spacing w:after="200" w:line="276" w:lineRule="auto"/>
      </w:pPr>
      <w:r>
        <w:br w:type="page"/>
      </w:r>
    </w:p>
    <w:p w14:paraId="48CBAAFD" w14:textId="77777777" w:rsidR="00587995" w:rsidRDefault="00587995" w:rsidP="00C34DA6">
      <w:pPr>
        <w:rPr>
          <w:szCs w:val="22"/>
        </w:rPr>
        <w:sectPr w:rsidR="00587995" w:rsidSect="00832C9A">
          <w:footerReference w:type="even" r:id="rId11"/>
          <w:footerReference w:type="default" r:id="rId12"/>
          <w:pgSz w:w="11906" w:h="16838" w:code="9"/>
          <w:pgMar w:top="567" w:right="567" w:bottom="568" w:left="567" w:header="709" w:footer="272" w:gutter="0"/>
          <w:cols w:space="708"/>
          <w:titlePg/>
          <w:docGrid w:linePitch="381"/>
        </w:sectPr>
      </w:pPr>
    </w:p>
    <w:p w14:paraId="486B7E55" w14:textId="77777777" w:rsidR="00C34DA6" w:rsidRPr="00B2538C" w:rsidRDefault="00C34DA6" w:rsidP="00C34DA6">
      <w:pPr>
        <w:rPr>
          <w:szCs w:val="22"/>
        </w:rPr>
      </w:pPr>
    </w:p>
    <w:p w14:paraId="5EDA5539" w14:textId="77777777" w:rsidR="00C34DA6" w:rsidRDefault="00C34DA6" w:rsidP="00C34DA6">
      <w:pPr>
        <w:rPr>
          <w:szCs w:val="22"/>
        </w:rPr>
      </w:pPr>
    </w:p>
    <w:p w14:paraId="694C172C" w14:textId="03A474EA" w:rsidR="00034143" w:rsidRPr="00034143" w:rsidRDefault="00034143" w:rsidP="00034143">
      <w:pPr>
        <w:spacing w:line="276" w:lineRule="auto"/>
        <w:ind w:left="10773"/>
        <w:jc w:val="both"/>
        <w:rPr>
          <w:sz w:val="22"/>
          <w:szCs w:val="22"/>
        </w:rPr>
      </w:pPr>
      <w:bookmarkStart w:id="13" w:name="_Hlk40876116"/>
      <w:r w:rsidRPr="0003414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034143">
        <w:rPr>
          <w:sz w:val="22"/>
          <w:szCs w:val="22"/>
        </w:rPr>
        <w:t xml:space="preserve"> </w:t>
      </w:r>
    </w:p>
    <w:p w14:paraId="2721F031" w14:textId="77777777" w:rsidR="00034143" w:rsidRPr="00034143" w:rsidRDefault="00034143" w:rsidP="00034143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>к Договору подряда на выполнение работ по модернизации электротехнического оборудования</w:t>
      </w:r>
    </w:p>
    <w:p w14:paraId="1E21A395" w14:textId="5C084F48" w:rsidR="00034143" w:rsidRDefault="00034143" w:rsidP="00034143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>от «___» _________ 2020 г. № 5-2020</w:t>
      </w:r>
    </w:p>
    <w:bookmarkEnd w:id="13"/>
    <w:p w14:paraId="5BB110AC" w14:textId="77777777" w:rsidR="00034143" w:rsidRDefault="00034143" w:rsidP="002D5DEA">
      <w:pPr>
        <w:ind w:firstLine="426"/>
        <w:jc w:val="center"/>
        <w:rPr>
          <w:b/>
          <w:szCs w:val="22"/>
        </w:rPr>
      </w:pPr>
    </w:p>
    <w:p w14:paraId="21EBCB83" w14:textId="7254588C" w:rsidR="00034143" w:rsidRDefault="00034143" w:rsidP="00034143">
      <w:pPr>
        <w:ind w:firstLine="426"/>
        <w:jc w:val="center"/>
        <w:rPr>
          <w:b/>
          <w:szCs w:val="22"/>
        </w:rPr>
      </w:pPr>
      <w:r w:rsidRPr="00A50952">
        <w:rPr>
          <w:b/>
          <w:szCs w:val="22"/>
        </w:rPr>
        <w:t>Локальный сметный расчет №</w:t>
      </w:r>
      <w:r w:rsidR="001833F9">
        <w:rPr>
          <w:b/>
          <w:szCs w:val="22"/>
        </w:rPr>
        <w:t xml:space="preserve"> </w:t>
      </w:r>
      <w:r w:rsidRPr="00A50952">
        <w:rPr>
          <w:b/>
          <w:szCs w:val="22"/>
        </w:rPr>
        <w:t>1</w:t>
      </w:r>
    </w:p>
    <w:p w14:paraId="6DEB1FFA" w14:textId="77777777" w:rsidR="00034143" w:rsidRDefault="00034143" w:rsidP="00034143">
      <w:pPr>
        <w:ind w:firstLine="426"/>
        <w:jc w:val="center"/>
        <w:rPr>
          <w:b/>
          <w:szCs w:val="22"/>
        </w:rPr>
      </w:pPr>
    </w:p>
    <w:p w14:paraId="7036AD48" w14:textId="77777777" w:rsidR="00034143" w:rsidRDefault="00034143" w:rsidP="00034143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Модернизация</w:t>
      </w:r>
      <w:r w:rsidRPr="0035123D">
        <w:rPr>
          <w:sz w:val="22"/>
          <w:szCs w:val="22"/>
        </w:rPr>
        <w:t xml:space="preserve"> ОРУ-35 ГПП-2 ПС17 с заменой силового трансформатора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ТД-35/6/10000кВА на трансформатор ТДНС -10000/35</w:t>
      </w:r>
      <w:r>
        <w:rPr>
          <w:sz w:val="22"/>
          <w:szCs w:val="22"/>
        </w:rPr>
        <w:t>-У1,</w:t>
      </w:r>
      <w:r w:rsidRPr="0035123D">
        <w:rPr>
          <w:sz w:val="22"/>
          <w:szCs w:val="22"/>
        </w:rPr>
        <w:t xml:space="preserve"> расположенного по адресу</w:t>
      </w:r>
      <w:r w:rsidRPr="003B304F">
        <w:rPr>
          <w:sz w:val="22"/>
          <w:szCs w:val="22"/>
        </w:rPr>
        <w:t>: Красноярский край, г. Красноярск, ул. 26 Бакинских комиссаров, д. 1.</w:t>
      </w:r>
    </w:p>
    <w:p w14:paraId="7CA29FE9" w14:textId="77777777" w:rsidR="00034143" w:rsidRDefault="00034143" w:rsidP="00034143">
      <w:pPr>
        <w:ind w:left="426" w:firstLine="283"/>
        <w:rPr>
          <w:sz w:val="22"/>
          <w:szCs w:val="22"/>
        </w:rPr>
      </w:pPr>
    </w:p>
    <w:tbl>
      <w:tblPr>
        <w:tblW w:w="15874" w:type="dxa"/>
        <w:tblInd w:w="-34" w:type="dxa"/>
        <w:tblLook w:val="04A0" w:firstRow="1" w:lastRow="0" w:firstColumn="1" w:lastColumn="0" w:noHBand="0" w:noVBand="1"/>
      </w:tblPr>
      <w:tblGrid>
        <w:gridCol w:w="480"/>
        <w:gridCol w:w="1860"/>
        <w:gridCol w:w="3125"/>
        <w:gridCol w:w="1476"/>
        <w:gridCol w:w="919"/>
        <w:gridCol w:w="1040"/>
        <w:gridCol w:w="852"/>
        <w:gridCol w:w="919"/>
        <w:gridCol w:w="813"/>
        <w:gridCol w:w="17"/>
        <w:gridCol w:w="1463"/>
        <w:gridCol w:w="17"/>
        <w:gridCol w:w="963"/>
        <w:gridCol w:w="17"/>
        <w:gridCol w:w="956"/>
        <w:gridCol w:w="17"/>
        <w:gridCol w:w="923"/>
        <w:gridCol w:w="17"/>
      </w:tblGrid>
      <w:tr w:rsidR="00034143" w:rsidRPr="00F310EB" w14:paraId="5E9843A9" w14:textId="77777777" w:rsidTr="00230C48">
        <w:trPr>
          <w:gridAfter w:val="1"/>
          <w:wAfter w:w="17" w:type="dxa"/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981F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9516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2CD5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7E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E30E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4F66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4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E88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034143" w:rsidRPr="00F310EB" w14:paraId="4FB590EC" w14:textId="77777777" w:rsidTr="00230C48">
        <w:trPr>
          <w:gridAfter w:val="1"/>
          <w:wAfter w:w="17" w:type="dxa"/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D87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336F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F66D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89EA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B970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D8F3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C543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4CCB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DD17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034143" w:rsidRPr="00F310EB" w14:paraId="0CAA8DA0" w14:textId="77777777" w:rsidTr="00230C48">
        <w:trPr>
          <w:gridAfter w:val="1"/>
          <w:wAfter w:w="17" w:type="dxa"/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9836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075D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5A05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467C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E6A0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7152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57E4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E78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36D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8AE2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EEB3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0065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2BD0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034143" w:rsidRPr="00F310EB" w14:paraId="18587190" w14:textId="77777777" w:rsidTr="00230C48">
        <w:trPr>
          <w:gridAfter w:val="1"/>
          <w:wAfter w:w="17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7FC69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AEDFB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ABF8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379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458C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9759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E1A3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12EAA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F271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CCC37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33AC9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24EF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CBE96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34143" w:rsidRPr="00F310EB" w14:paraId="459374B8" w14:textId="77777777" w:rsidTr="00230C48">
        <w:trPr>
          <w:trHeight w:val="33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5876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</w:rPr>
            </w:pPr>
            <w:r w:rsidRPr="00F310EB">
              <w:rPr>
                <w:rFonts w:ascii="Arial" w:hAnsi="Arial" w:cs="Arial"/>
                <w:b/>
                <w:bCs/>
              </w:rPr>
              <w:t xml:space="preserve">Раздел 1.  </w:t>
            </w:r>
          </w:p>
        </w:tc>
      </w:tr>
      <w:tr w:rsidR="00034143" w:rsidRPr="00F310EB" w14:paraId="00B30D7C" w14:textId="77777777" w:rsidTr="00230C48">
        <w:trPr>
          <w:trHeight w:val="39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861E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034143" w:rsidRPr="00F310EB" w14:paraId="543E22E3" w14:textId="77777777" w:rsidTr="00034143">
        <w:trPr>
          <w:gridAfter w:val="1"/>
          <w:wAfter w:w="17" w:type="dxa"/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906B1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29A6F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ТЕРм08-01-001-08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B4327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Трансформатор трехфазный 35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 xml:space="preserve"> мощностью 10000-40000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кВ·А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C1D29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7A09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5E1C" w14:textId="1E2E1C5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1F0E" w14:textId="08C239B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2F7A" w14:textId="39FBB7A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A61E4" w14:textId="14AFDE9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A4A5B" w14:textId="50D84A8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37FCA" w14:textId="2E716FB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A569B" w14:textId="11D834E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3334" w14:textId="4213EF8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017DED3B" w14:textId="77777777" w:rsidTr="00034143">
        <w:trPr>
          <w:gridAfter w:val="1"/>
          <w:wAfter w:w="17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D45D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E2299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ТЕРм08-01-003-03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23666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Система охлаждения вида Ц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DD9B2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охлаждающее устройство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5580E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FB7B" w14:textId="27CCA74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F9B31" w14:textId="675E4D6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63DE" w14:textId="77A7471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116E8" w14:textId="4602E21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8CBA0" w14:textId="7CB850D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89105" w14:textId="3EC0924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022C3" w14:textId="4BC0CE8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28AA6" w14:textId="6A0137A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2D70C427" w14:textId="77777777" w:rsidTr="00034143">
        <w:trPr>
          <w:gridAfter w:val="1"/>
          <w:wAfter w:w="17" w:type="dxa"/>
          <w:trHeight w:val="1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2ABA0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F0600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ТЕРм08-03-572-05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5EA04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F883F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CF34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BAA2D" w14:textId="65EA6A4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413D" w14:textId="1E4F5E8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F802C" w14:textId="2575411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0EF8" w14:textId="29B87BE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2B04" w14:textId="4CEFE1D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B1A17" w14:textId="432A684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48B78" w14:textId="4622E14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74D64" w14:textId="7139815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23B79DC7" w14:textId="77777777" w:rsidTr="00034143">
        <w:trPr>
          <w:gridAfter w:val="1"/>
          <w:wAfter w:w="17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E94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026B5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ТЕРм08-01-102-01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9D1A2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Шкаф управления и регулирования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разборки и резки ОЗП=0,3; ЭМ=0,3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C128F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lastRenderedPageBreak/>
              <w:t>1 шкаф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0E890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DCBC" w14:textId="3B61A24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2563" w14:textId="4859E2E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2200" w14:textId="7BDC2A9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74E6F" w14:textId="0376B3C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90304" w14:textId="7339978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592AF" w14:textId="19B9428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92270" w14:textId="4CEF771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AD484" w14:textId="6CFD4FE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087355F7" w14:textId="77777777" w:rsidTr="00034143">
        <w:trPr>
          <w:trHeight w:val="39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C41" w14:textId="2B9BAE7A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143" w:rsidRPr="00F310EB" w14:paraId="23861505" w14:textId="77777777" w:rsidTr="00034143">
        <w:trPr>
          <w:gridAfter w:val="1"/>
          <w:wAfter w:w="1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58ADE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D51F3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ТЕРм08-01-001-08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D8EF3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Трансформатор трехфазный 35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 xml:space="preserve"> мощностью 10000-40000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кВ·А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1D88B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D2548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44B9" w14:textId="4E93F11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559ED" w14:textId="74B13D9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7C872" w14:textId="7F4E2A1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6DBF" w14:textId="499BF68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BF1F0" w14:textId="31D8149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D32DE" w14:textId="4DB19CC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54EB4" w14:textId="0F265C5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94A59" w14:textId="0E813DA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4C1D6C8E" w14:textId="77777777" w:rsidTr="00034143">
        <w:trPr>
          <w:gridAfter w:val="1"/>
          <w:wAfter w:w="1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12EB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B0543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ТЕРм08-01-003-03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5DE2A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Система охлаждения вида 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8D0C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охлаждающее устройство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EC5E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BE832" w14:textId="2E66BDD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78A92" w14:textId="7052AA9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BFD06" w14:textId="0643C11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9DEE" w14:textId="087EDF2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589A1" w14:textId="5E41419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DBAFB" w14:textId="7A49049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B12AF" w14:textId="717A422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8CC2B" w14:textId="1C93E9B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1BD5E250" w14:textId="77777777" w:rsidTr="00034143">
        <w:trPr>
          <w:gridAfter w:val="1"/>
          <w:wAfter w:w="17" w:type="dxa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A62BF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B0717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ТЕРм08-01-019-01</w:t>
            </w: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F310E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BBEB1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Прогрев маслонаполненных вводов напряжением 35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F7521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. (3 шт.)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D2AF5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ED24" w14:textId="5E749A0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6CE6" w14:textId="71EE4FB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7FE8" w14:textId="7C8ABFD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CC4A5" w14:textId="5779F3C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0ADDA" w14:textId="5C30CEC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A8214" w14:textId="5130E79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CF2BD" w14:textId="77DC157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8FC5A" w14:textId="368DC56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70503F02" w14:textId="77777777" w:rsidTr="00034143">
        <w:trPr>
          <w:gridAfter w:val="1"/>
          <w:wAfter w:w="1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7D3D4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651C4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ТЕРм08-01-005-02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BBFD2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Подсушка методом термодиффузии, мощность до 80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мВ·А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A9941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634C4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4176" w14:textId="60F49F1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01E5" w14:textId="02AA791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C603F" w14:textId="08B77FB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1140" w14:textId="48FF644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39F36" w14:textId="65820B7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FC817" w14:textId="72EC122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BDC4B" w14:textId="0C10933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EFD18" w14:textId="3A45350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546A6AE2" w14:textId="77777777" w:rsidTr="00034143">
        <w:trPr>
          <w:trHeight w:val="300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FE5" w14:textId="2387AACC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143" w:rsidRPr="00F310EB" w14:paraId="4515E15F" w14:textId="77777777" w:rsidTr="00034143">
        <w:trPr>
          <w:gridAfter w:val="1"/>
          <w:wAfter w:w="1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34003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B79BF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ТЕРм08-03-572-05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A793E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A05BB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AB858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C08A" w14:textId="675A093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4D4B" w14:textId="0F9F24F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B03F3" w14:textId="7F73916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3429E" w14:textId="2F12CDF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F69DD" w14:textId="5262B05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CFB2E" w14:textId="2CE7C44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D00E1" w14:textId="4A0E97F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7AA87" w14:textId="26B0072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08686149" w14:textId="77777777" w:rsidTr="00034143">
        <w:trPr>
          <w:gridAfter w:val="1"/>
          <w:wAfter w:w="1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3DBB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E6E2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ТЕРм08-01-102-01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34471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582CE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шкаф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81E48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9D55" w14:textId="0DDC895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6BF0" w14:textId="6836801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E0E1" w14:textId="1E59705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10E6" w14:textId="3A7E679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41674" w14:textId="0ABE1D8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E443E" w14:textId="2532038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CF224" w14:textId="17A4B7F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20CF8" w14:textId="042196D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1B23ED26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32C" w14:textId="106496C0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C48E" w14:textId="7E90B45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476EC" w14:textId="4252D3B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EE9C" w14:textId="50E6D3A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BD53" w14:textId="608E5F3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2D679701" w14:textId="77777777" w:rsidTr="00034143">
        <w:trPr>
          <w:trHeight w:val="6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608" w14:textId="709AE288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198D5" w14:textId="2E93A12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0FABF" w14:textId="766F802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4348" w14:textId="307793D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20F73" w14:textId="7DF80F8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3A94C0A5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E50" w14:textId="7165924E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FC1CF" w14:textId="0E4B14B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AE7A9" w14:textId="32D41C3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6007C" w14:textId="4B1D019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D5078" w14:textId="00F17B8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7B3EB4B9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47E" w14:textId="62652699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8BB7" w14:textId="6651924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39B5C" w14:textId="5E1F000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BF4E1" w14:textId="0E368F2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E617D" w14:textId="60AAA98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0D19D3A5" w14:textId="77777777" w:rsidTr="00034143">
        <w:trPr>
          <w:trHeight w:val="323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5E1" w14:textId="19C50A25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1E833" w14:textId="3C68C11B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5E6F7" w14:textId="479BBB2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A3D90" w14:textId="125AFCA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8A11E" w14:textId="5D86AB0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4B395254" w14:textId="77777777" w:rsidTr="00034143">
        <w:trPr>
          <w:trHeight w:val="39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8F4" w14:textId="3722DF0B" w:rsidR="00034143" w:rsidRPr="00F310EB" w:rsidRDefault="00034143" w:rsidP="00230C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4143" w:rsidRPr="00F310EB" w14:paraId="57B98B5B" w14:textId="77777777" w:rsidTr="001833F9">
        <w:trPr>
          <w:gridAfter w:val="1"/>
          <w:wAfter w:w="17" w:type="dxa"/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84A9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34AAB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44FAC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15340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388F4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9D628" w14:textId="42E81D6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6405" w14:textId="259E3F1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EE318" w14:textId="017CA3A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AE0F0" w14:textId="7E9050E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4537F" w14:textId="2177735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3EFCE" w14:textId="3CD0631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35BF2" w14:textId="01B94D2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B2FE7" w14:textId="4FD38C4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021A1D4A" w14:textId="77777777" w:rsidTr="00034143">
        <w:trPr>
          <w:gridAfter w:val="1"/>
          <w:wAfter w:w="17" w:type="dxa"/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051E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50851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БТ-7-1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D0304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96009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1000 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5F9D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366E" w14:textId="10ADD1F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7D4B5" w14:textId="56442E3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7E6D1" w14:textId="3F08F8F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A936" w14:textId="22FF811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E2275" w14:textId="3306B2A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CB1EF" w14:textId="13A81A5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BF9D" w14:textId="219CB3B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DE72B" w14:textId="5DBC733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478778A3" w14:textId="77777777" w:rsidTr="00034143">
        <w:trPr>
          <w:gridAfter w:val="1"/>
          <w:wAfter w:w="17" w:type="dxa"/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249FE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D7244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БТ-19-1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54EC7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Транспортировка и такелаж крупных трансформаторов и другого энергетического оборудования на автопоездах, добавлять на каждые последующие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C0B59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1000 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C3444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F3DC" w14:textId="37402E4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132FD" w14:textId="0616E44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DD53F" w14:textId="3B960A5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BAB6" w14:textId="361E184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9B673" w14:textId="6BD71A6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94DEA" w14:textId="23D98BD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EF8D5" w14:textId="1A0DF0B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CA94A" w14:textId="775BDBD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4F90B3CC" w14:textId="77777777" w:rsidTr="00034143">
        <w:trPr>
          <w:gridAfter w:val="1"/>
          <w:wAfter w:w="1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BEFB0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7110C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5D898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Разворот крупных трансформаторов и другого энергетического оборудования на шпальной клети на 90° при массе единицы оборудования: до 40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313E2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ECF0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C245" w14:textId="09B56AF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EB2C7" w14:textId="07C773E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D2A5F" w14:textId="6659380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F738E" w14:textId="616B243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0B76C" w14:textId="19620BC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983DA" w14:textId="7607840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415F8" w14:textId="73A402A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B816A" w14:textId="343BC29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6D5FDF24" w14:textId="77777777" w:rsidTr="00034143">
        <w:trPr>
          <w:gridAfter w:val="1"/>
          <w:wAfter w:w="17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E6F59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2AC28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БТ-54-1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35A10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Переброска автопоезда и такелажных средств при массе единицы оборудования: 40 т, наибольший продольный уклон до 9%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3085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 км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45E4E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2A89B" w14:textId="143045F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2D15" w14:textId="70269BB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D5240" w14:textId="3640D48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93000" w14:textId="19C1AE1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3462B" w14:textId="187348E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7B51C" w14:textId="4DF0582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BFD0A" w14:textId="5B6BB44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74ADD" w14:textId="0FD437C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409AD4FF" w14:textId="77777777" w:rsidTr="00034143">
        <w:trPr>
          <w:gridAfter w:val="1"/>
          <w:wAfter w:w="17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066A3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E26C0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15BAF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Переброска такелажных средств на каждые последующие 10 км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70A6F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 км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83790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882A0" w14:textId="2DCD411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822DF" w14:textId="4928659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E8A51" w14:textId="62A759A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464E" w14:textId="0CB3A40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EE1FE" w14:textId="3FF748E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0CE4D" w14:textId="75AE6F7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731B9" w14:textId="631D4A0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B4034" w14:textId="1AF9256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36ECAE12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06C4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55A9" w14:textId="675088B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00AC" w14:textId="52B43B3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9CE1" w14:textId="5F942DF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27C5" w14:textId="3647124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12AB02B9" w14:textId="77777777" w:rsidTr="00034143">
        <w:trPr>
          <w:trHeight w:val="312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DECBF8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Итого прямые затраты по разделу с учетом коэффициентов к итогам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3C45B" w14:textId="7845E65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0BA0A" w14:textId="0D9DC2C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E986" w14:textId="5D25C90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95FF" w14:textId="1798D4B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008B9CEF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7B1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2 Такелажные работы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5BE3" w14:textId="75CB9954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70474" w14:textId="0CB0CD9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2D30B" w14:textId="185B96B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74554" w14:textId="2CA3861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10FD63F6" w14:textId="77777777" w:rsidTr="00230C48">
        <w:trPr>
          <w:trHeight w:val="39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02238" w14:textId="28D5EC03" w:rsidR="00034143" w:rsidRPr="00F310EB" w:rsidRDefault="00034143" w:rsidP="00230C48">
            <w:pPr>
              <w:rPr>
                <w:rFonts w:ascii="Arial" w:hAnsi="Arial" w:cs="Arial"/>
                <w:b/>
                <w:bCs/>
              </w:rPr>
            </w:pPr>
            <w:r w:rsidRPr="00F310EB">
              <w:rPr>
                <w:rFonts w:ascii="Arial" w:hAnsi="Arial" w:cs="Arial"/>
                <w:b/>
                <w:bCs/>
              </w:rPr>
              <w:t>Раздел 3. Оборудование ЗАКАЗЧИКА (в текущих ценах)</w:t>
            </w:r>
          </w:p>
        </w:tc>
      </w:tr>
      <w:tr w:rsidR="00034143" w:rsidRPr="00F310EB" w14:paraId="25D5EE32" w14:textId="77777777" w:rsidTr="00230C48">
        <w:trPr>
          <w:gridAfter w:val="1"/>
          <w:wAfter w:w="17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9A63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*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FAB22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50D5F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Трансформатор силовой ТДНС-10000/</w:t>
            </w:r>
            <w:proofErr w:type="gram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35  </w:t>
            </w:r>
            <w:proofErr w:type="spell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Ун</w:t>
            </w:r>
            <w:proofErr w:type="spellEnd"/>
            <w:proofErr w:type="gramEnd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/Д-11, УХЛ1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EBD12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820E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3DF37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726E3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B8723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C3E27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94280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8E45F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DC902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529EB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0AF46258" w14:textId="77777777" w:rsidTr="00230C48">
        <w:trPr>
          <w:gridAfter w:val="1"/>
          <w:wAfter w:w="17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B521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18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*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478F9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1B4F5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ШТ-МТ (шкаф защиты автоматики </w:t>
            </w:r>
            <w:proofErr w:type="spell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двухобмоточного</w:t>
            </w:r>
            <w:proofErr w:type="spellEnd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трансформатора с АРКТ)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8064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69602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5A2FE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AC310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A2005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B262C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45553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A4E5B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CE6E6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310B3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02B35F39" w14:textId="77777777" w:rsidTr="00230C48">
        <w:trPr>
          <w:gridAfter w:val="1"/>
          <w:wAfter w:w="17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01A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*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E0FE2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43428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ШУ-МТ (Шкаф управления и перевода цепей напряжения)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1C178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7D164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8B707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26F3E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28659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8E298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9A808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FE0F8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66E6C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70765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620A1FAD" w14:textId="77777777" w:rsidTr="00230C48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C3A8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6D57C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8AB2C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B8882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0AEAD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7B32C360" w14:textId="77777777" w:rsidTr="00230C48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15D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3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2CDBE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BCD82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7EC1D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DFFE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344DBC9F" w14:textId="77777777" w:rsidTr="00230C48">
        <w:trPr>
          <w:trHeight w:val="39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2B3D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</w:rPr>
            </w:pPr>
            <w:r w:rsidRPr="00F310EB">
              <w:rPr>
                <w:rFonts w:ascii="Arial" w:hAnsi="Arial" w:cs="Arial"/>
                <w:b/>
                <w:bCs/>
              </w:rPr>
              <w:t>Раздел 4. Пусконаладочные работы</w:t>
            </w:r>
          </w:p>
        </w:tc>
      </w:tr>
      <w:tr w:rsidR="00034143" w:rsidRPr="00F310EB" w14:paraId="4E5B43E7" w14:textId="77777777" w:rsidTr="00034143">
        <w:trPr>
          <w:gridAfter w:val="1"/>
          <w:wAfter w:w="17" w:type="dxa"/>
          <w:trHeight w:val="9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9E419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05FBC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ТЕРп01-02-002-04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5822B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Трансформатор силовой трехфазный масляный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двухобмоточный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 xml:space="preserve"> напряжением до 35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, мощностью до 1,6 МВА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F816B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49886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1E6D" w14:textId="1A2F871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81BF4" w14:textId="330677D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5501D" w14:textId="02773A5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F0E4C" w14:textId="756017A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4686D" w14:textId="206C4A0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7103D" w14:textId="23C0398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6CA8E" w14:textId="31F8757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56DA0" w14:textId="1EC6214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5E2C35D6" w14:textId="77777777" w:rsidTr="00034143">
        <w:trPr>
          <w:gridAfter w:val="1"/>
          <w:wAfter w:w="17" w:type="dxa"/>
          <w:trHeight w:val="9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8D846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DC9B9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ТЕРп01-12-010-01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0A550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Испытание обмотки трансформатора силового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29F23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000F1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07E1" w14:textId="62E707F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EC8C" w14:textId="5FD0A8C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A9E56" w14:textId="5C59103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91D29" w14:textId="5EFAF36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09885" w14:textId="4B2ED70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7EC00" w14:textId="10DB614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592FE" w14:textId="1025AFF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EFB1" w14:textId="2C5D3E2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17D5D076" w14:textId="77777777" w:rsidTr="00034143">
        <w:trPr>
          <w:gridAfter w:val="1"/>
          <w:wAfter w:w="1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A3918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D2C34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ТЕРп01-11-011-01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5A29B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BD460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100 точек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F25F8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0,02</w:t>
            </w:r>
            <w:r w:rsidRPr="00F310E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2/100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06353" w14:textId="2DAAF28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F44E4" w14:textId="2FD230E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29B38" w14:textId="6C345C9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9C9D" w14:textId="414E197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A3B1C" w14:textId="5E6AC68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A4F40" w14:textId="3E6C5E4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F3F4A" w14:textId="39098CD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BD48C" w14:textId="5428B73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4DDBA5A9" w14:textId="77777777" w:rsidTr="00034143">
        <w:trPr>
          <w:gridAfter w:val="1"/>
          <w:wAfter w:w="17" w:type="dxa"/>
          <w:trHeight w:val="9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AEAEE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35872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ТЕРп01-11-013-01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4D8CA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Замер полного сопротивления цепи «фаза-нуль»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DBEB5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токоприемник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A1360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619D2" w14:textId="7B524C1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8639" w14:textId="025112F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F1924" w14:textId="3947609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44B26" w14:textId="28289E2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3DF2C" w14:textId="6FD3B73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58A2E" w14:textId="37666F9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2CF77" w14:textId="19784E7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DF062" w14:textId="1227BC8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442F462E" w14:textId="77777777" w:rsidTr="00034143">
        <w:trPr>
          <w:gridAfter w:val="1"/>
          <w:wAfter w:w="17" w:type="dxa"/>
          <w:trHeight w:val="10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F17DC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36077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ТЕРп01-11-014-01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86D5A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Снятие характеристик для определения напряжения прикосновения в точках, указанных в проекте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7F168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точка прикосновения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50935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F1BB5" w14:textId="33231A3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C657" w14:textId="255E710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404C6" w14:textId="60833A3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7DB7F" w14:textId="512DAE4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C807D" w14:textId="1EB2ECA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9FDB9" w14:textId="5BAD340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77288" w14:textId="350D561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19A75" w14:textId="1F3E534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65F30BD2" w14:textId="77777777" w:rsidTr="00034143">
        <w:trPr>
          <w:gridAfter w:val="1"/>
          <w:wAfter w:w="17" w:type="dxa"/>
          <w:trHeight w:val="11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43E15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E90A3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ТЕРп01-11-021-02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F6AFF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35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891C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E4527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FE7A5" w14:textId="271E2B8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69628" w14:textId="23AC615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B67FB" w14:textId="0270279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0CDCC" w14:textId="2D00600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3B4C5" w14:textId="267D38F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AC31C" w14:textId="0230D58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BBEF9" w14:textId="6C8D422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A19F8" w14:textId="64B0C54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734D15A1" w14:textId="77777777" w:rsidTr="001833F9">
        <w:trPr>
          <w:gridAfter w:val="1"/>
          <w:wAfter w:w="17" w:type="dxa"/>
          <w:trHeight w:val="10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96822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CA8F5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ТЕРп01-11-022-01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A9937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Измерение активного, индуктивного сопротивлений и емкости электрических машин и аппаратов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4C77F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617FF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68B4" w14:textId="4B2A526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49DC7" w14:textId="40384E8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5B3B6" w14:textId="1E1C56B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C0D7C" w14:textId="618A9FA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E02A6" w14:textId="5EB1AEC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8616A" w14:textId="220CC36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DE172" w14:textId="51937C1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EA642" w14:textId="4B77E4D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7EA4079A" w14:textId="77777777" w:rsidTr="001833F9">
        <w:trPr>
          <w:gridAfter w:val="1"/>
          <w:wAfter w:w="17" w:type="dxa"/>
          <w:trHeight w:val="9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3B1A7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350BA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ТЕРп01-11-025-01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A932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Измерение коэффициента абсорбции обмоток трансформаторов и электрических машин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38A6E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25855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86F7" w14:textId="3D2567D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D77DD" w14:textId="7286EC5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C33B9" w14:textId="6997759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2343" w14:textId="4721752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A01F" w14:textId="25CD116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DBCD9" w14:textId="28E2F49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2A6C6" w14:textId="23CA747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4E0E1" w14:textId="31A8622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6E8ED523" w14:textId="77777777" w:rsidTr="00034143">
        <w:trPr>
          <w:gridAfter w:val="1"/>
          <w:wAfter w:w="17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4A66A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19EF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ТЕРп01-11-026-02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CAF2E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Снятие, обработка и анализ векторных диаграмм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94AE1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диаграмма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A8B67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2DD64" w14:textId="0BABDA2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3F92F" w14:textId="60DFFAF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B27DE" w14:textId="6E878AA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50E13" w14:textId="19FF345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998A3" w14:textId="538E6D2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1913A" w14:textId="0E865C4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D1E6E" w14:textId="2F0FDC6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5634A" w14:textId="5F0DCA1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22B5386D" w14:textId="77777777" w:rsidTr="00034143">
        <w:trPr>
          <w:gridAfter w:val="1"/>
          <w:wAfter w:w="17" w:type="dxa"/>
          <w:trHeight w:val="10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395F3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C7D64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ТЕРп01-11-028-02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357BF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мегаомметром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 xml:space="preserve"> обмоток машин и аппаратов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9FBDF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090C5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ED206" w14:textId="67073C6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BFEC7" w14:textId="7FFB4EB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A06E4" w14:textId="7322253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71033" w14:textId="4A5D2A0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55749" w14:textId="5B403C7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24E6E" w14:textId="1059ACA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7B3AA" w14:textId="4469226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47B91" w14:textId="5ADBFC4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6E7735E2" w14:textId="77777777" w:rsidTr="00034143">
        <w:trPr>
          <w:gridAfter w:val="1"/>
          <w:wAfter w:w="17" w:type="dxa"/>
          <w:trHeight w:val="9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283C5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5CBB3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ТЕРп01-11-029-02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44F2C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Испытание трансформаторного масла на пробой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E06DB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9B80E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6C946" w14:textId="66D3B37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47A9E" w14:textId="1E8170D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0C05D" w14:textId="59D3697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075C4" w14:textId="6F42340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2D311" w14:textId="0FC7638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1E8B" w14:textId="6BBEBF8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8C5F1" w14:textId="34563F1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E6360" w14:textId="1BA56D1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27E5B73E" w14:textId="77777777" w:rsidTr="00034143">
        <w:trPr>
          <w:gridAfter w:val="1"/>
          <w:wAfter w:w="17" w:type="dxa"/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B2166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D4176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ТЕРп01-10-002-01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52C00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Схема образования участка сигнализации (центральной, технологической, местной, аварийной, предупредительной и др.)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5D78F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участок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B87CD" w14:textId="77777777" w:rsidR="00034143" w:rsidRPr="00F310EB" w:rsidRDefault="00034143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B13D" w14:textId="678EE36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D7569" w14:textId="13BA27A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E078D" w14:textId="0F3C349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46DDB" w14:textId="18DA716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76F42" w14:textId="38A4799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404D4" w14:textId="380BD2D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A084B" w14:textId="708BA37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CDF78" w14:textId="6297B1C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39E1D6A9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854A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3177" w14:textId="2FD51F6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F63F2" w14:textId="0F0AE3E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9F9DA" w14:textId="3F67E00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31037" w14:textId="6FB64AF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7C10B237" w14:textId="77777777" w:rsidTr="00034143">
        <w:trPr>
          <w:trHeight w:val="6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F294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г.Красноярск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) ОЗП=20,73; ЭМ=7,69; ЗПМ=20,73; МАТ=5,17)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AE1CB" w14:textId="05D4731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51444" w14:textId="23F1945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767B7" w14:textId="57BDB5B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2D0C9" w14:textId="1E239FF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56B49544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EA48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5A134" w14:textId="3063D1E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60196" w14:textId="6FBC931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AC15" w14:textId="77360DC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1A49A" w14:textId="424F4C7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67672D08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2C11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6443" w14:textId="0EF8017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5413F" w14:textId="6CD3A89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4DEBC" w14:textId="387EA02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1ABC2" w14:textId="0078E1E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7C506575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79F9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4 Пусконаладочные работы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F3F23" w14:textId="1F976490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62152" w14:textId="4A7C5A0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90727" w14:textId="27DC538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43E21" w14:textId="5B5D5D9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4A8AAFAE" w14:textId="77777777" w:rsidTr="00034143">
        <w:trPr>
          <w:trHeight w:val="300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121CE" w14:textId="0DF9B8DD" w:rsidR="00034143" w:rsidRPr="00F310EB" w:rsidRDefault="00034143" w:rsidP="00230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143" w:rsidRPr="00F310EB" w14:paraId="6F6329BA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89DE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D374" w14:textId="50D12FC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DFC1" w14:textId="7CEAA53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EE6A" w14:textId="67427E0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49BA" w14:textId="4035B3E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22A8F49C" w14:textId="77777777" w:rsidTr="00034143">
        <w:trPr>
          <w:trHeight w:val="6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B783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Итого прямые затраты по смете с учетом коэффициентов к итогам ("Перевод в цены 2017г (Письмо ЗАО «ЦКБ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Энергоремонт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» от 27.01.2017 г. № 6-17/5) СМР=3,07" ПЗ=3,</w:t>
            </w:r>
            <w:proofErr w:type="gramStart"/>
            <w:r w:rsidRPr="00F310EB">
              <w:rPr>
                <w:rFonts w:ascii="Arial" w:hAnsi="Arial" w:cs="Arial"/>
                <w:sz w:val="18"/>
                <w:szCs w:val="18"/>
              </w:rPr>
              <w:t>07  (</w:t>
            </w:r>
            <w:proofErr w:type="gramEnd"/>
            <w:r w:rsidRPr="00F310EB">
              <w:rPr>
                <w:rFonts w:ascii="Arial" w:hAnsi="Arial" w:cs="Arial"/>
                <w:sz w:val="18"/>
                <w:szCs w:val="18"/>
              </w:rPr>
              <w:t>Поз. 11, 14-15, 12-13, 16))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0E8A4" w14:textId="62CAC83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C36D" w14:textId="7785CB0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B235D" w14:textId="4B2F7AC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5670" w14:textId="0422EEC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210111BB" w14:textId="77777777" w:rsidTr="00034143">
        <w:trPr>
          <w:trHeight w:val="6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CA21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(Перевод в текущие цены 3 квартал 2019г. (Общеотраслевое строительство) 1 зона (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г.Красноярск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) ОЗП=20,73; ЭМ=7,69; ЗПМ=20,73; МАТ=5,17)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3C70" w14:textId="7ABAB4C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27678" w14:textId="1F0E17F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7B501" w14:textId="1870162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7D848" w14:textId="74FA2A5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1B5488E1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0907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12011" w14:textId="0C97D6A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813CE" w14:textId="70C6903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C8167" w14:textId="67B6F44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D35C4" w14:textId="3C374E0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57FF81E7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F010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D64DD" w14:textId="32C4826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33DF7" w14:textId="28DC9EC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CF1BD" w14:textId="381215D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2C4A9" w14:textId="30BA521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21C3A241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5429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F310EB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F310EB">
              <w:rPr>
                <w:rFonts w:ascii="Arial" w:hAnsi="Arial" w:cs="Arial"/>
                <w:sz w:val="18"/>
                <w:szCs w:val="18"/>
              </w:rPr>
              <w:t>%*0,85 ФОТ (от 47303,58) (Поз. 20-31)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4692E" w14:textId="58BF760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40413" w14:textId="6C8F83C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D003A" w14:textId="37CA724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E9B2C" w14:textId="76EB2DF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2D2BEDB4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6516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F310EB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F310EB">
              <w:rPr>
                <w:rFonts w:ascii="Arial" w:hAnsi="Arial" w:cs="Arial"/>
                <w:sz w:val="18"/>
                <w:szCs w:val="18"/>
              </w:rPr>
              <w:t>%*0,85 ФОТ (от 529980,07) (Поз. 1-10)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F627" w14:textId="0757A8BA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E04FD" w14:textId="75B6F811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26169" w14:textId="441F095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FCA98" w14:textId="37503E9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5C4C98B0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ECFC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223D1" w14:textId="28D2CF2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4B91B" w14:textId="5356179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E12C8" w14:textId="48F0A77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3518E" w14:textId="1C7F090B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03D69F54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8B8E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8847A" w14:textId="766FB19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F1783" w14:textId="4EF05EB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5BDB5" w14:textId="3A61A47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B764F" w14:textId="508AB61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17713653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F8D6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lastRenderedPageBreak/>
              <w:t xml:space="preserve">   32% </w:t>
            </w:r>
            <w:proofErr w:type="gramStart"/>
            <w:r w:rsidRPr="00F310EB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F310EB">
              <w:rPr>
                <w:rFonts w:ascii="Arial" w:hAnsi="Arial" w:cs="Arial"/>
                <w:sz w:val="18"/>
                <w:szCs w:val="18"/>
              </w:rPr>
              <w:t>%*0,8 ФОТ (от 47303,58) (Поз. 20-31)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00BC" w14:textId="779A494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E01B7" w14:textId="33AFBAB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4A604" w14:textId="35FC860F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1CDCE" w14:textId="7477D0E3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59B7B5CF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C380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F310EB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F310EB">
              <w:rPr>
                <w:rFonts w:ascii="Arial" w:hAnsi="Arial" w:cs="Arial"/>
                <w:sz w:val="18"/>
                <w:szCs w:val="18"/>
              </w:rPr>
              <w:t>%*0,8 ФОТ (от 529980,07) (Поз. 1-10)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ED" w14:textId="3F23DA8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C8A1" w14:textId="32CB5FB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180C3" w14:textId="0D528BD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57C20" w14:textId="33959A7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1BC6E608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AC66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0BBF8" w14:textId="0A4D278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7D6C3" w14:textId="444E48D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6BD1F" w14:textId="36004B1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236A2" w14:textId="5D8442B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64AE889E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A14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Итого Строительные работы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F1B72" w14:textId="246206A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CB782" w14:textId="4E155B7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E0ED" w14:textId="6E22F4C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9B0C1" w14:textId="4CF1AA66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0C72EFA1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118F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4D9A" w14:textId="289F421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FDEB1" w14:textId="27B0119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F0CA9" w14:textId="75C87EA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5797F" w14:textId="5FA5C6C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4742197A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BBF2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FF30" w14:textId="6A70182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FD131" w14:textId="73CBBF2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92F33" w14:textId="14D2BDE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48EAB" w14:textId="00B758B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1E9E34C7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19D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Итого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3B22" w14:textId="3D25D0F6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D8528" w14:textId="176C9F3E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A2879" w14:textId="00780536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F74BD" w14:textId="695BC3EB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4143" w:rsidRPr="00F310EB" w14:paraId="15BFFF61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8006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B35D3" w14:textId="520C1D2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CE314" w14:textId="776AAA1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40D3" w14:textId="79456CC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387DE" w14:textId="6ECE3EA0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143" w:rsidRPr="00F310EB" w14:paraId="2220CB15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FAC4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4F278" w14:textId="601A3622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6A117" w14:textId="35C84C0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EC260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3C09B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0055CD45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B720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D1FF1" w14:textId="3616958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27CF" w14:textId="689BA50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70013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AA482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2BD9B26D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92D3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A2C9" w14:textId="231F6CEE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AE418" w14:textId="1B72EDF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D35ED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A8A55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0EF4853E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C761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AE87" w14:textId="049F165D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B462A" w14:textId="07A29E4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F79ED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52335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3346C314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5EF5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FC920" w14:textId="64B7E90C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3AE97" w14:textId="662997F8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D81CA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8FF4C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0C152715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A025" w14:textId="77777777" w:rsidR="00034143" w:rsidRPr="00F310EB" w:rsidRDefault="00034143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НДС 20%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A8907" w14:textId="503BE0C4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A65E" w14:textId="7E745709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608F0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1C025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4143" w:rsidRPr="00F310EB" w14:paraId="50883B7C" w14:textId="77777777" w:rsidTr="00034143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09BA" w14:textId="77777777" w:rsidR="00034143" w:rsidRPr="00F310EB" w:rsidRDefault="00034143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6E7C7" w14:textId="11550BA3" w:rsidR="00034143" w:rsidRPr="00F310EB" w:rsidRDefault="00034143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BAE0" w14:textId="242A99A5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BE756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69E6A" w14:textId="77777777" w:rsidR="00034143" w:rsidRPr="00F310EB" w:rsidRDefault="00034143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5E7706A1" w14:textId="76F32A33" w:rsidR="00034143" w:rsidRDefault="00034143" w:rsidP="002D5DEA">
      <w:pPr>
        <w:ind w:firstLine="426"/>
        <w:jc w:val="center"/>
        <w:rPr>
          <w:b/>
          <w:szCs w:val="22"/>
        </w:rPr>
      </w:pPr>
    </w:p>
    <w:p w14:paraId="6E19F3E2" w14:textId="77777777" w:rsidR="00127FFE" w:rsidRDefault="00127FFE" w:rsidP="002D5DEA"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14:paraId="74AE0B60" w14:textId="77777777" w:rsidR="00127FFE" w:rsidRPr="007C71E7" w:rsidRDefault="00127FFE" w:rsidP="00127FFE">
      <w:pPr>
        <w:rPr>
          <w:sz w:val="22"/>
          <w:szCs w:val="22"/>
        </w:rPr>
      </w:pPr>
    </w:p>
    <w:p w14:paraId="53F75FD4" w14:textId="77777777"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>Заказчик                                                                                 Подрядчик</w:t>
      </w:r>
    </w:p>
    <w:p w14:paraId="54242EE4" w14:textId="77777777"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ООО «ПЕСЧАНКА ЭНЕРГО»  </w:t>
      </w:r>
    </w:p>
    <w:p w14:paraId="0B27C9BB" w14:textId="77777777"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Директор                                                   </w:t>
      </w:r>
    </w:p>
    <w:p w14:paraId="1072C9CD" w14:textId="77777777" w:rsidR="00127FFE" w:rsidRPr="007C71E7" w:rsidRDefault="00127FFE" w:rsidP="00127FFE">
      <w:pPr>
        <w:rPr>
          <w:sz w:val="22"/>
          <w:szCs w:val="22"/>
        </w:rPr>
      </w:pPr>
    </w:p>
    <w:p w14:paraId="1EB48029" w14:textId="77777777"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>________________/</w:t>
      </w:r>
      <w:r w:rsid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К.С. Скобников                                     ______________/</w:t>
      </w:r>
    </w:p>
    <w:p w14:paraId="0DA571B3" w14:textId="77777777" w:rsidR="00127FFE" w:rsidRPr="007C71E7" w:rsidRDefault="00127FFE" w:rsidP="00127FFE">
      <w:pPr>
        <w:rPr>
          <w:sz w:val="22"/>
          <w:szCs w:val="22"/>
        </w:rPr>
      </w:pPr>
    </w:p>
    <w:p w14:paraId="1F079A79" w14:textId="77777777" w:rsidR="00C34DA6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14:paraId="16844966" w14:textId="77777777" w:rsidR="009534DB" w:rsidRDefault="00C34DA6" w:rsidP="002D5DEA">
      <w:pPr>
        <w:ind w:left="11340"/>
        <w:jc w:val="both"/>
        <w:rPr>
          <w:szCs w:val="22"/>
        </w:rPr>
      </w:pPr>
      <w:r>
        <w:rPr>
          <w:szCs w:val="22"/>
        </w:rPr>
        <w:br w:type="page"/>
      </w:r>
    </w:p>
    <w:p w14:paraId="4C7EDD33" w14:textId="1165A7FB" w:rsidR="009534DB" w:rsidRPr="00034143" w:rsidRDefault="009534DB" w:rsidP="009534DB">
      <w:pPr>
        <w:spacing w:line="276" w:lineRule="auto"/>
        <w:ind w:left="10773"/>
        <w:jc w:val="both"/>
        <w:rPr>
          <w:sz w:val="22"/>
          <w:szCs w:val="22"/>
        </w:rPr>
      </w:pPr>
      <w:bookmarkStart w:id="14" w:name="_Hlk40876271"/>
      <w:r w:rsidRPr="0003414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  <w:r w:rsidRPr="00034143">
        <w:rPr>
          <w:sz w:val="22"/>
          <w:szCs w:val="22"/>
        </w:rPr>
        <w:t xml:space="preserve"> </w:t>
      </w:r>
    </w:p>
    <w:p w14:paraId="39F8D5FA" w14:textId="77777777" w:rsidR="009534DB" w:rsidRPr="00034143" w:rsidRDefault="009534DB" w:rsidP="009534DB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>к Договору подряда на выполнение работ по модернизации электротехнического оборудования</w:t>
      </w:r>
    </w:p>
    <w:p w14:paraId="1A35B99B" w14:textId="77777777" w:rsidR="009534DB" w:rsidRDefault="009534DB" w:rsidP="009534DB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>от «___» _________ 2020 г. № 5-2020</w:t>
      </w:r>
    </w:p>
    <w:bookmarkEnd w:id="14"/>
    <w:p w14:paraId="6EA63FD6" w14:textId="77777777" w:rsidR="009534DB" w:rsidRDefault="009534DB" w:rsidP="002D5DEA">
      <w:pPr>
        <w:ind w:left="11340"/>
        <w:jc w:val="both"/>
        <w:rPr>
          <w:sz w:val="22"/>
          <w:szCs w:val="22"/>
        </w:rPr>
      </w:pPr>
    </w:p>
    <w:p w14:paraId="73400B11" w14:textId="31CBEEB5" w:rsidR="009534DB" w:rsidRDefault="009534DB" w:rsidP="009534DB">
      <w:pPr>
        <w:ind w:firstLine="426"/>
        <w:jc w:val="center"/>
        <w:rPr>
          <w:b/>
          <w:szCs w:val="22"/>
        </w:rPr>
      </w:pPr>
      <w:r w:rsidRPr="00A50952">
        <w:rPr>
          <w:b/>
          <w:szCs w:val="22"/>
        </w:rPr>
        <w:t>Локальный сметный расчет №</w:t>
      </w:r>
      <w:r w:rsidR="001833F9">
        <w:rPr>
          <w:b/>
          <w:szCs w:val="22"/>
        </w:rPr>
        <w:t xml:space="preserve"> </w:t>
      </w:r>
      <w:r>
        <w:rPr>
          <w:b/>
          <w:szCs w:val="22"/>
        </w:rPr>
        <w:t>2</w:t>
      </w:r>
    </w:p>
    <w:p w14:paraId="7AF58010" w14:textId="77777777" w:rsidR="009534DB" w:rsidRDefault="009534DB" w:rsidP="009534DB">
      <w:pPr>
        <w:ind w:firstLine="426"/>
        <w:jc w:val="center"/>
        <w:rPr>
          <w:b/>
          <w:szCs w:val="22"/>
        </w:rPr>
      </w:pPr>
    </w:p>
    <w:p w14:paraId="373ECD70" w14:textId="62A0C736" w:rsidR="009534DB" w:rsidRDefault="009534DB" w:rsidP="009534D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Модернизация</w:t>
      </w:r>
      <w:r w:rsidRPr="0035123D">
        <w:rPr>
          <w:sz w:val="22"/>
          <w:szCs w:val="22"/>
        </w:rPr>
        <w:t xml:space="preserve"> ПС17 ОРУ-110 ГПП-1 (110/35/6)</w:t>
      </w:r>
      <w:r>
        <w:rPr>
          <w:sz w:val="22"/>
          <w:szCs w:val="22"/>
        </w:rPr>
        <w:t xml:space="preserve"> </w:t>
      </w:r>
      <w:r w:rsidR="001833F9">
        <w:rPr>
          <w:sz w:val="22"/>
          <w:szCs w:val="22"/>
        </w:rPr>
        <w:t xml:space="preserve">с </w:t>
      </w:r>
      <w:r>
        <w:rPr>
          <w:sz w:val="22"/>
          <w:szCs w:val="22"/>
        </w:rPr>
        <w:t>замен</w:t>
      </w:r>
      <w:r w:rsidR="001833F9">
        <w:rPr>
          <w:sz w:val="22"/>
          <w:szCs w:val="22"/>
        </w:rPr>
        <w:t>ой</w:t>
      </w:r>
      <w:r>
        <w:rPr>
          <w:sz w:val="22"/>
          <w:szCs w:val="22"/>
        </w:rPr>
        <w:t xml:space="preserve"> выключателей</w:t>
      </w:r>
      <w:r w:rsidRPr="0035123D">
        <w:rPr>
          <w:sz w:val="22"/>
          <w:szCs w:val="22"/>
        </w:rPr>
        <w:t xml:space="preserve"> </w:t>
      </w:r>
      <w:r>
        <w:rPr>
          <w:sz w:val="22"/>
          <w:szCs w:val="22"/>
        </w:rPr>
        <w:t>МКП-110М</w:t>
      </w:r>
      <w:r w:rsidRPr="0035123D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выключатель </w:t>
      </w:r>
      <w:proofErr w:type="spellStart"/>
      <w:r>
        <w:rPr>
          <w:sz w:val="22"/>
          <w:szCs w:val="22"/>
        </w:rPr>
        <w:t>элегазовый</w:t>
      </w:r>
      <w:proofErr w:type="spellEnd"/>
      <w:r>
        <w:rPr>
          <w:sz w:val="22"/>
          <w:szCs w:val="22"/>
        </w:rPr>
        <w:t xml:space="preserve"> ВГТ-110.</w:t>
      </w:r>
      <w:r>
        <w:rPr>
          <w:sz w:val="22"/>
          <w:szCs w:val="22"/>
          <w:lang w:val="en-US"/>
        </w:rPr>
        <w:t>III</w:t>
      </w:r>
      <w:r w:rsidRPr="00252E9B">
        <w:rPr>
          <w:sz w:val="22"/>
          <w:szCs w:val="22"/>
        </w:rPr>
        <w:t xml:space="preserve">-40/2000 </w:t>
      </w:r>
      <w:r>
        <w:rPr>
          <w:sz w:val="22"/>
          <w:szCs w:val="22"/>
        </w:rPr>
        <w:t>УХЛ1</w:t>
      </w:r>
      <w:r w:rsidRPr="0035123D">
        <w:rPr>
          <w:sz w:val="22"/>
          <w:szCs w:val="22"/>
        </w:rPr>
        <w:t>, расположенно</w:t>
      </w:r>
      <w:r w:rsidR="001833F9">
        <w:rPr>
          <w:sz w:val="22"/>
          <w:szCs w:val="22"/>
        </w:rPr>
        <w:t>й</w:t>
      </w:r>
      <w:r w:rsidRPr="0035123D">
        <w:rPr>
          <w:sz w:val="22"/>
          <w:szCs w:val="22"/>
        </w:rPr>
        <w:t xml:space="preserve"> по адресу</w:t>
      </w:r>
      <w:r w:rsidRPr="003B304F">
        <w:rPr>
          <w:sz w:val="22"/>
          <w:szCs w:val="22"/>
        </w:rPr>
        <w:t>: г. Красноярск, ул. 26 Бакинских комиссаров, д. 1.</w:t>
      </w:r>
    </w:p>
    <w:p w14:paraId="7F5C239E" w14:textId="77777777" w:rsidR="009534DB" w:rsidRDefault="009534DB" w:rsidP="009534DB">
      <w:pPr>
        <w:ind w:firstLine="425"/>
        <w:rPr>
          <w:sz w:val="22"/>
          <w:szCs w:val="22"/>
        </w:rPr>
      </w:pPr>
    </w:p>
    <w:tbl>
      <w:tblPr>
        <w:tblW w:w="15941" w:type="dxa"/>
        <w:tblInd w:w="-34" w:type="dxa"/>
        <w:tblLook w:val="04A0" w:firstRow="1" w:lastRow="0" w:firstColumn="1" w:lastColumn="0" w:noHBand="0" w:noVBand="1"/>
      </w:tblPr>
      <w:tblGrid>
        <w:gridCol w:w="480"/>
        <w:gridCol w:w="1880"/>
        <w:gridCol w:w="3673"/>
        <w:gridCol w:w="1436"/>
        <w:gridCol w:w="1173"/>
        <w:gridCol w:w="884"/>
        <w:gridCol w:w="852"/>
        <w:gridCol w:w="919"/>
        <w:gridCol w:w="813"/>
        <w:gridCol w:w="7"/>
        <w:gridCol w:w="1233"/>
        <w:gridCol w:w="7"/>
        <w:gridCol w:w="845"/>
        <w:gridCol w:w="7"/>
        <w:gridCol w:w="912"/>
        <w:gridCol w:w="7"/>
        <w:gridCol w:w="806"/>
        <w:gridCol w:w="7"/>
      </w:tblGrid>
      <w:tr w:rsidR="009534DB" w:rsidRPr="00250F0D" w14:paraId="667E4EAB" w14:textId="77777777" w:rsidTr="00230C48">
        <w:trPr>
          <w:gridAfter w:val="1"/>
          <w:wAfter w:w="7" w:type="dxa"/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4DC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8137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D2E1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C88C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6F48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27D9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921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9534DB" w:rsidRPr="00250F0D" w14:paraId="24F7107D" w14:textId="77777777" w:rsidTr="00230C48">
        <w:trPr>
          <w:gridAfter w:val="1"/>
          <w:wAfter w:w="7" w:type="dxa"/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F4AE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2AC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2172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FEC4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4B57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33E7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02F3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22E8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F739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9534DB" w:rsidRPr="00250F0D" w14:paraId="0C5B489D" w14:textId="77777777" w:rsidTr="00230C48">
        <w:trPr>
          <w:gridAfter w:val="1"/>
          <w:wAfter w:w="7" w:type="dxa"/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4987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89C5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4095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4AE6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514B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67C3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828C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257B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9376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DD0E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1018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306D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98EB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9534DB" w:rsidRPr="00250F0D" w14:paraId="7D88D589" w14:textId="77777777" w:rsidTr="00230C48">
        <w:trPr>
          <w:gridAfter w:val="1"/>
          <w:wAfter w:w="7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D6F53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9726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5809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12D6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44CC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0D49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7173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310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C05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AABE1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C961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64C7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1EA2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534DB" w:rsidRPr="00250F0D" w14:paraId="6EFB22B8" w14:textId="77777777" w:rsidTr="00230C48">
        <w:trPr>
          <w:trHeight w:val="349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4DAD0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 xml:space="preserve">Раздел 1.  </w:t>
            </w:r>
          </w:p>
        </w:tc>
      </w:tr>
      <w:tr w:rsidR="009534DB" w:rsidRPr="00250F0D" w14:paraId="65E8EE12" w14:textId="77777777" w:rsidTr="00230C48">
        <w:trPr>
          <w:trHeight w:val="300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DFC9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9534DB" w:rsidRPr="00250F0D" w14:paraId="2072A338" w14:textId="77777777" w:rsidTr="009534DB">
        <w:trPr>
          <w:gridAfter w:val="1"/>
          <w:wAfter w:w="7" w:type="dxa"/>
          <w:trHeight w:val="13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21064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B9CBA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ТЕР06-01-001-22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86196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Устройство ленточных фундаментов железобетонных при ширине по верху до 1000 мм   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(МДС36 п.3.3.1. Демонтаж (разборка) сборных бетонных и железобетонных конструкций ОЗП=0,8; ЭМ=0,8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ЗПМ=0,8;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ТЗ=0,8; ТЗМ=0,8)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4A569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м3 бетона, бутобетона и железобетона в деле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98E4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0,0145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84450" w14:textId="7BE271B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1709A" w14:textId="231BC85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99EFC" w14:textId="4BFF7AE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4F7A0" w14:textId="43DE8E2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FC72F0" w14:textId="091D4B4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D25BC4" w14:textId="1209480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1774B3" w14:textId="57F2A0A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E4D2A9" w14:textId="1CD9508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E483CAE" w14:textId="77777777" w:rsidTr="009534DB">
        <w:trPr>
          <w:gridAfter w:val="1"/>
          <w:wAfter w:w="7" w:type="dxa"/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C5EB4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A048B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ТЕРм08-01-009-05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2A93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Выключатель 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элегазовый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 xml:space="preserve">  напряжением 110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, типа МКП-110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40B1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 (3 фазы)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9805F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E8D95" w14:textId="5B67BFD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A7B80" w14:textId="6809CF6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0A655" w14:textId="4B17B86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9D3A2" w14:textId="7FE3393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D8D601" w14:textId="58D1B39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96AA46" w14:textId="548DA3C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F04F6" w14:textId="1D294D7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3E40C9" w14:textId="3930B8A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14A2FCE" w14:textId="77777777" w:rsidTr="009534DB">
        <w:trPr>
          <w:gridAfter w:val="1"/>
          <w:wAfter w:w="7" w:type="dxa"/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CBB26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475C6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ТЕРм08-02-144-08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70604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400 мм2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EC689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32BA4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0,06</w:t>
            </w:r>
            <w:r w:rsidRPr="00250F0D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6/100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E236B" w14:textId="1A918AC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1AED8" w14:textId="0A2723B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8D4864" w14:textId="072AA5C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F1FD0" w14:textId="6A9C3F0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142F3B" w14:textId="27CFD14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4948B" w14:textId="572454A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3757B" w14:textId="383B547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ED97C" w14:textId="3638B31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2AD29E8B" w14:textId="77777777" w:rsidTr="009534DB">
        <w:trPr>
          <w:gridAfter w:val="1"/>
          <w:wAfter w:w="7" w:type="dxa"/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8CFCC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89669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ТЕРм08-02-144-03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F0B1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16 мм2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49922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3773B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0,24</w:t>
            </w:r>
            <w:r w:rsidRPr="00250F0D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24/100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1F005" w14:textId="316F6F4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1C4A2" w14:textId="12C883A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B16C5E" w14:textId="24D8232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7331A" w14:textId="4184F5D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06E4C" w14:textId="7B09C98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E42B35" w14:textId="58BA382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A62AD" w14:textId="7219896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85932" w14:textId="5C84EA3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74A14AC2" w14:textId="77777777" w:rsidTr="009534DB">
        <w:trPr>
          <w:trHeight w:val="300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909FE" w14:textId="1B0C5620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4DB" w:rsidRPr="00250F0D" w14:paraId="24F6E334" w14:textId="77777777" w:rsidTr="001833F9">
        <w:trPr>
          <w:gridAfter w:val="1"/>
          <w:wAfter w:w="7" w:type="dxa"/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DED7C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C9560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ТЕР06-01-001-22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49DB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Устройство ленточных фундаментов железобетонных при ширине по верху до 1000 мм   </w:t>
            </w:r>
            <w:r w:rsidRPr="00250F0D">
              <w:rPr>
                <w:rFonts w:ascii="Arial" w:hAnsi="Arial" w:cs="Arial"/>
                <w:sz w:val="18"/>
                <w:szCs w:val="18"/>
              </w:rPr>
              <w:br/>
              <w:t xml:space="preserve">(МДС36 п.3.3.1. Демонтаж (разборка) сборных бетонных и железобетонных конструкций ОЗП=0,8; ЭМ=0,8 к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расх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 xml:space="preserve">.; ЗПМ=0,8; МАТ=0 к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расх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.; ТЗ=0,8; ТЗМ=0,8)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D496C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м3 бетона, бутобетона и железобетона в деле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69F9B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0,0145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5E251" w14:textId="4E2502D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7EB35" w14:textId="6441DF6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7296B" w14:textId="2039CB8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CCD8E" w14:textId="5C6EC2F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7698B4" w14:textId="1DBC50A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CCFC3F" w14:textId="5D8DA33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5C1F9" w14:textId="1013AAD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1F3312" w14:textId="4350DBF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D148ECF" w14:textId="77777777" w:rsidTr="009534DB">
        <w:trPr>
          <w:gridAfter w:val="1"/>
          <w:wAfter w:w="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6F512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474D7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ТЕРм08-01-009-05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32E43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 xml:space="preserve">Выключатель 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элегазовый</w:t>
            </w:r>
            <w:proofErr w:type="spellEnd"/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 xml:space="preserve">  напряжением 110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2B3D7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 (3 фазы)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A2C0D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CC9C" w14:textId="147A2C3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E4701" w14:textId="463FB11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6AC07" w14:textId="23065D8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2915D" w14:textId="05DDA4C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7F6A55" w14:textId="790D14A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F3F02" w14:textId="1053C72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C0FA6E" w14:textId="702D2E3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42B79" w14:textId="7CEB767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243D43B" w14:textId="77777777" w:rsidTr="009534DB">
        <w:trPr>
          <w:gridAfter w:val="1"/>
          <w:wAfter w:w="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76A7A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C848B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ТЕРм08-02-144-08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58125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82835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B42D6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0,06</w:t>
            </w:r>
            <w:r w:rsidRPr="00250F0D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6/100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FCD73" w14:textId="7249636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C072" w14:textId="6F53860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789F12" w14:textId="342E4D2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7B3E38" w14:textId="502846B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0ECB87" w14:textId="0030187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2C413" w14:textId="1F50F76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48D210" w14:textId="1D5D4C9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AF7C63" w14:textId="2DFEA71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CEF6390" w14:textId="77777777" w:rsidTr="009534DB">
        <w:trPr>
          <w:gridAfter w:val="1"/>
          <w:wAfter w:w="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1B55A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EFFA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ТЕРм08-02-144-03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0F8BB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2C62C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959B6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0,24</w:t>
            </w:r>
            <w:r w:rsidRPr="00250F0D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24/100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396DD" w14:textId="51F9DD7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F621F" w14:textId="417C208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3FDD5" w14:textId="2C833B0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BD7B31" w14:textId="05BC869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BE416" w14:textId="7906677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9FF4E" w14:textId="73A416A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4089D" w14:textId="4B64C34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6B2821" w14:textId="047659E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FE41B1B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B629B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29F3D" w14:textId="552B978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3B336" w14:textId="697F56A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F0677" w14:textId="22EC979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7FA25" w14:textId="79B153E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7F4B433" w14:textId="77777777" w:rsidTr="009534DB">
        <w:trPr>
          <w:trHeight w:val="518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0C774" w14:textId="2B5932A6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(г.</w:t>
            </w:r>
            <w:r w:rsidR="00183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F0D">
              <w:rPr>
                <w:rFonts w:ascii="Arial" w:hAnsi="Arial" w:cs="Arial"/>
                <w:sz w:val="18"/>
                <w:szCs w:val="18"/>
              </w:rPr>
              <w:t>Красноярск) ОЗП=20,73; ЭМ=7,69; ЗПМ=20,73; МАТ=5,17)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09584" w14:textId="09545D4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4C3C5" w14:textId="012526F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715BC" w14:textId="479D85D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9BDD7" w14:textId="04623BD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19992FC3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1F33A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CC4B8" w14:textId="4B65788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A3C014" w14:textId="776A7DB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0C9536" w14:textId="6279D84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4F935" w14:textId="048AF8D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2936FCB3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A0696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B6B8D" w14:textId="6DDB73E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9EFDE" w14:textId="2DCEB3F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3E400" w14:textId="2038602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EB15D" w14:textId="0ECE6D0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BAA886D" w14:textId="77777777" w:rsidTr="009534DB">
        <w:trPr>
          <w:trHeight w:val="312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368B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1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E5254" w14:textId="636F72AC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A94691" w14:textId="5FA1F63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511A7" w14:textId="208D166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2F981" w14:textId="16FA6F5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24D86901" w14:textId="77777777" w:rsidTr="00230C48">
        <w:trPr>
          <w:trHeight w:val="398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B123" w14:textId="4D0747C5" w:rsidR="009534DB" w:rsidRPr="00250F0D" w:rsidRDefault="009534DB" w:rsidP="00230C48">
            <w:pPr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2. Оборудование ЗАКАЗЧИКА (в текущих ценах)</w:t>
            </w:r>
          </w:p>
        </w:tc>
      </w:tr>
      <w:tr w:rsidR="009534DB" w:rsidRPr="00250F0D" w14:paraId="14F96C1B" w14:textId="77777777" w:rsidTr="00230C48">
        <w:trPr>
          <w:gridAfter w:val="1"/>
          <w:wAfter w:w="7" w:type="dxa"/>
          <w:trHeight w:val="1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1045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F2656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E90B4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Блок ВТТ: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-опорная металлоконструкция для совместной установки ВГТ и ТОГФ-1шт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 xml:space="preserve">-выключатель </w:t>
            </w: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элегазовый</w:t>
            </w:r>
            <w:proofErr w:type="spellEnd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колонковый ВГТ-110.III-40/2000 УХЛ1 с комплектом ЗИП-1шт.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 xml:space="preserve">-трансформатор тока </w:t>
            </w: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элегазовый</w:t>
            </w:r>
            <w:proofErr w:type="spellEnd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ТОГФ-110.III-0,2S/0,5/10P-600/5 УХЛ1-3шт.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20C9A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A4729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8DA38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86698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49D4E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362C6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10A90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F1ED6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EE07F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71911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5815ECE6" w14:textId="77777777" w:rsidTr="00230C48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513DC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7C6C6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16A54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8EE89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3C553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0C7F99DC" w14:textId="77777777" w:rsidTr="00230C48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E1509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2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9E02B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9D306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15B55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990A9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6E392F37" w14:textId="77777777" w:rsidTr="00230C48">
        <w:trPr>
          <w:trHeight w:val="338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E4712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3. Замена шкафов</w:t>
            </w:r>
          </w:p>
        </w:tc>
      </w:tr>
      <w:tr w:rsidR="009534DB" w:rsidRPr="00250F0D" w14:paraId="694E0FC9" w14:textId="77777777" w:rsidTr="00230C48">
        <w:trPr>
          <w:trHeight w:val="349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53B3B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9534DB" w:rsidRPr="00250F0D" w14:paraId="7581F317" w14:textId="77777777" w:rsidTr="001833F9">
        <w:trPr>
          <w:gridAfter w:val="1"/>
          <w:wAfter w:w="7" w:type="dxa"/>
          <w:trHeight w:val="10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08B8D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691E3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ТЕРм08-01-102-01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7A06E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Шкаф управления и регулирования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29C8B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шкаф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C2849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23D4E" w14:textId="675159F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6A96E" w14:textId="21DE46D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EE7D6" w14:textId="4E22A34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0AE6B" w14:textId="4C07465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02920" w14:textId="6397A7A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C65378" w14:textId="44F7702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7CE7D5" w14:textId="1C74B95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D68390" w14:textId="458F106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70E47318" w14:textId="77777777" w:rsidTr="009534DB">
        <w:trPr>
          <w:gridAfter w:val="1"/>
          <w:wAfter w:w="7" w:type="dxa"/>
          <w:trHeight w:val="1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7BA03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7B3EB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ТЕРм08-03-572-05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2C5E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8DE7F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CB1DC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02B5A" w14:textId="0CBD934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BDACA" w14:textId="2236007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5289C" w14:textId="113E685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3CF7A" w14:textId="03C0A9C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4B36E4" w14:textId="5C17450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858BD0" w14:textId="08A2796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51933C" w14:textId="167459B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8A5B7B" w14:textId="36F6004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7DED6AFF" w14:textId="77777777" w:rsidTr="009534DB">
        <w:trPr>
          <w:trHeight w:val="338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051C3" w14:textId="5FC8CD48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4DB" w:rsidRPr="00250F0D" w14:paraId="15253103" w14:textId="77777777" w:rsidTr="009534DB">
        <w:trPr>
          <w:gridAfter w:val="1"/>
          <w:wAfter w:w="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EAB94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918D1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ТЕРм08-01-102-01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F1C7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D2FB1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шкаф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B6F51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6458" w14:textId="6CC1304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86FB7" w14:textId="11044B1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2A0F7" w14:textId="26F49BA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5E346" w14:textId="7DBF177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CA91B" w14:textId="399755B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203EE2" w14:textId="69D2085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194848" w14:textId="607B009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F6C661" w14:textId="35783AF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489A753" w14:textId="77777777" w:rsidTr="009534DB">
        <w:trPr>
          <w:gridAfter w:val="1"/>
          <w:wAfter w:w="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5F54A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F061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ТЕРм08-03-572-05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55A35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7A18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2E41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42D33" w14:textId="7B0F19E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6F33D" w14:textId="39EAAD8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E52B7" w14:textId="0A1A9C4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7EB28" w14:textId="737FD4F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52B9B" w14:textId="7EC1FFD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6BD7E" w14:textId="1C54DD7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038A1" w14:textId="6E3903D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9589F" w14:textId="4A670BB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03B097EB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F3A4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3C846" w14:textId="0D25DD3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6FC46" w14:textId="664C034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8D0E8" w14:textId="7D7400B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35F6D" w14:textId="0D61D6A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A8DBE81" w14:textId="77777777" w:rsidTr="009534DB">
        <w:trPr>
          <w:trHeight w:val="563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0B224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г.Красноярск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) ОЗП=20,73; ЭМ=7,69; ЗПМ=20,73; МАТ=5,17)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EE985" w14:textId="15D5692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15002" w14:textId="4BD3C26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73B84" w14:textId="326445B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2E1D0" w14:textId="00A4191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4EAAC46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41D1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3B86E" w14:textId="4DCAC8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73512" w14:textId="4478150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FBB699" w14:textId="4651A01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8FB39" w14:textId="372FF83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62653417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FC8DA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941B8" w14:textId="5B598B6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CAE052" w14:textId="37232BF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C97A3" w14:textId="04DD416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2206A2" w14:textId="777955C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7D610B3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C3BE2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3 Замена шкафов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22BAA" w14:textId="501EA718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1D512" w14:textId="5C053DB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481C35" w14:textId="0960A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6F0314" w14:textId="1544BF0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BDCEF83" w14:textId="77777777" w:rsidTr="00230C48">
        <w:trPr>
          <w:trHeight w:val="338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7539" w14:textId="40FF2081" w:rsidR="009534DB" w:rsidRPr="00250F0D" w:rsidRDefault="009534DB" w:rsidP="00230C48">
            <w:pPr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4.</w:t>
            </w:r>
            <w:r w:rsidR="001833F9">
              <w:rPr>
                <w:rFonts w:ascii="Arial" w:hAnsi="Arial" w:cs="Arial"/>
                <w:b/>
                <w:bCs/>
              </w:rPr>
              <w:t xml:space="preserve"> </w:t>
            </w:r>
            <w:r w:rsidRPr="00250F0D">
              <w:rPr>
                <w:rFonts w:ascii="Arial" w:hAnsi="Arial" w:cs="Arial"/>
                <w:b/>
                <w:bCs/>
              </w:rPr>
              <w:t>Оборудование ЗАКАЗЧИКА (в текущих ценах)</w:t>
            </w:r>
          </w:p>
        </w:tc>
      </w:tr>
      <w:tr w:rsidR="009534DB" w:rsidRPr="00250F0D" w14:paraId="7E28C27C" w14:textId="77777777" w:rsidTr="00230C48">
        <w:trPr>
          <w:gridAfter w:val="1"/>
          <w:wAfter w:w="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D4C54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62741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CC273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ШТ-МТ-22-22 (Шкаф защиты </w:t>
            </w: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трехобмоточного</w:t>
            </w:r>
            <w:proofErr w:type="spellEnd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трансформатора + АРКТ с функцией контроля качества электроэнергии)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CADCF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4DDF3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3A7F1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E9B45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79449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095DA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1A43D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67C0C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1A192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013EA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4C02DB9F" w14:textId="77777777" w:rsidTr="00230C48">
        <w:trPr>
          <w:gridAfter w:val="1"/>
          <w:wAfter w:w="7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9FE03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2B9BF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C8338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ШУ-МТ (Шкаф управления и перевода цепей напряжения)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2C2FA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EBD2C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1E59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4FC3F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DD467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A5340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8A44E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406F2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B5E1D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63D19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1EDDB316" w14:textId="77777777" w:rsidTr="00230C48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04033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BAB6A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BAE8B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3C458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02024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464E6294" w14:textId="77777777" w:rsidTr="00230C48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C1AB3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4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91859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7E791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BB2B1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30473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5AACBEE4" w14:textId="77777777" w:rsidTr="00230C48">
        <w:trPr>
          <w:trHeight w:val="338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8A773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5. Замена разъединителей</w:t>
            </w:r>
          </w:p>
        </w:tc>
      </w:tr>
      <w:tr w:rsidR="009534DB" w:rsidRPr="00250F0D" w14:paraId="753AEB71" w14:textId="77777777" w:rsidTr="00230C48">
        <w:trPr>
          <w:trHeight w:val="300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4220C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9534DB" w:rsidRPr="00250F0D" w14:paraId="57C24A9D" w14:textId="77777777" w:rsidTr="001833F9">
        <w:trPr>
          <w:gridAfter w:val="1"/>
          <w:wAfter w:w="7" w:type="dxa"/>
          <w:trHeight w:val="12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73A05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9C847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ТЕРм08-01-011-02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52C60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Разъединитель на ток 1000А с одним или двумя заземляющими ножами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43DE2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 (3 полюса)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6ED3A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7BA04" w14:textId="45F013C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7ED2B" w14:textId="567E4A2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24990" w14:textId="2306C9F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CE2F7" w14:textId="683DB99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C0CC5" w14:textId="5FB2C50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F2E943" w14:textId="19B213E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B8762" w14:textId="06CDA14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B57E7D" w14:textId="42FD345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6E7C9E65" w14:textId="77777777" w:rsidTr="00230C48">
        <w:trPr>
          <w:trHeight w:val="312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54A2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9534DB" w:rsidRPr="00250F0D" w14:paraId="739C7035" w14:textId="77777777" w:rsidTr="009534DB">
        <w:trPr>
          <w:gridAfter w:val="1"/>
          <w:wAfter w:w="7" w:type="dxa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576D6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CCA2E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ТЕРм08-01-011-02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29C4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Разъединитель на ток 1000А с одним или двумя заземляющими ножами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22FD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 (3 полюса)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B1522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68F4C" w14:textId="724770D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41734" w14:textId="43AD815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AC909" w14:textId="62B7E3D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F3002" w14:textId="59490E5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1BBCF" w14:textId="73F356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EAA12" w14:textId="6C64D95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F6562" w14:textId="09AA7C0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01295C" w14:textId="2632E5E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053DAC95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8D86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739A6" w14:textId="4358D7E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B8BB1" w14:textId="674E567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DED8" w14:textId="6031887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3BA45" w14:textId="39C1F06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3997E2E0" w14:textId="77777777" w:rsidTr="009534DB">
        <w:trPr>
          <w:trHeight w:val="529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2767E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г.Красноярск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) ОЗП=20,73; ЭМ=7,69; ЗПМ=20,73; МАТ=5,17)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8999D" w14:textId="7BCBAED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9EDB5" w14:textId="762EC86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11225" w14:textId="5C564F5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1E3AB" w14:textId="425F47E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1402533C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7775B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A9894" w14:textId="4478013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C3A48" w14:textId="457F6CA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F4D82A" w14:textId="7A6D130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58E56" w14:textId="4FFEBB8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FA0B59B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DE0B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61D26" w14:textId="480E58B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08E36B" w14:textId="4AD427F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94494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8D142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5BF4DFE1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3D30D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5 Замена разъединителей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4681A" w14:textId="6E69A884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A60C6" w14:textId="696F505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F4FAA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00E64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4176E391" w14:textId="77777777" w:rsidTr="00230C48">
        <w:trPr>
          <w:trHeight w:val="323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D9480" w14:textId="168EC5F0" w:rsidR="009534DB" w:rsidRPr="00250F0D" w:rsidRDefault="009534DB" w:rsidP="00230C48">
            <w:pPr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6. Оборудование ЗАКАЗЧИКА (в текущих ценах)</w:t>
            </w:r>
          </w:p>
        </w:tc>
      </w:tr>
      <w:tr w:rsidR="009534DB" w:rsidRPr="00250F0D" w14:paraId="1312B55A" w14:textId="77777777" w:rsidTr="00230C48">
        <w:trPr>
          <w:gridAfter w:val="1"/>
          <w:wAfter w:w="7" w:type="dxa"/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0F31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4724A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5028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Разъединитель трехполюсный РГНП.2-110/1000-40 УХЛ1 с приводом ПД-14-00 УХЛ1 для главных ножей, ПД-14-01 УХЛ1 для заземляющих ножей, блок управления  БУ-3-14, с защитным козырьком, на опорной стойке, обработанной методом горячего цинкования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CEF1D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компл</w:t>
            </w:r>
            <w:proofErr w:type="spellEnd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E0A9E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A3C7F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F9998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444AB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B35E8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FBA68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EF94F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EF0C9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84BDB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10B95EDB" w14:textId="77777777" w:rsidTr="00230C48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3F84A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90A5F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FB008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114BA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4D3AC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01711FDB" w14:textId="77777777" w:rsidTr="00230C48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8A438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6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0B5B5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7D7E4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21853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C0178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018B8426" w14:textId="77777777" w:rsidTr="00230C48">
        <w:trPr>
          <w:trHeight w:val="323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FBE11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7. Пусконаладочные работы</w:t>
            </w:r>
          </w:p>
        </w:tc>
      </w:tr>
      <w:tr w:rsidR="009534DB" w:rsidRPr="00250F0D" w14:paraId="2E6D3472" w14:textId="77777777" w:rsidTr="009534DB">
        <w:trPr>
          <w:gridAfter w:val="1"/>
          <w:wAfter w:w="7" w:type="dxa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94918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0CC3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ТЕРп01-12-021-02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4817C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Испытание аппарата коммутационного напряжением до 110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85A6C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1BC2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AD7C4" w14:textId="7FFEE99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44042" w14:textId="71525E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021DCF" w14:textId="206582A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E7587" w14:textId="04D9538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F8219" w14:textId="354A778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9EF2E9" w14:textId="615281C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9E256" w14:textId="58C038D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CC34D" w14:textId="6672AF6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7D397E2" w14:textId="77777777" w:rsidTr="001833F9">
        <w:trPr>
          <w:gridAfter w:val="1"/>
          <w:wAfter w:w="7" w:type="dxa"/>
          <w:trHeight w:val="12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1BA3A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2217B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ТЕРп01-11-028-01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B406E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мегаомметром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 xml:space="preserve"> кабельных и других линий,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38026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линия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7F085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2F96D" w14:textId="5450995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7C602" w14:textId="097B253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D3F46C" w14:textId="51B78BC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4A7D4" w14:textId="5AA39C7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B74CA1" w14:textId="0C169D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38371" w14:textId="586A965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D686C7" w14:textId="520657F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D5C89" w14:textId="715481D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B2DC655" w14:textId="77777777" w:rsidTr="001833F9">
        <w:trPr>
          <w:gridAfter w:val="1"/>
          <w:wAfter w:w="7" w:type="dxa"/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6A811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A94C1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ТЕРп01-11-021-03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97E44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Измерение переходных сопротивлений постоянному току контактов шин распределительных устрой</w:t>
            </w:r>
            <w:bookmarkStart w:id="15" w:name="_GoBack"/>
            <w:bookmarkEnd w:id="15"/>
            <w:r w:rsidRPr="00250F0D">
              <w:rPr>
                <w:rFonts w:ascii="Arial" w:hAnsi="Arial" w:cs="Arial"/>
                <w:sz w:val="18"/>
                <w:szCs w:val="18"/>
              </w:rPr>
              <w:t xml:space="preserve">ств напряжением до 110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DBB7D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E7A82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EADBC" w14:textId="2E4FBF3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BDD56" w14:textId="4062EDF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C7167F" w14:textId="11A9F68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6A921" w14:textId="3908622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832A29" w14:textId="53A3412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54934" w14:textId="16E4692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060F5A" w14:textId="1D56681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87EA21" w14:textId="33173B9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7946F3DF" w14:textId="77777777" w:rsidTr="009534DB">
        <w:trPr>
          <w:gridAfter w:val="1"/>
          <w:wAfter w:w="7" w:type="dxa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E9CA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B4F42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ТЕРп01-03-008-01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8C77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Выключатель напряжением до 110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583E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10FA0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152A8" w14:textId="18F6A9A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CAF3B" w14:textId="5056473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7B26BF" w14:textId="4EEC0A5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A760F" w14:textId="207F4E5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DFF3FE" w14:textId="44C3A43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A0293F" w14:textId="4369969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5B24CA" w14:textId="3751424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F1720" w14:textId="4466D04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17FAE641" w14:textId="77777777" w:rsidTr="009534DB">
        <w:trPr>
          <w:gridAfter w:val="1"/>
          <w:wAfter w:w="7" w:type="dxa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6BCA1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F47D3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ТЕРп01-03-005-04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5399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Разъединитель напряжением от 110 до 220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B0EA4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D7F5F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C3888" w14:textId="6977327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164CA" w14:textId="0C7B18E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F479BE" w14:textId="7C70BFC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EF3820" w14:textId="0904139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49161E" w14:textId="2AD6AEF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E2455A" w14:textId="5DF2132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B8056" w14:textId="49D726A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739A3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1117028F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FFC65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26BAE" w14:textId="6E7201B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9ECDF" w14:textId="10502A4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90E7D2" w14:textId="1CD7727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A680F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203719DA" w14:textId="77777777" w:rsidTr="009534DB">
        <w:trPr>
          <w:trHeight w:val="6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9EC36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г.Красноярск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) ОЗП=20,73; ЭМ=7,69; ЗПМ=20,73; МАТ=5,17)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7994C" w14:textId="05FC37A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0F5F7" w14:textId="6E030C4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28DA3A" w14:textId="26B7A35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8A035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053EC149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778C3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0D65C" w14:textId="709842A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C7BA3" w14:textId="5B1FDE1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1FEB7D" w14:textId="37EEB19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9FAFE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2B73C1BD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CD48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53319" w14:textId="0BBA805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D62E28" w14:textId="3BA6DEB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B599D6" w14:textId="1C426EF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B7067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78E5CD3C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C2A7B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7 Пусконаладочные работы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67AB7" w14:textId="3CE496D0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E83A4" w14:textId="0CDAB1D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CF729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2856F" w14:textId="7777777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34DB" w:rsidRPr="00250F0D" w14:paraId="3D570ED1" w14:textId="77777777" w:rsidTr="00230C48">
        <w:trPr>
          <w:trHeight w:val="300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F75CD" w14:textId="77777777" w:rsidR="009534DB" w:rsidRPr="00250F0D" w:rsidRDefault="009534DB" w:rsidP="00230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</w:tr>
      <w:tr w:rsidR="009534DB" w:rsidRPr="00250F0D" w14:paraId="58BAC1A9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03D7E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3F53F" w14:textId="7FE31DC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44FFE" w14:textId="691258B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DC8DF" w14:textId="7CE7F0E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FE7C2" w14:textId="287A750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1BABF298" w14:textId="77777777" w:rsidTr="009534DB">
        <w:trPr>
          <w:trHeight w:val="529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4557A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(Перевод в текущие цены 3 квартал 2019г. (Общеотраслевое строительство) 1 зона (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г.Красноярск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) ОЗП=20,73; ЭМ=7,69; ЗПМ=20,73; МАТ=5,17)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FDE12" w14:textId="67E8E3F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72D96" w14:textId="36CCBFD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C8D2F" w14:textId="67DD7B3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13F08" w14:textId="46F95FD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7644FB8C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67F25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884AE" w14:textId="228ACEF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70A09" w14:textId="4C52E0E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68DACE" w14:textId="67DE0AD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9EDB03" w14:textId="6C7F39E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91FBDF2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314A2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B5E8D" w14:textId="323B13E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6F694" w14:textId="66785AA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E5DD1" w14:textId="53B1C8F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1CA6E" w14:textId="4233AE4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B6917EE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6BA8A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>%*0,85 ФОТ (от 25812,58) (Поз. 19-23)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F20DE" w14:textId="2B651F16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CCAB3B" w14:textId="2CBEB65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1D451" w14:textId="49FDE81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B181F" w14:textId="1F77978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6CA84987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E7EA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>%*0,85 ФОТ (от 111533,41) (Поз. 2-4, 6-8, 10-13, 16-17)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8EFC6" w14:textId="7862D50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B34AC3" w14:textId="7DB3DE4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47C76C" w14:textId="311B41B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BA56FF" w14:textId="61666AC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A1127D6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9B888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89% </w:t>
            </w: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>=  105</w:t>
            </w:r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>%*0,85 ФОТ (от 2684,74) (Поз. 1, 5)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8EFE1" w14:textId="0DA7334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A76699" w14:textId="73548CB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17EFF2" w14:textId="6E55F99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5CF433" w14:textId="0293775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2F2C8EB4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1862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E20B3" w14:textId="0520C33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99363D" w14:textId="267C2EE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29961" w14:textId="01BF646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82E232" w14:textId="6266184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0E61353F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B5081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C38C9" w14:textId="273543A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1B3B47" w14:textId="5499B15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DFED7" w14:textId="6DCC605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E6553F" w14:textId="54EEF22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05CA80C5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45FD1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>%*0,8 ФОТ (от 25812,58) (Поз. 19-23)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CBC07" w14:textId="2156183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662FFB" w14:textId="3A5671B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4BAF6A" w14:textId="08D3A46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53977" w14:textId="417035F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274AE93D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AC6AE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>%*0,8 ФОТ (от 114218,15) (Поз. 1, 5, 2-4, 6-8, 10-13, 16-17)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4D521" w14:textId="79E9183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513D9C" w14:textId="05ED412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B575B7" w14:textId="4F5B8AE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1EAD6" w14:textId="7EEC6E9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2E2F130B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2864C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471A34" w14:textId="18D9EC5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C51BD3" w14:textId="4935325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C94CD0" w14:textId="66C5B17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49544" w14:textId="7E538FE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2D84C650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A4F75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Итого Строительные работы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719C4" w14:textId="5C57F98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343B03" w14:textId="25B99A0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8AE85" w14:textId="5D83D61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DBE249" w14:textId="7B4D3F5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3FA3174B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8C2F4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BE6F4" w14:textId="4C18E9A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7F016" w14:textId="250F03F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266D7" w14:textId="1E5103E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7020B2" w14:textId="360CA63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2C33DBE5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16EC9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40D5C" w14:textId="1FA98FE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12B1C" w14:textId="1A21D9B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1F9CDA" w14:textId="1CD45DD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D11C34" w14:textId="72C8CFA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2EB53186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7B456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E2068" w14:textId="7F34F8F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CE1576" w14:textId="3CAACAD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A4E58" w14:textId="1EDDC3B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C772F" w14:textId="47017B2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6E0FAA64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9A749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lastRenderedPageBreak/>
              <w:t xml:space="preserve">    В том числе: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391E8" w14:textId="1F89072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14AD3" w14:textId="1361871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F03674" w14:textId="456373E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65C3A7" w14:textId="2E3F170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EFDE40F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8BE87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23927" w14:textId="342FF2E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D76D86" w14:textId="6E1B9BA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919E4D" w14:textId="3662246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72A3AD" w14:textId="66E33B2D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6F77199B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06D7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A3574" w14:textId="2215C86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718AB2" w14:textId="001433D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28331" w14:textId="0E4B76AB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FAEF1" w14:textId="2E870EB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24B410C1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E4924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8D167" w14:textId="35835AF2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B648C3" w14:textId="7149C12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1253DB" w14:textId="0D5E2F50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27CB6E" w14:textId="38B4DBB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467017ED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39521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CE4BC" w14:textId="55DB9729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CFE0A7" w14:textId="79EB605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A5722" w14:textId="669B968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1DA5D9" w14:textId="0B44B9E1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0076636A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2AB60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56F45" w14:textId="2E5089C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0A8B67" w14:textId="05F1F4F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2A005" w14:textId="762BB5FF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11C318" w14:textId="6442EA84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6024B85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07801" w14:textId="77777777" w:rsidR="009534DB" w:rsidRPr="00250F0D" w:rsidRDefault="009534DB" w:rsidP="00230C48">
            <w:pPr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НДС 20%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8956E" w14:textId="62F533F8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A984D1" w14:textId="6B637E67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8EFF5" w14:textId="48AE8CFC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FA8662" w14:textId="62C207B5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DB" w:rsidRPr="00250F0D" w14:paraId="5AEAAEA8" w14:textId="77777777" w:rsidTr="009534DB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1924" w14:textId="77777777" w:rsidR="009534DB" w:rsidRPr="00250F0D" w:rsidRDefault="009534DB" w:rsidP="00230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93C2B" w14:textId="6FF1DC97" w:rsidR="009534DB" w:rsidRPr="00250F0D" w:rsidRDefault="009534DB" w:rsidP="00230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5F90B" w14:textId="22A00523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BFD00B" w14:textId="3388CFFE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9D26EA" w14:textId="73D7A95A" w:rsidR="009534DB" w:rsidRPr="00250F0D" w:rsidRDefault="009534DB" w:rsidP="00230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690AA4" w14:textId="437CC456" w:rsidR="00C34DA6" w:rsidRDefault="00C34DA6" w:rsidP="00C34DA6">
      <w:pPr>
        <w:rPr>
          <w:szCs w:val="22"/>
        </w:rPr>
      </w:pPr>
    </w:p>
    <w:p w14:paraId="45AE7DF9" w14:textId="77777777" w:rsidR="00127FFE" w:rsidRDefault="00127FFE" w:rsidP="00127FFE">
      <w:r>
        <w:rPr>
          <w:szCs w:val="22"/>
        </w:rPr>
        <w:tab/>
      </w:r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14:paraId="52239518" w14:textId="77777777" w:rsidR="00127FFE" w:rsidRDefault="00127FFE" w:rsidP="00127FFE"/>
    <w:p w14:paraId="3A1B992E" w14:textId="77777777"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>Заказчик                                                                                 Подрядчик</w:t>
      </w:r>
    </w:p>
    <w:p w14:paraId="4FD03CEC" w14:textId="77777777"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ООО «ПЕСЧАНКА ЭНЕРГО»  </w:t>
      </w:r>
    </w:p>
    <w:p w14:paraId="02BE00F4" w14:textId="77777777"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 xml:space="preserve">Директор                                                   </w:t>
      </w:r>
    </w:p>
    <w:p w14:paraId="4E37549A" w14:textId="77777777" w:rsidR="00127FFE" w:rsidRPr="007C71E7" w:rsidRDefault="00127FFE" w:rsidP="00127FFE">
      <w:pPr>
        <w:rPr>
          <w:sz w:val="22"/>
          <w:szCs w:val="22"/>
        </w:rPr>
      </w:pPr>
    </w:p>
    <w:p w14:paraId="3BB5681F" w14:textId="77777777" w:rsidR="00127FFE" w:rsidRPr="007C71E7" w:rsidRDefault="00127FFE" w:rsidP="00127FFE">
      <w:pPr>
        <w:rPr>
          <w:sz w:val="22"/>
          <w:szCs w:val="22"/>
        </w:rPr>
      </w:pPr>
      <w:r w:rsidRPr="007C71E7">
        <w:rPr>
          <w:sz w:val="22"/>
          <w:szCs w:val="22"/>
        </w:rPr>
        <w:t>________________/</w:t>
      </w:r>
      <w:r w:rsidR="007C71E7">
        <w:rPr>
          <w:sz w:val="22"/>
          <w:szCs w:val="22"/>
        </w:rPr>
        <w:t xml:space="preserve"> </w:t>
      </w:r>
      <w:r w:rsidRPr="007C71E7">
        <w:rPr>
          <w:sz w:val="22"/>
          <w:szCs w:val="22"/>
        </w:rPr>
        <w:t>К.С. Скобников                                     ______________/</w:t>
      </w:r>
    </w:p>
    <w:p w14:paraId="39684561" w14:textId="77777777" w:rsidR="00127FFE" w:rsidRPr="007C71E7" w:rsidRDefault="00127FFE" w:rsidP="00127FFE">
      <w:pPr>
        <w:rPr>
          <w:sz w:val="22"/>
          <w:szCs w:val="22"/>
        </w:rPr>
      </w:pPr>
    </w:p>
    <w:p w14:paraId="703A6517" w14:textId="77777777" w:rsidR="00127FFE" w:rsidRPr="007C71E7" w:rsidRDefault="00127FFE" w:rsidP="00127FFE">
      <w:pPr>
        <w:tabs>
          <w:tab w:val="left" w:pos="1095"/>
        </w:tabs>
        <w:rPr>
          <w:sz w:val="22"/>
          <w:szCs w:val="22"/>
        </w:rPr>
      </w:pPr>
      <w:r w:rsidRPr="007C71E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14:paraId="5A34E570" w14:textId="61AB108F" w:rsidR="0084055E" w:rsidRPr="002772AC" w:rsidRDefault="00C34DA6" w:rsidP="00EF5E35">
      <w:pPr>
        <w:ind w:left="11340"/>
        <w:jc w:val="both"/>
        <w:rPr>
          <w:szCs w:val="22"/>
        </w:rPr>
      </w:pPr>
      <w:r w:rsidRPr="00127FFE">
        <w:rPr>
          <w:szCs w:val="22"/>
        </w:rPr>
        <w:br w:type="page"/>
      </w:r>
    </w:p>
    <w:p w14:paraId="3A52D254" w14:textId="77777777" w:rsidR="0084055E" w:rsidRDefault="0084055E" w:rsidP="0084055E">
      <w:pPr>
        <w:jc w:val="center"/>
        <w:sectPr w:rsidR="0084055E" w:rsidSect="00587995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</w:p>
    <w:p w14:paraId="2A1BB579" w14:textId="77777777" w:rsidR="00EF5E35" w:rsidRDefault="00EF5E35" w:rsidP="00EF5E35">
      <w:pPr>
        <w:spacing w:line="276" w:lineRule="auto"/>
        <w:ind w:left="10773"/>
        <w:jc w:val="both"/>
        <w:rPr>
          <w:sz w:val="22"/>
          <w:szCs w:val="22"/>
        </w:rPr>
      </w:pPr>
    </w:p>
    <w:p w14:paraId="62D4BCF2" w14:textId="753FC2A9" w:rsidR="00EF5E35" w:rsidRPr="00034143" w:rsidRDefault="00EF5E35" w:rsidP="00EF5E35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  <w:r w:rsidRPr="00034143">
        <w:rPr>
          <w:sz w:val="22"/>
          <w:szCs w:val="22"/>
        </w:rPr>
        <w:t xml:space="preserve"> </w:t>
      </w:r>
    </w:p>
    <w:p w14:paraId="16617465" w14:textId="77777777" w:rsidR="00EF5E35" w:rsidRPr="00034143" w:rsidRDefault="00EF5E35" w:rsidP="00EF5E35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>к Договору подряда на выполнение работ по модернизации электротехнического оборудования</w:t>
      </w:r>
    </w:p>
    <w:p w14:paraId="33BB106C" w14:textId="77777777" w:rsidR="00EF5E35" w:rsidRDefault="00EF5E35" w:rsidP="00EF5E35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>от «___» _________ 2020 г. № 5-2020</w:t>
      </w:r>
    </w:p>
    <w:p w14:paraId="2F8A366E" w14:textId="77777777" w:rsidR="00EF5E35" w:rsidRDefault="00EF5E35" w:rsidP="002772AC">
      <w:pPr>
        <w:tabs>
          <w:tab w:val="left" w:pos="4230"/>
        </w:tabs>
        <w:ind w:left="11482"/>
        <w:jc w:val="both"/>
        <w:rPr>
          <w:sz w:val="22"/>
          <w:szCs w:val="22"/>
        </w:rPr>
      </w:pPr>
    </w:p>
    <w:p w14:paraId="35BEBE7C" w14:textId="77777777" w:rsidR="0084055E" w:rsidRDefault="0084055E" w:rsidP="0084055E">
      <w:pPr>
        <w:tabs>
          <w:tab w:val="left" w:pos="4230"/>
        </w:tabs>
      </w:pPr>
    </w:p>
    <w:p w14:paraId="719E5DF5" w14:textId="77777777" w:rsidR="0084055E" w:rsidRDefault="0084055E" w:rsidP="0084055E">
      <w:pPr>
        <w:tabs>
          <w:tab w:val="left" w:pos="4230"/>
        </w:tabs>
      </w:pPr>
    </w:p>
    <w:p w14:paraId="638761B5" w14:textId="77777777" w:rsidR="00BF4A55" w:rsidRDefault="00BF4A55" w:rsidP="002772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BBC578F" w14:textId="77777777" w:rsidR="00BF4A55" w:rsidRDefault="00BF4A55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377FDFC" w14:textId="77777777" w:rsidR="00BF4A55" w:rsidRDefault="00BF4A55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D57A21D" w14:textId="77777777" w:rsidR="000F737D" w:rsidRPr="002B4177" w:rsidRDefault="00635A6D" w:rsidP="000F737D">
      <w:pPr>
        <w:jc w:val="center"/>
        <w:rPr>
          <w:b/>
          <w:sz w:val="22"/>
          <w:szCs w:val="22"/>
        </w:rPr>
      </w:pPr>
      <w:r w:rsidRPr="002B4177">
        <w:rPr>
          <w:sz w:val="22"/>
          <w:szCs w:val="22"/>
        </w:rPr>
        <w:t xml:space="preserve">     </w:t>
      </w:r>
      <w:r w:rsidR="000F737D" w:rsidRPr="002B4177">
        <w:rPr>
          <w:b/>
          <w:sz w:val="22"/>
          <w:szCs w:val="22"/>
        </w:rPr>
        <w:t>Проект производства работ (ППР)*</w:t>
      </w:r>
    </w:p>
    <w:p w14:paraId="75F2E5C8" w14:textId="77777777" w:rsidR="000F737D" w:rsidRPr="002B4177" w:rsidRDefault="000F737D" w:rsidP="000F737D">
      <w:pPr>
        <w:jc w:val="center"/>
        <w:rPr>
          <w:b/>
          <w:sz w:val="22"/>
          <w:szCs w:val="22"/>
        </w:rPr>
      </w:pPr>
    </w:p>
    <w:p w14:paraId="02663327" w14:textId="77777777" w:rsidR="000F737D" w:rsidRPr="002B4177" w:rsidRDefault="000F737D" w:rsidP="000F737D">
      <w:pPr>
        <w:jc w:val="both"/>
        <w:rPr>
          <w:sz w:val="22"/>
          <w:szCs w:val="22"/>
        </w:rPr>
      </w:pPr>
      <w:r w:rsidRPr="002B4177">
        <w:rPr>
          <w:b/>
          <w:sz w:val="22"/>
          <w:szCs w:val="22"/>
        </w:rPr>
        <w:t>*</w:t>
      </w:r>
      <w:r w:rsidRPr="002B4177">
        <w:rPr>
          <w:sz w:val="22"/>
          <w:szCs w:val="22"/>
        </w:rPr>
        <w:t>Проект производства работ составляется Подрядчиком и согласовывается с Заказчиком в течение 3 (трех) раб</w:t>
      </w:r>
      <w:r w:rsidR="00875543" w:rsidRPr="002B4177">
        <w:rPr>
          <w:sz w:val="22"/>
          <w:szCs w:val="22"/>
        </w:rPr>
        <w:t>очих дней с момента заключения Д</w:t>
      </w:r>
      <w:r w:rsidRPr="002B4177">
        <w:rPr>
          <w:sz w:val="22"/>
          <w:szCs w:val="22"/>
        </w:rPr>
        <w:t>оговора.</w:t>
      </w:r>
    </w:p>
    <w:p w14:paraId="25C51EA2" w14:textId="77777777" w:rsidR="000F737D" w:rsidRPr="002B4177" w:rsidRDefault="000F737D" w:rsidP="000F737D">
      <w:pPr>
        <w:jc w:val="right"/>
        <w:rPr>
          <w:sz w:val="22"/>
          <w:szCs w:val="22"/>
        </w:rPr>
      </w:pPr>
    </w:p>
    <w:p w14:paraId="163500ED" w14:textId="77777777" w:rsidR="000F737D" w:rsidRPr="002B4177" w:rsidRDefault="000F737D" w:rsidP="000F737D">
      <w:pPr>
        <w:jc w:val="right"/>
        <w:rPr>
          <w:sz w:val="22"/>
          <w:szCs w:val="22"/>
        </w:rPr>
      </w:pPr>
    </w:p>
    <w:p w14:paraId="0A7146F0" w14:textId="77777777" w:rsidR="000F737D" w:rsidRPr="002B4177" w:rsidRDefault="000F737D" w:rsidP="000F737D">
      <w:pPr>
        <w:jc w:val="right"/>
        <w:rPr>
          <w:sz w:val="22"/>
          <w:szCs w:val="22"/>
        </w:rPr>
      </w:pPr>
    </w:p>
    <w:p w14:paraId="36BB1990" w14:textId="77777777" w:rsidR="000F737D" w:rsidRPr="002B4177" w:rsidRDefault="000F737D" w:rsidP="000F737D">
      <w:pPr>
        <w:jc w:val="right"/>
        <w:rPr>
          <w:sz w:val="22"/>
          <w:szCs w:val="22"/>
        </w:rPr>
      </w:pPr>
    </w:p>
    <w:p w14:paraId="42D081E1" w14:textId="77777777" w:rsidR="000F737D" w:rsidRPr="002B4177" w:rsidRDefault="000F737D" w:rsidP="000F737D">
      <w:pPr>
        <w:jc w:val="right"/>
        <w:rPr>
          <w:sz w:val="22"/>
          <w:szCs w:val="22"/>
        </w:rPr>
      </w:pPr>
    </w:p>
    <w:p w14:paraId="5413630A" w14:textId="77777777" w:rsidR="000F737D" w:rsidRPr="002B4177" w:rsidRDefault="000F737D" w:rsidP="000F737D">
      <w:pPr>
        <w:rPr>
          <w:sz w:val="22"/>
          <w:szCs w:val="22"/>
        </w:rPr>
      </w:pPr>
      <w:r w:rsidRPr="002B4177">
        <w:rPr>
          <w:sz w:val="22"/>
          <w:szCs w:val="22"/>
        </w:rPr>
        <w:t>Заказчик                                                                                 Подрядчик</w:t>
      </w:r>
    </w:p>
    <w:p w14:paraId="06CB495C" w14:textId="77777777" w:rsidR="000F737D" w:rsidRPr="002B4177" w:rsidRDefault="000F737D" w:rsidP="000F737D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ООО «ПЕСЧАНКА ЭНЕРГО»  </w:t>
      </w:r>
    </w:p>
    <w:p w14:paraId="3FC9EFEA" w14:textId="77777777" w:rsidR="000F737D" w:rsidRPr="002B4177" w:rsidRDefault="000F737D" w:rsidP="000F737D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Директор                                                   </w:t>
      </w:r>
    </w:p>
    <w:p w14:paraId="4105C544" w14:textId="77777777" w:rsidR="000F737D" w:rsidRPr="002B4177" w:rsidRDefault="000F737D" w:rsidP="000F737D">
      <w:pPr>
        <w:rPr>
          <w:sz w:val="22"/>
          <w:szCs w:val="22"/>
        </w:rPr>
      </w:pPr>
    </w:p>
    <w:p w14:paraId="156D92B4" w14:textId="77777777" w:rsidR="000F737D" w:rsidRPr="002B4177" w:rsidRDefault="000F737D" w:rsidP="000F737D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________________/</w:t>
      </w:r>
      <w:r w:rsidR="002B4177">
        <w:rPr>
          <w:sz w:val="22"/>
          <w:szCs w:val="22"/>
        </w:rPr>
        <w:t xml:space="preserve"> </w:t>
      </w:r>
      <w:r w:rsidRPr="002B4177">
        <w:rPr>
          <w:sz w:val="22"/>
          <w:szCs w:val="22"/>
        </w:rPr>
        <w:t>К.С. Скобников                                     ______________/</w:t>
      </w:r>
    </w:p>
    <w:p w14:paraId="27A1C46E" w14:textId="77777777" w:rsidR="000F737D" w:rsidRPr="002B4177" w:rsidRDefault="000F737D" w:rsidP="000F737D">
      <w:pPr>
        <w:rPr>
          <w:sz w:val="22"/>
          <w:szCs w:val="22"/>
        </w:rPr>
      </w:pPr>
    </w:p>
    <w:p w14:paraId="03F97CEB" w14:textId="77777777" w:rsidR="000F737D" w:rsidRPr="002B4177" w:rsidRDefault="000F737D" w:rsidP="000F737D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М.П.                                                                                         М.П.       </w:t>
      </w:r>
    </w:p>
    <w:p w14:paraId="1539E564" w14:textId="77777777" w:rsidR="000F737D" w:rsidRDefault="000F737D" w:rsidP="000F737D">
      <w:pPr>
        <w:jc w:val="right"/>
      </w:pPr>
    </w:p>
    <w:p w14:paraId="6921F2A2" w14:textId="77777777" w:rsidR="000F737D" w:rsidRDefault="000F737D" w:rsidP="000F737D">
      <w:pPr>
        <w:jc w:val="right"/>
      </w:pPr>
    </w:p>
    <w:p w14:paraId="566631BA" w14:textId="77777777" w:rsidR="000F737D" w:rsidRDefault="000F737D" w:rsidP="000F737D">
      <w:pPr>
        <w:jc w:val="right"/>
      </w:pPr>
    </w:p>
    <w:p w14:paraId="298E9698" w14:textId="77777777" w:rsidR="000F737D" w:rsidRDefault="000F737D" w:rsidP="000F737D">
      <w:pPr>
        <w:jc w:val="right"/>
      </w:pPr>
    </w:p>
    <w:p w14:paraId="5E341FE1" w14:textId="77777777" w:rsidR="000F737D" w:rsidRDefault="000F737D" w:rsidP="000F737D">
      <w:pPr>
        <w:jc w:val="right"/>
      </w:pPr>
    </w:p>
    <w:p w14:paraId="10B7F2B4" w14:textId="77777777" w:rsidR="000F737D" w:rsidRDefault="000F737D" w:rsidP="000F737D">
      <w:pPr>
        <w:jc w:val="right"/>
      </w:pPr>
    </w:p>
    <w:p w14:paraId="7BE68F72" w14:textId="77777777" w:rsidR="000F737D" w:rsidRDefault="000F737D" w:rsidP="000F737D">
      <w:pPr>
        <w:jc w:val="right"/>
      </w:pPr>
    </w:p>
    <w:p w14:paraId="571A011F" w14:textId="77777777" w:rsidR="000F737D" w:rsidRDefault="000F737D" w:rsidP="000F737D">
      <w:pPr>
        <w:jc w:val="right"/>
      </w:pPr>
    </w:p>
    <w:p w14:paraId="1BA9F415" w14:textId="77777777" w:rsidR="000F737D" w:rsidRDefault="000F737D" w:rsidP="000F737D">
      <w:pPr>
        <w:jc w:val="right"/>
      </w:pPr>
    </w:p>
    <w:p w14:paraId="620579BB" w14:textId="77777777" w:rsidR="000F737D" w:rsidRDefault="000F737D" w:rsidP="000F737D">
      <w:pPr>
        <w:jc w:val="right"/>
      </w:pPr>
    </w:p>
    <w:p w14:paraId="071BEC4E" w14:textId="77777777" w:rsidR="000F737D" w:rsidRDefault="000F737D" w:rsidP="002772AC"/>
    <w:p w14:paraId="554518FE" w14:textId="77777777" w:rsidR="000F737D" w:rsidRDefault="000F737D" w:rsidP="000F737D">
      <w:pPr>
        <w:jc w:val="right"/>
      </w:pPr>
    </w:p>
    <w:p w14:paraId="56DCAC00" w14:textId="77777777" w:rsidR="000F737D" w:rsidRDefault="000F737D" w:rsidP="000F737D">
      <w:pPr>
        <w:jc w:val="right"/>
      </w:pPr>
    </w:p>
    <w:p w14:paraId="6ABF7322" w14:textId="77777777" w:rsidR="002B4177" w:rsidRDefault="002B4177" w:rsidP="002772AC">
      <w:pPr>
        <w:tabs>
          <w:tab w:val="left" w:pos="4230"/>
        </w:tabs>
        <w:ind w:left="11482"/>
        <w:jc w:val="both"/>
      </w:pPr>
    </w:p>
    <w:p w14:paraId="418780DF" w14:textId="6283134F" w:rsidR="00EF5E35" w:rsidRPr="00034143" w:rsidRDefault="00EF5E35" w:rsidP="00EF5E35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  <w:r w:rsidRPr="00034143">
        <w:rPr>
          <w:sz w:val="22"/>
          <w:szCs w:val="22"/>
        </w:rPr>
        <w:t xml:space="preserve"> </w:t>
      </w:r>
    </w:p>
    <w:p w14:paraId="0667CBAC" w14:textId="77777777" w:rsidR="00EF5E35" w:rsidRPr="00034143" w:rsidRDefault="00EF5E35" w:rsidP="00EF5E35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>к Договору подряда на выполнение работ по модернизации электротехнического оборудования</w:t>
      </w:r>
    </w:p>
    <w:p w14:paraId="56FD4519" w14:textId="77777777" w:rsidR="00EF5E35" w:rsidRDefault="00EF5E35" w:rsidP="00EF5E35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>от «___» _________ 2020 г. № 5-2020</w:t>
      </w:r>
    </w:p>
    <w:p w14:paraId="1A0B9E15" w14:textId="77777777" w:rsidR="00EF5E35" w:rsidRDefault="00EF5E35" w:rsidP="002772AC">
      <w:pPr>
        <w:tabs>
          <w:tab w:val="left" w:pos="4230"/>
        </w:tabs>
        <w:ind w:left="11482"/>
        <w:jc w:val="both"/>
        <w:rPr>
          <w:sz w:val="22"/>
          <w:szCs w:val="22"/>
        </w:rPr>
      </w:pPr>
    </w:p>
    <w:p w14:paraId="301BD581" w14:textId="77777777" w:rsidR="00875543" w:rsidRPr="00311B52" w:rsidRDefault="00875543" w:rsidP="00875543">
      <w:pPr>
        <w:jc w:val="right"/>
      </w:pPr>
    </w:p>
    <w:p w14:paraId="1526DE7A" w14:textId="77777777" w:rsidR="00A445AD" w:rsidRDefault="00A445AD" w:rsidP="00A445AD">
      <w:pPr>
        <w:ind w:firstLine="426"/>
        <w:jc w:val="center"/>
        <w:rPr>
          <w:b/>
          <w:szCs w:val="22"/>
        </w:rPr>
      </w:pPr>
      <w:bookmarkStart w:id="16" w:name="_Hlk492997720"/>
      <w:r w:rsidRPr="00A50952">
        <w:rPr>
          <w:b/>
          <w:szCs w:val="22"/>
        </w:rPr>
        <w:t>Порядок взаимодействия сторон в области производственной безопасности</w:t>
      </w:r>
    </w:p>
    <w:p w14:paraId="0F319B5B" w14:textId="77777777" w:rsidR="00A445AD" w:rsidRDefault="00A445AD" w:rsidP="00A445AD"/>
    <w:p w14:paraId="7D21ABE6" w14:textId="77777777" w:rsidR="00A445AD" w:rsidRPr="00CF7B87" w:rsidRDefault="00A445AD" w:rsidP="00A445AD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14:paraId="0FCC9F74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14:paraId="380DD339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14:paraId="056D0063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14:paraId="41B47ECD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14:paraId="44715816" w14:textId="77777777" w:rsidR="00A445AD" w:rsidRPr="00CF7B87" w:rsidRDefault="00A445AD" w:rsidP="00A445AD">
      <w:pPr>
        <w:pStyle w:val="af3"/>
        <w:ind w:left="644"/>
        <w:jc w:val="both"/>
        <w:rPr>
          <w:sz w:val="24"/>
          <w:szCs w:val="24"/>
        </w:rPr>
      </w:pPr>
    </w:p>
    <w:p w14:paraId="4B4D271F" w14:textId="77777777" w:rsidR="00A445AD" w:rsidRPr="0018729C" w:rsidRDefault="00A445AD" w:rsidP="00A445AD">
      <w:pPr>
        <w:ind w:left="710"/>
        <w:rPr>
          <w:b/>
        </w:rPr>
      </w:pPr>
      <w:r w:rsidRPr="0018729C">
        <w:t xml:space="preserve">  </w:t>
      </w:r>
      <w:r w:rsidRPr="0018729C">
        <w:rPr>
          <w:b/>
        </w:rPr>
        <w:t>Обязанности Подрядчика.</w:t>
      </w:r>
    </w:p>
    <w:p w14:paraId="69E2B603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14:paraId="396D848E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14:paraId="398311E7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14:paraId="7452AE58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14:paraId="22F76799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организацией материально-технического обеспечения, организацией уборки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14:paraId="084E155A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14:paraId="3695DD16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14:paraId="2E4F6218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14:paraId="36730909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14:paraId="762E81B2" w14:textId="77777777" w:rsidR="00A445AD" w:rsidRPr="00CF7B87" w:rsidRDefault="00A445AD" w:rsidP="00A445AD">
      <w:pPr>
        <w:pStyle w:val="af3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материалов, оборудование и иное принадлежащее ему имущество из зоны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</w:t>
      </w:r>
    </w:p>
    <w:p w14:paraId="71328B4A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14:paraId="3B167903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14:paraId="682D4DEA" w14:textId="77777777" w:rsidR="00A445AD" w:rsidRPr="00CF7B87" w:rsidRDefault="00A445AD" w:rsidP="00A445AD">
      <w:pPr>
        <w:pStyle w:val="af3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14:paraId="2D130471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14:paraId="4D9E353F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14:paraId="496D95B1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14:paraId="0C147F0C" w14:textId="77777777" w:rsidR="00A445AD" w:rsidRPr="00CF7B87" w:rsidRDefault="00A445AD" w:rsidP="00A445AD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14:paraId="095A9760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14:paraId="736DF133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14:paraId="5BCB1BA0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14:paraId="19EFAAC2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14:paraId="1A76A1F4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14:paraId="542FE06F" w14:textId="77777777" w:rsidR="00A445AD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14:paraId="4BC1F783" w14:textId="77777777" w:rsidR="00A445AD" w:rsidRPr="00CF7B87" w:rsidRDefault="00A445AD" w:rsidP="00A445AD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14:paraId="6B4139B9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14:paraId="405065F1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14:paraId="6763B294" w14:textId="77777777" w:rsidR="00A445AD" w:rsidRPr="00CF7B87" w:rsidRDefault="00A445AD" w:rsidP="00A445AD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14:paraId="76C6C469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несет ответственность в пределах действующего законодательства за соблюдение своим персоналом требований НТД. </w:t>
      </w:r>
    </w:p>
    <w:p w14:paraId="4269D885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14:paraId="71A44134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14:paraId="45664E64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14:paraId="00DA3EC1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14:paraId="4FA61F38" w14:textId="77777777" w:rsidR="00A445AD" w:rsidRPr="00CF7B87" w:rsidRDefault="00A445AD" w:rsidP="00A445AD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14:paraId="33088E86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14:paraId="6A506E30" w14:textId="77777777" w:rsidR="00A445AD" w:rsidRPr="00CF7B87" w:rsidRDefault="00A445AD" w:rsidP="00A445AD">
      <w:pPr>
        <w:pStyle w:val="af3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14:paraId="2AA01A87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14:paraId="5B2686E1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14:paraId="70115DC5" w14:textId="77777777" w:rsidR="00A445AD" w:rsidRPr="00CF7B87" w:rsidRDefault="00A445AD" w:rsidP="00A445AD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14:paraId="65474E51" w14:textId="77777777" w:rsidR="00A445AD" w:rsidRPr="00CF7B87" w:rsidRDefault="00A445AD" w:rsidP="00A445AD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14:paraId="7B946E16" w14:textId="77777777" w:rsidR="00A445AD" w:rsidRPr="00CF7B87" w:rsidRDefault="00A445AD" w:rsidP="00A445AD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14:paraId="08503B14" w14:textId="77777777" w:rsidR="00A445AD" w:rsidRPr="00CF7B87" w:rsidRDefault="00A445AD" w:rsidP="00A445AD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14:paraId="08F73620" w14:textId="77777777" w:rsidR="00A445AD" w:rsidRDefault="00A445AD" w:rsidP="00A445AD">
      <w:pPr>
        <w:pStyle w:val="af3"/>
        <w:widowControl/>
        <w:numPr>
          <w:ilvl w:val="1"/>
          <w:numId w:val="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нарушения. Факты нарушений фиксируются в порядке, предусмотренном настоящим договором. </w:t>
      </w:r>
    </w:p>
    <w:p w14:paraId="0EE42486" w14:textId="77777777" w:rsidR="00A445AD" w:rsidRPr="00CF7B87" w:rsidRDefault="00A445AD" w:rsidP="00A445AD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3F99">
        <w:rPr>
          <w:sz w:val="24"/>
          <w:szCs w:val="24"/>
        </w:rPr>
        <w:t>Заказчик вправе зачесть начисленные Подрядчику по Договору суммы штрафных санкций в счет уменьшения оплаты за выполненные работы, письменно уведомив об этом Подр</w:t>
      </w:r>
      <w:r>
        <w:rPr>
          <w:sz w:val="24"/>
          <w:szCs w:val="24"/>
        </w:rPr>
        <w:t>ядчика</w:t>
      </w:r>
      <w:r w:rsidRPr="00CF7B87">
        <w:rPr>
          <w:sz w:val="24"/>
          <w:szCs w:val="24"/>
        </w:rPr>
        <w:t xml:space="preserve">. </w:t>
      </w:r>
    </w:p>
    <w:p w14:paraId="70BD744A" w14:textId="705B3EC8" w:rsidR="00A445AD" w:rsidRDefault="00A445AD" w:rsidP="00875543">
      <w:pPr>
        <w:jc w:val="center"/>
        <w:rPr>
          <w:b/>
          <w:sz w:val="22"/>
          <w:szCs w:val="22"/>
        </w:rPr>
      </w:pPr>
    </w:p>
    <w:bookmarkEnd w:id="16"/>
    <w:p w14:paraId="0C479B2C" w14:textId="77777777" w:rsidR="00875543" w:rsidRPr="002B4177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2189537" w14:textId="77777777" w:rsidR="00875543" w:rsidRPr="002B4177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4213B97" w14:textId="77777777" w:rsidR="00875543" w:rsidRPr="002B4177" w:rsidRDefault="00875543" w:rsidP="00875543">
      <w:pPr>
        <w:rPr>
          <w:sz w:val="22"/>
          <w:szCs w:val="22"/>
        </w:rPr>
      </w:pPr>
      <w:r w:rsidRPr="002B4177">
        <w:rPr>
          <w:sz w:val="22"/>
          <w:szCs w:val="22"/>
        </w:rPr>
        <w:t>Заказчик                                                                                 Подрядчик</w:t>
      </w:r>
    </w:p>
    <w:p w14:paraId="39F7FD2D" w14:textId="77777777" w:rsidR="00875543" w:rsidRPr="002B4177" w:rsidRDefault="00875543" w:rsidP="00875543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ООО «ПЕСЧАНКА ЭНЕРГО»  </w:t>
      </w:r>
    </w:p>
    <w:p w14:paraId="79B881C8" w14:textId="77777777" w:rsidR="00875543" w:rsidRPr="002B4177" w:rsidRDefault="00875543" w:rsidP="00875543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Директор                                                   </w:t>
      </w:r>
    </w:p>
    <w:p w14:paraId="3657DF13" w14:textId="77777777" w:rsidR="00875543" w:rsidRPr="002B4177" w:rsidRDefault="00875543" w:rsidP="00875543">
      <w:pPr>
        <w:rPr>
          <w:sz w:val="22"/>
          <w:szCs w:val="22"/>
        </w:rPr>
      </w:pPr>
    </w:p>
    <w:p w14:paraId="6415BAD6" w14:textId="77777777" w:rsidR="00875543" w:rsidRPr="002B4177" w:rsidRDefault="00875543" w:rsidP="00875543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________________/</w:t>
      </w:r>
      <w:r w:rsidR="002B4177">
        <w:rPr>
          <w:sz w:val="22"/>
          <w:szCs w:val="22"/>
        </w:rPr>
        <w:t xml:space="preserve"> </w:t>
      </w:r>
      <w:r w:rsidRPr="002B4177">
        <w:rPr>
          <w:sz w:val="22"/>
          <w:szCs w:val="22"/>
        </w:rPr>
        <w:t>К.С. Скобников                                     ______________/</w:t>
      </w:r>
    </w:p>
    <w:p w14:paraId="30AD82E7" w14:textId="77777777" w:rsidR="00875543" w:rsidRPr="002B4177" w:rsidRDefault="00875543" w:rsidP="00875543">
      <w:pPr>
        <w:rPr>
          <w:sz w:val="22"/>
          <w:szCs w:val="22"/>
        </w:rPr>
      </w:pPr>
    </w:p>
    <w:p w14:paraId="0B83A59F" w14:textId="77777777" w:rsidR="00875543" w:rsidRPr="002B4177" w:rsidRDefault="00875543" w:rsidP="00875543">
      <w:pPr>
        <w:rPr>
          <w:sz w:val="22"/>
          <w:szCs w:val="22"/>
        </w:rPr>
      </w:pPr>
      <w:r w:rsidRPr="002B4177">
        <w:rPr>
          <w:sz w:val="22"/>
          <w:szCs w:val="22"/>
        </w:rPr>
        <w:t xml:space="preserve">М.П.                                                                                         М.П.     </w:t>
      </w:r>
    </w:p>
    <w:p w14:paraId="54758619" w14:textId="77777777" w:rsidR="00317D52" w:rsidRDefault="00317D52" w:rsidP="00635A6D">
      <w:pPr>
        <w:jc w:val="both"/>
        <w:rPr>
          <w:szCs w:val="22"/>
        </w:rPr>
      </w:pPr>
    </w:p>
    <w:p w14:paraId="59A8608D" w14:textId="18AB1D45" w:rsidR="00EF5E35" w:rsidRPr="00034143" w:rsidRDefault="00317D52" w:rsidP="00EF5E35">
      <w:pPr>
        <w:spacing w:line="276" w:lineRule="auto"/>
        <w:ind w:left="10773"/>
        <w:jc w:val="both"/>
        <w:rPr>
          <w:sz w:val="22"/>
          <w:szCs w:val="22"/>
        </w:rPr>
      </w:pPr>
      <w:r>
        <w:rPr>
          <w:szCs w:val="22"/>
        </w:rPr>
        <w:br w:type="page"/>
      </w:r>
      <w:r w:rsidR="00EF5E35" w:rsidRPr="00034143">
        <w:rPr>
          <w:sz w:val="22"/>
          <w:szCs w:val="22"/>
        </w:rPr>
        <w:lastRenderedPageBreak/>
        <w:t xml:space="preserve">Приложение № </w:t>
      </w:r>
      <w:r w:rsidR="00EF5E35">
        <w:rPr>
          <w:sz w:val="22"/>
          <w:szCs w:val="22"/>
        </w:rPr>
        <w:t>8</w:t>
      </w:r>
      <w:r w:rsidR="00EF5E35" w:rsidRPr="00034143">
        <w:rPr>
          <w:sz w:val="22"/>
          <w:szCs w:val="22"/>
        </w:rPr>
        <w:t xml:space="preserve"> </w:t>
      </w:r>
    </w:p>
    <w:p w14:paraId="2B8CDA8A" w14:textId="77777777" w:rsidR="00EF5E35" w:rsidRPr="00034143" w:rsidRDefault="00EF5E35" w:rsidP="00EF5E35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>к Договору подряда на выполнение работ по модернизации электротехнического оборудования</w:t>
      </w:r>
    </w:p>
    <w:p w14:paraId="55A8A763" w14:textId="77777777" w:rsidR="00EF5E35" w:rsidRDefault="00EF5E35" w:rsidP="00EF5E35">
      <w:pPr>
        <w:spacing w:line="276" w:lineRule="auto"/>
        <w:ind w:left="10773"/>
        <w:jc w:val="both"/>
        <w:rPr>
          <w:sz w:val="22"/>
          <w:szCs w:val="22"/>
        </w:rPr>
      </w:pPr>
      <w:r w:rsidRPr="00034143">
        <w:rPr>
          <w:sz w:val="22"/>
          <w:szCs w:val="22"/>
        </w:rPr>
        <w:t>от «___» _________ 2020 г. № 5-2020</w:t>
      </w:r>
    </w:p>
    <w:p w14:paraId="6BC7F129" w14:textId="422A7734" w:rsidR="00EF5E35" w:rsidRDefault="002B4177" w:rsidP="002B4177">
      <w:pPr>
        <w:spacing w:line="276" w:lineRule="auto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</w:t>
      </w:r>
    </w:p>
    <w:p w14:paraId="50F6E2A9" w14:textId="77777777" w:rsidR="00EF5E35" w:rsidRDefault="00EF5E35" w:rsidP="002B4177">
      <w:pPr>
        <w:spacing w:line="276" w:lineRule="auto"/>
        <w:jc w:val="center"/>
        <w:rPr>
          <w:szCs w:val="22"/>
        </w:rPr>
      </w:pPr>
    </w:p>
    <w:p w14:paraId="50F39CAB" w14:textId="77777777" w:rsidR="00317D52" w:rsidRDefault="00317D52" w:rsidP="00EF5E35">
      <w:pPr>
        <w:jc w:val="right"/>
        <w:rPr>
          <w:b/>
          <w:szCs w:val="22"/>
        </w:rPr>
      </w:pPr>
      <w:r>
        <w:rPr>
          <w:b/>
          <w:szCs w:val="22"/>
        </w:rPr>
        <w:t>ФОРМА</w:t>
      </w:r>
    </w:p>
    <w:p w14:paraId="2CCE2463" w14:textId="77777777" w:rsidR="00635A6D" w:rsidRPr="002B4177" w:rsidRDefault="00317D52" w:rsidP="00317D52">
      <w:pPr>
        <w:jc w:val="center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Акт приемки исполненных обязательств</w:t>
      </w:r>
    </w:p>
    <w:p w14:paraId="7B56C2C0" w14:textId="77777777" w:rsidR="00317D52" w:rsidRPr="002B4177" w:rsidRDefault="00317D52" w:rsidP="00317D52">
      <w:pPr>
        <w:jc w:val="center"/>
        <w:rPr>
          <w:b/>
          <w:sz w:val="22"/>
          <w:szCs w:val="22"/>
        </w:rPr>
      </w:pPr>
    </w:p>
    <w:p w14:paraId="4A7A4951" w14:textId="77777777" w:rsidR="00317D52" w:rsidRPr="002B4177" w:rsidRDefault="00317D52" w:rsidP="00317D52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Заказчик: ООО «ПЕСЧАНКА ЭНЕРГО»</w:t>
      </w:r>
    </w:p>
    <w:p w14:paraId="505B9525" w14:textId="77777777" w:rsidR="00317D52" w:rsidRPr="002B4177" w:rsidRDefault="00317D52" w:rsidP="00317D52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Подрядчик: ___________________________</w:t>
      </w:r>
    </w:p>
    <w:p w14:paraId="64759BC8" w14:textId="35E4FC07" w:rsidR="00317D52" w:rsidRPr="002B4177" w:rsidRDefault="00317D52" w:rsidP="00317D52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 xml:space="preserve">Основание: Договор подряда на выполнение работ по </w:t>
      </w:r>
      <w:r w:rsidR="00EF5E35">
        <w:rPr>
          <w:b/>
          <w:sz w:val="22"/>
          <w:szCs w:val="22"/>
        </w:rPr>
        <w:t xml:space="preserve">модернизации </w:t>
      </w:r>
      <w:r w:rsidRPr="002B4177">
        <w:rPr>
          <w:b/>
          <w:sz w:val="22"/>
          <w:szCs w:val="22"/>
        </w:rPr>
        <w:t xml:space="preserve">электротехнического оборудования № </w:t>
      </w:r>
      <w:r w:rsidR="00EF5E35">
        <w:rPr>
          <w:b/>
          <w:sz w:val="22"/>
          <w:szCs w:val="22"/>
        </w:rPr>
        <w:t>5</w:t>
      </w:r>
      <w:r w:rsidRPr="002B4177">
        <w:rPr>
          <w:b/>
          <w:sz w:val="22"/>
          <w:szCs w:val="22"/>
        </w:rPr>
        <w:t>-20</w:t>
      </w:r>
      <w:r w:rsidR="00EF5E35">
        <w:rPr>
          <w:b/>
          <w:sz w:val="22"/>
          <w:szCs w:val="22"/>
        </w:rPr>
        <w:t>20</w:t>
      </w:r>
      <w:r w:rsidRPr="002B4177">
        <w:rPr>
          <w:b/>
          <w:sz w:val="22"/>
          <w:szCs w:val="22"/>
        </w:rPr>
        <w:t xml:space="preserve"> от «__»</w:t>
      </w:r>
      <w:r w:rsidR="009465C5" w:rsidRPr="002B4177">
        <w:rPr>
          <w:b/>
          <w:sz w:val="22"/>
          <w:szCs w:val="22"/>
        </w:rPr>
        <w:t xml:space="preserve"> </w:t>
      </w:r>
      <w:r w:rsidRPr="002B4177">
        <w:rPr>
          <w:b/>
          <w:sz w:val="22"/>
          <w:szCs w:val="22"/>
        </w:rPr>
        <w:t>_______20</w:t>
      </w:r>
      <w:r w:rsidR="00EF5E35">
        <w:rPr>
          <w:b/>
          <w:sz w:val="22"/>
          <w:szCs w:val="22"/>
        </w:rPr>
        <w:t>20</w:t>
      </w:r>
      <w:r w:rsidRPr="002B4177">
        <w:rPr>
          <w:b/>
          <w:sz w:val="22"/>
          <w:szCs w:val="22"/>
        </w:rPr>
        <w:t xml:space="preserve"> г.</w:t>
      </w:r>
    </w:p>
    <w:p w14:paraId="0EE644B7" w14:textId="77777777" w:rsidR="00317D52" w:rsidRPr="002B4177" w:rsidRDefault="00317D52" w:rsidP="00317D52">
      <w:pPr>
        <w:jc w:val="both"/>
        <w:rPr>
          <w:b/>
          <w:sz w:val="22"/>
          <w:szCs w:val="22"/>
        </w:rPr>
      </w:pPr>
    </w:p>
    <w:p w14:paraId="32E6DA07" w14:textId="77777777" w:rsidR="00317D52" w:rsidRPr="002B4177" w:rsidRDefault="00317D52" w:rsidP="00317D52">
      <w:pPr>
        <w:jc w:val="both"/>
        <w:rPr>
          <w:b/>
          <w:sz w:val="22"/>
          <w:szCs w:val="22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317D52" w:rsidRPr="002B4177" w14:paraId="449E7F35" w14:textId="77777777" w:rsidTr="00317D52">
        <w:tc>
          <w:tcPr>
            <w:tcW w:w="2242" w:type="dxa"/>
          </w:tcPr>
          <w:p w14:paraId="5D470533" w14:textId="77777777"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 w:rsidR="002B4177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242" w:type="dxa"/>
          </w:tcPr>
          <w:p w14:paraId="089F5A62" w14:textId="77777777"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2242" w:type="dxa"/>
          </w:tcPr>
          <w:p w14:paraId="645B27CF" w14:textId="77777777"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242" w:type="dxa"/>
          </w:tcPr>
          <w:p w14:paraId="1813119C" w14:textId="77777777"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42" w:type="dxa"/>
          </w:tcPr>
          <w:p w14:paraId="2E97463E" w14:textId="77777777"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2242" w:type="dxa"/>
          </w:tcPr>
          <w:p w14:paraId="7C6E97AE" w14:textId="77777777"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242" w:type="dxa"/>
          </w:tcPr>
          <w:p w14:paraId="39BDE247" w14:textId="77777777"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317D52" w:rsidRPr="002B4177" w14:paraId="2650E94F" w14:textId="77777777" w:rsidTr="00317D52">
        <w:tc>
          <w:tcPr>
            <w:tcW w:w="2242" w:type="dxa"/>
          </w:tcPr>
          <w:p w14:paraId="0F82DDB0" w14:textId="77777777" w:rsidR="00317D52" w:rsidRPr="002B4177" w:rsidRDefault="00317D52" w:rsidP="00317D52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14:paraId="2A7F5CB7" w14:textId="77777777"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14:paraId="73149FA9" w14:textId="77777777"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14:paraId="793E05A9" w14:textId="77777777"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14:paraId="5B6C1A8E" w14:textId="77777777"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14:paraId="5D43A4A8" w14:textId="77777777"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14:paraId="0710B087" w14:textId="77777777" w:rsidR="00317D52" w:rsidRPr="002B4177" w:rsidRDefault="00317D52" w:rsidP="00317D5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913535E" w14:textId="77777777" w:rsidR="00317D52" w:rsidRPr="002B4177" w:rsidRDefault="00317D52" w:rsidP="00317D52">
      <w:pPr>
        <w:jc w:val="both"/>
        <w:rPr>
          <w:b/>
          <w:sz w:val="22"/>
          <w:szCs w:val="22"/>
        </w:rPr>
      </w:pPr>
    </w:p>
    <w:p w14:paraId="4572048E" w14:textId="77777777" w:rsidR="00317D52" w:rsidRPr="002B4177" w:rsidRDefault="00317D52" w:rsidP="00317D52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14:paraId="42259965" w14:textId="77777777" w:rsidR="00317D52" w:rsidRPr="002B4177" w:rsidRDefault="00317D52" w:rsidP="00317D52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на сумму _______.</w:t>
      </w:r>
    </w:p>
    <w:p w14:paraId="377AA16B" w14:textId="77777777" w:rsidR="00317D52" w:rsidRPr="002B4177" w:rsidRDefault="00317D52" w:rsidP="00317D52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Дата последнего платежа: ____________.</w:t>
      </w:r>
    </w:p>
    <w:p w14:paraId="768F44A8" w14:textId="77777777" w:rsidR="00317D52" w:rsidRPr="002B4177" w:rsidRDefault="00317D52" w:rsidP="00317D52">
      <w:pPr>
        <w:jc w:val="both"/>
        <w:rPr>
          <w:b/>
          <w:sz w:val="22"/>
          <w:szCs w:val="2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637"/>
      </w:tblGrid>
      <w:tr w:rsidR="009465C5" w:rsidRPr="002B4177" w14:paraId="2BF1E199" w14:textId="77777777" w:rsidTr="009465C5">
        <w:tc>
          <w:tcPr>
            <w:tcW w:w="11057" w:type="dxa"/>
          </w:tcPr>
          <w:p w14:paraId="7149E979" w14:textId="77777777"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14:paraId="3B8EBE52" w14:textId="77777777"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14:paraId="6E2810E6" w14:textId="77777777"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121D41D7" w14:textId="77777777"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 w:rsidR="002B4177"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14:paraId="0773995E" w14:textId="77777777"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14:paraId="78CF70D4" w14:textId="77777777"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Подрядчик</w:t>
            </w:r>
          </w:p>
          <w:p w14:paraId="4928725F" w14:textId="77777777" w:rsidR="009465C5" w:rsidRPr="002B4177" w:rsidRDefault="009465C5" w:rsidP="00022716">
            <w:pPr>
              <w:rPr>
                <w:sz w:val="22"/>
                <w:szCs w:val="22"/>
              </w:rPr>
            </w:pPr>
          </w:p>
          <w:p w14:paraId="2FB87C02" w14:textId="77777777" w:rsidR="009465C5" w:rsidRPr="002B4177" w:rsidRDefault="009465C5" w:rsidP="00022716">
            <w:pPr>
              <w:rPr>
                <w:sz w:val="22"/>
                <w:szCs w:val="22"/>
              </w:rPr>
            </w:pPr>
          </w:p>
          <w:p w14:paraId="537A15DE" w14:textId="77777777"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14:paraId="0DA5C7E2" w14:textId="77777777" w:rsidR="009465C5" w:rsidRPr="002B4177" w:rsidRDefault="009465C5" w:rsidP="00022716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14:paraId="796882C5" w14:textId="77777777" w:rsidR="00317D52" w:rsidRPr="002B4177" w:rsidRDefault="00317D52" w:rsidP="00317D52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__________________________________________________________________________________________________________________________________</w:t>
      </w:r>
    </w:p>
    <w:p w14:paraId="396DB7C1" w14:textId="77777777" w:rsidR="00317D52" w:rsidRPr="002B4177" w:rsidRDefault="00317D52" w:rsidP="00317D52">
      <w:pPr>
        <w:jc w:val="center"/>
        <w:rPr>
          <w:sz w:val="22"/>
          <w:szCs w:val="22"/>
        </w:rPr>
      </w:pPr>
      <w:r w:rsidRPr="002B4177">
        <w:rPr>
          <w:sz w:val="22"/>
          <w:szCs w:val="22"/>
        </w:rPr>
        <w:t>ФОРМА АКТА СОГЛАСОВАНА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637"/>
      </w:tblGrid>
      <w:tr w:rsidR="009465C5" w:rsidRPr="002B4177" w14:paraId="19F7FCC0" w14:textId="77777777" w:rsidTr="009465C5">
        <w:tc>
          <w:tcPr>
            <w:tcW w:w="11057" w:type="dxa"/>
          </w:tcPr>
          <w:p w14:paraId="412F2814" w14:textId="77777777"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14:paraId="49214D40" w14:textId="77777777"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14:paraId="1D9D5CC1" w14:textId="77777777"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38FC1D0C" w14:textId="77777777"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 w:rsidR="002B4177"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14:paraId="3AF33365" w14:textId="77777777" w:rsidR="009465C5" w:rsidRPr="002B4177" w:rsidRDefault="009465C5" w:rsidP="00317D52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14:paraId="1F0781F6" w14:textId="77777777" w:rsidR="009465C5" w:rsidRPr="002B4177" w:rsidRDefault="009465C5" w:rsidP="00317D52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Подрядчик</w:t>
            </w:r>
          </w:p>
          <w:p w14:paraId="7E116CCA" w14:textId="77777777" w:rsidR="009465C5" w:rsidRPr="002B4177" w:rsidRDefault="009465C5" w:rsidP="00317D52">
            <w:pPr>
              <w:rPr>
                <w:sz w:val="22"/>
                <w:szCs w:val="22"/>
              </w:rPr>
            </w:pPr>
          </w:p>
          <w:p w14:paraId="7D878AF3" w14:textId="77777777" w:rsidR="009465C5" w:rsidRPr="002B4177" w:rsidRDefault="009465C5" w:rsidP="00317D52">
            <w:pPr>
              <w:rPr>
                <w:sz w:val="22"/>
                <w:szCs w:val="22"/>
              </w:rPr>
            </w:pPr>
          </w:p>
          <w:p w14:paraId="53EA78FF" w14:textId="77777777"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14:paraId="6530BE0E" w14:textId="77777777" w:rsidR="009465C5" w:rsidRPr="002B4177" w:rsidRDefault="009465C5" w:rsidP="009465C5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14:paraId="59A8072C" w14:textId="77777777" w:rsidR="009465C5" w:rsidRPr="002B4177" w:rsidRDefault="009465C5">
      <w:pPr>
        <w:rPr>
          <w:sz w:val="22"/>
          <w:szCs w:val="22"/>
        </w:rPr>
      </w:pPr>
    </w:p>
    <w:sectPr w:rsidR="009465C5" w:rsidRPr="002B4177" w:rsidSect="00587995">
      <w:footerReference w:type="default" r:id="rId13"/>
      <w:pgSz w:w="16838" w:h="11906" w:orient="landscape" w:code="9"/>
      <w:pgMar w:top="567" w:right="567" w:bottom="567" w:left="567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E4645" w14:textId="77777777" w:rsidR="00230C48" w:rsidRDefault="00230C48" w:rsidP="005B4189">
      <w:r>
        <w:separator/>
      </w:r>
    </w:p>
  </w:endnote>
  <w:endnote w:type="continuationSeparator" w:id="0">
    <w:p w14:paraId="535E0D99" w14:textId="77777777" w:rsidR="00230C48" w:rsidRDefault="00230C48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5CA3" w14:textId="77777777" w:rsidR="00230C48" w:rsidRDefault="00230C4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fldChar w:fldCharType="end"/>
    </w:r>
  </w:p>
  <w:p w14:paraId="7DCCC40F" w14:textId="77777777" w:rsidR="00230C48" w:rsidRDefault="00230C4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5E1F" w14:textId="77777777" w:rsidR="00230C48" w:rsidRDefault="00230C48">
    <w:pPr>
      <w:pStyle w:val="ab"/>
      <w:framePr w:wrap="auto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separate"/>
    </w:r>
    <w:r>
      <w:rPr>
        <w:rStyle w:val="affb"/>
        <w:noProof/>
      </w:rPr>
      <w:t>2</w:t>
    </w:r>
    <w:r>
      <w:rPr>
        <w:rStyle w:val="affb"/>
      </w:rPr>
      <w:fldChar w:fldCharType="end"/>
    </w:r>
  </w:p>
  <w:p w14:paraId="6047A8C5" w14:textId="77777777" w:rsidR="00230C48" w:rsidRDefault="00230C48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A4EF" w14:textId="77777777" w:rsidR="00230C48" w:rsidRDefault="00230C48">
    <w:pPr>
      <w:pStyle w:val="ab"/>
      <w:framePr w:wrap="auto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separate"/>
    </w:r>
    <w:r>
      <w:rPr>
        <w:rStyle w:val="affb"/>
        <w:noProof/>
      </w:rPr>
      <w:t>9</w:t>
    </w:r>
    <w:r>
      <w:rPr>
        <w:rStyle w:val="affb"/>
      </w:rPr>
      <w:fldChar w:fldCharType="end"/>
    </w:r>
  </w:p>
  <w:p w14:paraId="1E991F0C" w14:textId="77777777" w:rsidR="00230C48" w:rsidRDefault="00230C48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B47E" w14:textId="77777777" w:rsidR="00230C48" w:rsidRDefault="00230C48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70</w:t>
    </w:r>
    <w:r>
      <w:fldChar w:fldCharType="end"/>
    </w:r>
  </w:p>
  <w:p w14:paraId="56720F6D" w14:textId="77777777" w:rsidR="00230C48" w:rsidRDefault="00230C48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1062" w14:textId="77777777" w:rsidR="00230C48" w:rsidRDefault="00230C48" w:rsidP="005B4189">
      <w:r>
        <w:separator/>
      </w:r>
    </w:p>
  </w:footnote>
  <w:footnote w:type="continuationSeparator" w:id="0">
    <w:p w14:paraId="3718CB01" w14:textId="77777777" w:rsidR="00230C48" w:rsidRDefault="00230C48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59E"/>
    <w:multiLevelType w:val="multilevel"/>
    <w:tmpl w:val="76D2D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86D7599"/>
    <w:multiLevelType w:val="hybridMultilevel"/>
    <w:tmpl w:val="79985072"/>
    <w:lvl w:ilvl="0" w:tplc="F4AAE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75A33"/>
    <w:multiLevelType w:val="multilevel"/>
    <w:tmpl w:val="1CA2C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16947"/>
    <w:multiLevelType w:val="multilevel"/>
    <w:tmpl w:val="EA58AF62"/>
    <w:styleLink w:val="a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E8E055D"/>
    <w:multiLevelType w:val="hybridMultilevel"/>
    <w:tmpl w:val="BCEAD28E"/>
    <w:lvl w:ilvl="0" w:tplc="8D68559A">
      <w:start w:val="1"/>
      <w:numFmt w:val="bullet"/>
      <w:lvlText w:val="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55D5"/>
    <w:multiLevelType w:val="hybridMultilevel"/>
    <w:tmpl w:val="1F8ED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D27BC"/>
    <w:multiLevelType w:val="hybridMultilevel"/>
    <w:tmpl w:val="969C43FA"/>
    <w:lvl w:ilvl="0" w:tplc="F4AAE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2746C67"/>
    <w:multiLevelType w:val="multilevel"/>
    <w:tmpl w:val="35D69F7C"/>
    <w:lvl w:ilvl="0">
      <w:start w:val="1"/>
      <w:numFmt w:val="decimal"/>
      <w:lvlText w:val="%1"/>
      <w:lvlJc w:val="left"/>
      <w:pPr>
        <w:ind w:left="667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4F4DF6"/>
    <w:multiLevelType w:val="multilevel"/>
    <w:tmpl w:val="170200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48D65F6"/>
    <w:multiLevelType w:val="hybridMultilevel"/>
    <w:tmpl w:val="6A580B04"/>
    <w:lvl w:ilvl="0" w:tplc="EE70CF2C">
      <w:start w:val="1"/>
      <w:numFmt w:val="decimal"/>
      <w:lvlText w:val="%1."/>
      <w:lvlJc w:val="left"/>
      <w:pPr>
        <w:ind w:left="140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2E87343D"/>
    <w:multiLevelType w:val="hybridMultilevel"/>
    <w:tmpl w:val="778465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1A55BF"/>
    <w:multiLevelType w:val="hybridMultilevel"/>
    <w:tmpl w:val="49220BEE"/>
    <w:lvl w:ilvl="0" w:tplc="96CEC6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6A5FCE"/>
    <w:multiLevelType w:val="multilevel"/>
    <w:tmpl w:val="1FE058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163B42"/>
    <w:multiLevelType w:val="hybridMultilevel"/>
    <w:tmpl w:val="002014B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C5E7160"/>
    <w:multiLevelType w:val="multilevel"/>
    <w:tmpl w:val="D97C293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5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17" w15:restartNumberingAfterBreak="0">
    <w:nsid w:val="545504BA"/>
    <w:multiLevelType w:val="hybridMultilevel"/>
    <w:tmpl w:val="EF08A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DC7DEC"/>
    <w:multiLevelType w:val="multilevel"/>
    <w:tmpl w:val="3976F6D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0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917442"/>
    <w:multiLevelType w:val="hybridMultilevel"/>
    <w:tmpl w:val="0808554C"/>
    <w:lvl w:ilvl="0" w:tplc="04190001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28C52C7"/>
    <w:multiLevelType w:val="multilevel"/>
    <w:tmpl w:val="05282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2A65327"/>
    <w:multiLevelType w:val="multilevel"/>
    <w:tmpl w:val="1B9EF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5634D2"/>
    <w:multiLevelType w:val="multilevel"/>
    <w:tmpl w:val="7CAC4D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6A830162"/>
    <w:multiLevelType w:val="hybridMultilevel"/>
    <w:tmpl w:val="A8646F86"/>
    <w:lvl w:ilvl="0" w:tplc="F4AAE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5D3357"/>
    <w:multiLevelType w:val="multilevel"/>
    <w:tmpl w:val="80526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807B97"/>
    <w:multiLevelType w:val="hybridMultilevel"/>
    <w:tmpl w:val="75B654C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78553307"/>
    <w:multiLevelType w:val="hybridMultilevel"/>
    <w:tmpl w:val="08EA5F3C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17"/>
  </w:num>
  <w:num w:numId="9">
    <w:abstractNumId w:val="21"/>
  </w:num>
  <w:num w:numId="10">
    <w:abstractNumId w:val="4"/>
  </w:num>
  <w:num w:numId="11">
    <w:abstractNumId w:val="24"/>
  </w:num>
  <w:num w:numId="12">
    <w:abstractNumId w:val="16"/>
  </w:num>
  <w:num w:numId="13">
    <w:abstractNumId w:val="2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8"/>
  </w:num>
  <w:num w:numId="18">
    <w:abstractNumId w:val="3"/>
  </w:num>
  <w:num w:numId="19">
    <w:abstractNumId w:val="29"/>
  </w:num>
  <w:num w:numId="20">
    <w:abstractNumId w:val="1"/>
  </w:num>
  <w:num w:numId="21">
    <w:abstractNumId w:val="6"/>
  </w:num>
  <w:num w:numId="22">
    <w:abstractNumId w:val="25"/>
  </w:num>
  <w:num w:numId="23">
    <w:abstractNumId w:val="0"/>
  </w:num>
  <w:num w:numId="24">
    <w:abstractNumId w:val="22"/>
  </w:num>
  <w:num w:numId="25">
    <w:abstractNumId w:val="2"/>
  </w:num>
  <w:num w:numId="26">
    <w:abstractNumId w:val="27"/>
  </w:num>
  <w:num w:numId="27">
    <w:abstractNumId w:val="12"/>
  </w:num>
  <w:num w:numId="28">
    <w:abstractNumId w:val="28"/>
  </w:num>
  <w:num w:numId="29">
    <w:abstractNumId w:val="10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0306A"/>
    <w:rsid w:val="00007EF6"/>
    <w:rsid w:val="000202BA"/>
    <w:rsid w:val="0002041D"/>
    <w:rsid w:val="000208E5"/>
    <w:rsid w:val="00022716"/>
    <w:rsid w:val="00034143"/>
    <w:rsid w:val="000411B5"/>
    <w:rsid w:val="0004678F"/>
    <w:rsid w:val="00063E85"/>
    <w:rsid w:val="0006506F"/>
    <w:rsid w:val="000715C7"/>
    <w:rsid w:val="00086ED7"/>
    <w:rsid w:val="00097BC4"/>
    <w:rsid w:val="000B2ABD"/>
    <w:rsid w:val="000F1D0A"/>
    <w:rsid w:val="000F5169"/>
    <w:rsid w:val="000F737D"/>
    <w:rsid w:val="00102B60"/>
    <w:rsid w:val="001209A2"/>
    <w:rsid w:val="0012520B"/>
    <w:rsid w:val="00127FFE"/>
    <w:rsid w:val="00135A35"/>
    <w:rsid w:val="00165AD6"/>
    <w:rsid w:val="0017044F"/>
    <w:rsid w:val="001800AE"/>
    <w:rsid w:val="001833F9"/>
    <w:rsid w:val="00191529"/>
    <w:rsid w:val="001D13F8"/>
    <w:rsid w:val="001E4048"/>
    <w:rsid w:val="001F1EC2"/>
    <w:rsid w:val="001F217E"/>
    <w:rsid w:val="00230C48"/>
    <w:rsid w:val="0023690B"/>
    <w:rsid w:val="002567F1"/>
    <w:rsid w:val="002650FF"/>
    <w:rsid w:val="00267741"/>
    <w:rsid w:val="0027588A"/>
    <w:rsid w:val="002772AC"/>
    <w:rsid w:val="0028721D"/>
    <w:rsid w:val="00290E58"/>
    <w:rsid w:val="00296312"/>
    <w:rsid w:val="002A3BD7"/>
    <w:rsid w:val="002A5A5A"/>
    <w:rsid w:val="002A6F2B"/>
    <w:rsid w:val="002B4177"/>
    <w:rsid w:val="002D21FF"/>
    <w:rsid w:val="002D4CD1"/>
    <w:rsid w:val="002D5DEA"/>
    <w:rsid w:val="00316FAB"/>
    <w:rsid w:val="00317D52"/>
    <w:rsid w:val="00331748"/>
    <w:rsid w:val="0033513A"/>
    <w:rsid w:val="00346528"/>
    <w:rsid w:val="00350022"/>
    <w:rsid w:val="0035103D"/>
    <w:rsid w:val="00366783"/>
    <w:rsid w:val="003755B5"/>
    <w:rsid w:val="0039685E"/>
    <w:rsid w:val="003B1C60"/>
    <w:rsid w:val="003D5FAF"/>
    <w:rsid w:val="003D7BFB"/>
    <w:rsid w:val="003E5E8F"/>
    <w:rsid w:val="003F0762"/>
    <w:rsid w:val="003F0769"/>
    <w:rsid w:val="003F1E7F"/>
    <w:rsid w:val="003F5A11"/>
    <w:rsid w:val="0042419D"/>
    <w:rsid w:val="00427C80"/>
    <w:rsid w:val="00430195"/>
    <w:rsid w:val="00461D6C"/>
    <w:rsid w:val="00481201"/>
    <w:rsid w:val="00483E63"/>
    <w:rsid w:val="004935BE"/>
    <w:rsid w:val="00494849"/>
    <w:rsid w:val="004A7F75"/>
    <w:rsid w:val="004C2D86"/>
    <w:rsid w:val="004C60AD"/>
    <w:rsid w:val="0050719C"/>
    <w:rsid w:val="0051672E"/>
    <w:rsid w:val="00520237"/>
    <w:rsid w:val="00525133"/>
    <w:rsid w:val="00525907"/>
    <w:rsid w:val="0054592E"/>
    <w:rsid w:val="00555056"/>
    <w:rsid w:val="005564AC"/>
    <w:rsid w:val="005744C4"/>
    <w:rsid w:val="00587995"/>
    <w:rsid w:val="005A3881"/>
    <w:rsid w:val="005A43F1"/>
    <w:rsid w:val="005A6184"/>
    <w:rsid w:val="005B4189"/>
    <w:rsid w:val="005D0B6F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454"/>
    <w:rsid w:val="006910BC"/>
    <w:rsid w:val="00692FBE"/>
    <w:rsid w:val="00695231"/>
    <w:rsid w:val="006A3DA1"/>
    <w:rsid w:val="006C1443"/>
    <w:rsid w:val="006D22E8"/>
    <w:rsid w:val="006D3293"/>
    <w:rsid w:val="006F0272"/>
    <w:rsid w:val="007213A2"/>
    <w:rsid w:val="007357F8"/>
    <w:rsid w:val="007A3AF2"/>
    <w:rsid w:val="007B7C05"/>
    <w:rsid w:val="007C71E7"/>
    <w:rsid w:val="007D13B2"/>
    <w:rsid w:val="007E4E1A"/>
    <w:rsid w:val="007F4969"/>
    <w:rsid w:val="00803A84"/>
    <w:rsid w:val="00817B61"/>
    <w:rsid w:val="00820E76"/>
    <w:rsid w:val="00832C9A"/>
    <w:rsid w:val="0084055E"/>
    <w:rsid w:val="008420FD"/>
    <w:rsid w:val="00852455"/>
    <w:rsid w:val="0086067E"/>
    <w:rsid w:val="0086273B"/>
    <w:rsid w:val="00863AF8"/>
    <w:rsid w:val="00864ABE"/>
    <w:rsid w:val="00872BFE"/>
    <w:rsid w:val="00875543"/>
    <w:rsid w:val="008B45DD"/>
    <w:rsid w:val="008C05E6"/>
    <w:rsid w:val="008C5330"/>
    <w:rsid w:val="008C5992"/>
    <w:rsid w:val="008E0F90"/>
    <w:rsid w:val="008E24A5"/>
    <w:rsid w:val="008F52D6"/>
    <w:rsid w:val="009010F3"/>
    <w:rsid w:val="009025BB"/>
    <w:rsid w:val="00904364"/>
    <w:rsid w:val="009123F8"/>
    <w:rsid w:val="009203C2"/>
    <w:rsid w:val="009326AC"/>
    <w:rsid w:val="00936926"/>
    <w:rsid w:val="009465C5"/>
    <w:rsid w:val="009534DB"/>
    <w:rsid w:val="00976782"/>
    <w:rsid w:val="009767EF"/>
    <w:rsid w:val="0098428F"/>
    <w:rsid w:val="00984D17"/>
    <w:rsid w:val="009901D4"/>
    <w:rsid w:val="00994DDC"/>
    <w:rsid w:val="0099686C"/>
    <w:rsid w:val="009A4CF1"/>
    <w:rsid w:val="009C2B0B"/>
    <w:rsid w:val="00A03B02"/>
    <w:rsid w:val="00A11055"/>
    <w:rsid w:val="00A414CF"/>
    <w:rsid w:val="00A445AD"/>
    <w:rsid w:val="00A47FBE"/>
    <w:rsid w:val="00A6460E"/>
    <w:rsid w:val="00A814A3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72F2"/>
    <w:rsid w:val="00B855D3"/>
    <w:rsid w:val="00BF31BB"/>
    <w:rsid w:val="00BF4A55"/>
    <w:rsid w:val="00C00849"/>
    <w:rsid w:val="00C34DA6"/>
    <w:rsid w:val="00C668AB"/>
    <w:rsid w:val="00C77528"/>
    <w:rsid w:val="00C7758A"/>
    <w:rsid w:val="00C8737D"/>
    <w:rsid w:val="00C87D0D"/>
    <w:rsid w:val="00CA0223"/>
    <w:rsid w:val="00CA6A21"/>
    <w:rsid w:val="00CC5103"/>
    <w:rsid w:val="00D04460"/>
    <w:rsid w:val="00D04F75"/>
    <w:rsid w:val="00D1768D"/>
    <w:rsid w:val="00D30E7A"/>
    <w:rsid w:val="00D31253"/>
    <w:rsid w:val="00D31D8B"/>
    <w:rsid w:val="00D429A8"/>
    <w:rsid w:val="00D4749F"/>
    <w:rsid w:val="00D61EB7"/>
    <w:rsid w:val="00D71620"/>
    <w:rsid w:val="00D74414"/>
    <w:rsid w:val="00D80A38"/>
    <w:rsid w:val="00D97E75"/>
    <w:rsid w:val="00DA0F03"/>
    <w:rsid w:val="00DA5579"/>
    <w:rsid w:val="00DB5AB9"/>
    <w:rsid w:val="00DC03AF"/>
    <w:rsid w:val="00DC4F15"/>
    <w:rsid w:val="00DC5670"/>
    <w:rsid w:val="00DD3F4C"/>
    <w:rsid w:val="00DF5B77"/>
    <w:rsid w:val="00DF7EFF"/>
    <w:rsid w:val="00E014ED"/>
    <w:rsid w:val="00E27F03"/>
    <w:rsid w:val="00E4576C"/>
    <w:rsid w:val="00E53457"/>
    <w:rsid w:val="00E53D07"/>
    <w:rsid w:val="00E67267"/>
    <w:rsid w:val="00E83BD3"/>
    <w:rsid w:val="00EA45E3"/>
    <w:rsid w:val="00EA6A17"/>
    <w:rsid w:val="00ED04A9"/>
    <w:rsid w:val="00ED405E"/>
    <w:rsid w:val="00ED49A7"/>
    <w:rsid w:val="00EE0E0B"/>
    <w:rsid w:val="00EE2C83"/>
    <w:rsid w:val="00EF36CE"/>
    <w:rsid w:val="00EF5E35"/>
    <w:rsid w:val="00F02DDB"/>
    <w:rsid w:val="00F0558C"/>
    <w:rsid w:val="00F238AF"/>
    <w:rsid w:val="00F26F03"/>
    <w:rsid w:val="00F336A6"/>
    <w:rsid w:val="00F468D0"/>
    <w:rsid w:val="00F6351D"/>
    <w:rsid w:val="00F81205"/>
    <w:rsid w:val="00F82DE6"/>
    <w:rsid w:val="00F835B5"/>
    <w:rsid w:val="00F90621"/>
    <w:rsid w:val="00F91598"/>
    <w:rsid w:val="00FA5059"/>
    <w:rsid w:val="00FA6923"/>
    <w:rsid w:val="00FC3A3C"/>
    <w:rsid w:val="00FC69C5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710C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Document Header1,H1,Заголовок параграфа (1.)"/>
    <w:basedOn w:val="a1"/>
    <w:next w:val="a1"/>
    <w:link w:val="12"/>
    <w:uiPriority w:val="9"/>
    <w:qFormat/>
    <w:rsid w:val="0051672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0"/>
    </w:rPr>
  </w:style>
  <w:style w:type="paragraph" w:styleId="20">
    <w:name w:val="heading 2"/>
    <w:aliases w:val="H2,H2 Знак,Заголовок 21,h2,h21,5,Заголовок пункта (1.1)"/>
    <w:basedOn w:val="a1"/>
    <w:next w:val="a1"/>
    <w:link w:val="21"/>
    <w:uiPriority w:val="9"/>
    <w:qFormat/>
    <w:rsid w:val="0051672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</w:rPr>
  </w:style>
  <w:style w:type="paragraph" w:styleId="30">
    <w:name w:val="heading 3"/>
    <w:basedOn w:val="a1"/>
    <w:next w:val="a1"/>
    <w:link w:val="31"/>
    <w:uiPriority w:val="99"/>
    <w:unhideWhenUsed/>
    <w:qFormat/>
    <w:rsid w:val="0051672E"/>
    <w:pPr>
      <w:keepNext/>
      <w:spacing w:before="240" w:after="60" w:line="360" w:lineRule="auto"/>
      <w:ind w:firstLine="567"/>
      <w:jc w:val="both"/>
      <w:outlineLvl w:val="2"/>
    </w:pPr>
    <w:rPr>
      <w:rFonts w:ascii="Cambria" w:hAnsi="Cambria"/>
      <w:b/>
      <w:bCs/>
      <w:snapToGrid w:val="0"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paragraph" w:styleId="5">
    <w:name w:val="heading 5"/>
    <w:basedOn w:val="a1"/>
    <w:next w:val="a1"/>
    <w:link w:val="50"/>
    <w:uiPriority w:val="9"/>
    <w:qFormat/>
    <w:rsid w:val="0051672E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51672E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51672E"/>
    <w:pPr>
      <w:widowControl w:val="0"/>
      <w:suppressAutoHyphens/>
      <w:spacing w:before="240" w:after="60" w:line="360" w:lineRule="auto"/>
      <w:ind w:left="1296" w:hanging="1296"/>
      <w:jc w:val="both"/>
      <w:outlineLvl w:val="6"/>
    </w:pPr>
    <w:rPr>
      <w:sz w:val="26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51672E"/>
    <w:pPr>
      <w:widowControl w:val="0"/>
      <w:suppressAutoHyphens/>
      <w:spacing w:before="240" w:after="60" w:line="360" w:lineRule="auto"/>
      <w:ind w:left="1440" w:hanging="1440"/>
      <w:jc w:val="both"/>
      <w:outlineLvl w:val="7"/>
    </w:pPr>
    <w:rPr>
      <w:i/>
      <w:sz w:val="26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51672E"/>
    <w:pPr>
      <w:widowControl w:val="0"/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6">
    <w:name w:val="Заголовок Знак"/>
    <w:basedOn w:val="a2"/>
    <w:link w:val="a5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1"/>
    <w:link w:val="33"/>
    <w:rsid w:val="007B7C0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1"/>
    <w:link w:val="a8"/>
    <w:unhideWhenUsed/>
    <w:rsid w:val="005B4189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5B4189"/>
    <w:pPr>
      <w:spacing w:after="120"/>
    </w:pPr>
  </w:style>
  <w:style w:type="character" w:customStyle="1" w:styleId="aa">
    <w:name w:val="Основной текст Знак"/>
    <w:basedOn w:val="a2"/>
    <w:link w:val="a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c">
    <w:name w:val="Нижний колонтитул Знак"/>
    <w:basedOn w:val="a2"/>
    <w:link w:val="ab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note text"/>
    <w:basedOn w:val="a1"/>
    <w:link w:val="ae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e">
    <w:name w:val="Текст сноски Знак"/>
    <w:basedOn w:val="a2"/>
    <w:link w:val="ad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f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1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f0">
    <w:name w:val="Hyperlink"/>
    <w:basedOn w:val="a2"/>
    <w:uiPriority w:val="99"/>
    <w:unhideWhenUsed/>
    <w:rsid w:val="00EE2C83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4">
    <w:name w:val="Balloon Text"/>
    <w:basedOn w:val="a1"/>
    <w:link w:val="af5"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7">
    <w:basedOn w:val="a1"/>
    <w:next w:val="a1"/>
    <w:qFormat/>
    <w:rsid w:val="00936926"/>
    <w:pPr>
      <w:jc w:val="center"/>
    </w:pPr>
    <w:rPr>
      <w:szCs w:val="20"/>
      <w:lang w:eastAsia="ar-SA"/>
    </w:rPr>
  </w:style>
  <w:style w:type="character" w:customStyle="1" w:styleId="af8">
    <w:name w:val="Название Знак"/>
    <w:link w:val="af9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c">
    <w:name w:val="Table Grid"/>
    <w:basedOn w:val="a3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1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d">
    <w:name w:val="FollowedHyperlink"/>
    <w:uiPriority w:val="99"/>
    <w:unhideWhenUsed/>
    <w:rsid w:val="00936926"/>
    <w:rPr>
      <w:color w:val="954F72"/>
      <w:u w:val="single"/>
    </w:rPr>
  </w:style>
  <w:style w:type="paragraph" w:customStyle="1" w:styleId="font5">
    <w:name w:val="font5"/>
    <w:basedOn w:val="a1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1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1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1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2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9">
    <w:basedOn w:val="a1"/>
    <w:next w:val="a1"/>
    <w:link w:val="af8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e">
    <w:name w:val="Strong"/>
    <w:basedOn w:val="a2"/>
    <w:uiPriority w:val="22"/>
    <w:qFormat/>
    <w:rsid w:val="009C2B0B"/>
    <w:rPr>
      <w:b/>
      <w:bCs/>
    </w:rPr>
  </w:style>
  <w:style w:type="paragraph" w:customStyle="1" w:styleId="aff">
    <w:basedOn w:val="a1"/>
    <w:next w:val="a1"/>
    <w:qFormat/>
    <w:rsid w:val="00C34DA6"/>
    <w:pPr>
      <w:jc w:val="center"/>
    </w:pPr>
    <w:rPr>
      <w:szCs w:val="20"/>
      <w:lang w:eastAsia="ar-SA"/>
    </w:rPr>
  </w:style>
  <w:style w:type="paragraph" w:customStyle="1" w:styleId="msonormal0">
    <w:name w:val="msonormal"/>
    <w:basedOn w:val="a1"/>
    <w:rsid w:val="00C34DA6"/>
    <w:pPr>
      <w:spacing w:before="100" w:beforeAutospacing="1" w:after="100" w:afterAutospacing="1"/>
    </w:pPr>
  </w:style>
  <w:style w:type="paragraph" w:customStyle="1" w:styleId="font7">
    <w:name w:val="font7"/>
    <w:basedOn w:val="a1"/>
    <w:rsid w:val="00C34DA6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1"/>
    <w:rsid w:val="00C34DA6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paragraph" w:customStyle="1" w:styleId="font9">
    <w:name w:val="font9"/>
    <w:basedOn w:val="a1"/>
    <w:rsid w:val="00C34D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1"/>
    <w:rsid w:val="00C34DA6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character" w:customStyle="1" w:styleId="12">
    <w:name w:val="Заголовок 1 Знак"/>
    <w:aliases w:val="Document Header1 Знак,H1 Знак,Заголовок параграфа (1.) Знак"/>
    <w:basedOn w:val="a2"/>
    <w:link w:val="11"/>
    <w:uiPriority w:val="9"/>
    <w:rsid w:val="0051672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2"/>
    <w:link w:val="20"/>
    <w:uiPriority w:val="9"/>
    <w:rsid w:val="005167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51672E"/>
    <w:rPr>
      <w:rFonts w:ascii="Cambria" w:eastAsia="Times New Roman" w:hAnsi="Cambria" w:cs="Times New Roman"/>
      <w:b/>
      <w:bCs/>
      <w:snapToGrid w:val="0"/>
      <w:sz w:val="26"/>
      <w:szCs w:val="26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51672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rsid w:val="0051672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rsid w:val="0051672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rsid w:val="0051672E"/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51672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a0">
    <w:name w:val="Пункт"/>
    <w:basedOn w:val="a1"/>
    <w:rsid w:val="0051672E"/>
    <w:pPr>
      <w:numPr>
        <w:ilvl w:val="2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f0">
    <w:name w:val="Пункт Знак"/>
    <w:rsid w:val="0051672E"/>
    <w:rPr>
      <w:snapToGrid w:val="0"/>
      <w:sz w:val="28"/>
      <w:lang w:val="ru-RU" w:eastAsia="ru-RU" w:bidi="ar-SA"/>
    </w:rPr>
  </w:style>
  <w:style w:type="character" w:customStyle="1" w:styleId="aff1">
    <w:name w:val="комментарий"/>
    <w:rsid w:val="0051672E"/>
    <w:rPr>
      <w:b/>
      <w:i/>
      <w:shd w:val="clear" w:color="auto" w:fill="FFFF99"/>
    </w:rPr>
  </w:style>
  <w:style w:type="paragraph" w:customStyle="1" w:styleId="-2">
    <w:name w:val="Пункт-2"/>
    <w:basedOn w:val="a0"/>
    <w:rsid w:val="0051672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ff2">
    <w:name w:val="List Number"/>
    <w:basedOn w:val="a1"/>
    <w:rsid w:val="0051672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4">
    <w:name w:val="Body Text Indent 3"/>
    <w:basedOn w:val="a1"/>
    <w:link w:val="35"/>
    <w:rsid w:val="0051672E"/>
    <w:pPr>
      <w:ind w:firstLine="708"/>
      <w:jc w:val="both"/>
    </w:pPr>
    <w:rPr>
      <w:rFonts w:ascii="Garamond" w:hAnsi="Garamond"/>
      <w:szCs w:val="20"/>
    </w:rPr>
  </w:style>
  <w:style w:type="character" w:customStyle="1" w:styleId="35">
    <w:name w:val="Основной текст с отступом 3 Знак"/>
    <w:basedOn w:val="a2"/>
    <w:link w:val="34"/>
    <w:rsid w:val="0051672E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2">
    <w:name w:val="Пункт_2"/>
    <w:basedOn w:val="a1"/>
    <w:uiPriority w:val="99"/>
    <w:rsid w:val="0051672E"/>
    <w:pPr>
      <w:numPr>
        <w:ilvl w:val="1"/>
        <w:numId w:val="12"/>
      </w:numPr>
      <w:spacing w:line="360" w:lineRule="auto"/>
      <w:jc w:val="both"/>
    </w:pPr>
    <w:rPr>
      <w:sz w:val="28"/>
      <w:szCs w:val="20"/>
    </w:rPr>
  </w:style>
  <w:style w:type="paragraph" w:customStyle="1" w:styleId="3">
    <w:name w:val="Пункт_3"/>
    <w:basedOn w:val="2"/>
    <w:uiPriority w:val="99"/>
    <w:rsid w:val="0051672E"/>
    <w:pPr>
      <w:numPr>
        <w:ilvl w:val="2"/>
      </w:numPr>
    </w:pPr>
  </w:style>
  <w:style w:type="paragraph" w:customStyle="1" w:styleId="5ABCD">
    <w:name w:val="Пункт_5_ABCD"/>
    <w:basedOn w:val="a1"/>
    <w:uiPriority w:val="99"/>
    <w:rsid w:val="0051672E"/>
    <w:pPr>
      <w:numPr>
        <w:ilvl w:val="4"/>
        <w:numId w:val="12"/>
      </w:numPr>
      <w:spacing w:line="360" w:lineRule="auto"/>
      <w:jc w:val="both"/>
    </w:pPr>
    <w:rPr>
      <w:sz w:val="28"/>
      <w:szCs w:val="20"/>
    </w:rPr>
  </w:style>
  <w:style w:type="paragraph" w:customStyle="1" w:styleId="10">
    <w:name w:val="Пункт_1"/>
    <w:basedOn w:val="a1"/>
    <w:uiPriority w:val="99"/>
    <w:rsid w:val="0051672E"/>
    <w:pPr>
      <w:keepNext/>
      <w:numPr>
        <w:numId w:val="12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numbering" w:customStyle="1" w:styleId="1">
    <w:name w:val="Стиль1"/>
    <w:uiPriority w:val="99"/>
    <w:rsid w:val="0051672E"/>
    <w:pPr>
      <w:numPr>
        <w:numId w:val="15"/>
      </w:numPr>
    </w:pPr>
  </w:style>
  <w:style w:type="character" w:customStyle="1" w:styleId="aff3">
    <w:name w:val="Заголовок сообщения (текст)"/>
    <w:rsid w:val="0051672E"/>
    <w:rPr>
      <w:rFonts w:ascii="Arial Black" w:hAnsi="Arial Black"/>
      <w:spacing w:val="-10"/>
      <w:sz w:val="18"/>
    </w:rPr>
  </w:style>
  <w:style w:type="numbering" w:customStyle="1" w:styleId="a">
    <w:name w:val="Маркированный тире"/>
    <w:rsid w:val="0051672E"/>
    <w:pPr>
      <w:numPr>
        <w:numId w:val="18"/>
      </w:numPr>
    </w:pPr>
  </w:style>
  <w:style w:type="paragraph" w:styleId="aff4">
    <w:name w:val="No Spacing"/>
    <w:uiPriority w:val="1"/>
    <w:qFormat/>
    <w:rsid w:val="0051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ec5a81-e4d6-4674-97f3-e9220f0136c1">
    <w:name w:val="baec5a81-e4d6-4674-97f3-e9220f0136c1"/>
    <w:rsid w:val="0051672E"/>
  </w:style>
  <w:style w:type="character" w:styleId="aff5">
    <w:name w:val="Unresolved Mention"/>
    <w:uiPriority w:val="99"/>
    <w:semiHidden/>
    <w:unhideWhenUsed/>
    <w:rsid w:val="0051672E"/>
    <w:rPr>
      <w:color w:val="605E5C"/>
      <w:shd w:val="clear" w:color="auto" w:fill="E1DFDD"/>
    </w:rPr>
  </w:style>
  <w:style w:type="character" w:customStyle="1" w:styleId="FontStyle22">
    <w:name w:val="Font Style22"/>
    <w:uiPriority w:val="99"/>
    <w:rsid w:val="0051672E"/>
    <w:rPr>
      <w:rFonts w:ascii="Times New Roman" w:hAnsi="Times New Roman" w:cs="Times New Roman"/>
      <w:sz w:val="26"/>
      <w:szCs w:val="26"/>
    </w:rPr>
  </w:style>
  <w:style w:type="paragraph" w:styleId="aff6">
    <w:name w:val="annotation text"/>
    <w:basedOn w:val="a1"/>
    <w:link w:val="aff7"/>
    <w:rsid w:val="005167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516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annotation reference"/>
    <w:rsid w:val="0051672E"/>
    <w:rPr>
      <w:sz w:val="16"/>
      <w:szCs w:val="16"/>
    </w:rPr>
  </w:style>
  <w:style w:type="paragraph" w:styleId="aff9">
    <w:name w:val="annotation subject"/>
    <w:basedOn w:val="aff6"/>
    <w:next w:val="aff6"/>
    <w:link w:val="affa"/>
    <w:rsid w:val="0051672E"/>
    <w:pPr>
      <w:spacing w:line="360" w:lineRule="auto"/>
      <w:ind w:firstLine="567"/>
      <w:jc w:val="both"/>
    </w:pPr>
    <w:rPr>
      <w:b/>
      <w:bCs/>
      <w:snapToGrid w:val="0"/>
    </w:rPr>
  </w:style>
  <w:style w:type="character" w:customStyle="1" w:styleId="affa">
    <w:name w:val="Тема примечания Знак"/>
    <w:basedOn w:val="aff7"/>
    <w:link w:val="aff9"/>
    <w:rsid w:val="0051672E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fb">
    <w:name w:val="page number"/>
    <w:rsid w:val="00DA55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2A03-9364-406F-901D-52E44276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32</Pages>
  <Words>10481</Words>
  <Characters>59743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59</cp:revision>
  <cp:lastPrinted>2016-07-07T04:25:00Z</cp:lastPrinted>
  <dcterms:created xsi:type="dcterms:W3CDTF">2016-11-16T02:23:00Z</dcterms:created>
  <dcterms:modified xsi:type="dcterms:W3CDTF">2020-05-21T06:14:00Z</dcterms:modified>
</cp:coreProperties>
</file>