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2404" w14:textId="77777777" w:rsidR="00CE6294" w:rsidRPr="00EE1A72" w:rsidRDefault="00CE6294" w:rsidP="009B6F59">
      <w:pPr>
        <w:pStyle w:val="10"/>
        <w:numPr>
          <w:ilvl w:val="0"/>
          <w:numId w:val="0"/>
        </w:numPr>
        <w:ind w:left="432"/>
        <w:jc w:val="center"/>
        <w:rPr>
          <w:b w:val="0"/>
          <w:sz w:val="44"/>
          <w:szCs w:val="44"/>
        </w:rPr>
      </w:pPr>
      <w:r w:rsidRPr="00091675">
        <w:t>О</w:t>
      </w:r>
      <w:r w:rsidR="000C6E89" w:rsidRPr="00091675">
        <w:t>О</w:t>
      </w:r>
      <w:r w:rsidRPr="00091675">
        <w:t>О «</w:t>
      </w:r>
      <w:r w:rsidR="00591E41">
        <w:t>П</w:t>
      </w:r>
      <w:r w:rsidR="00591E41">
        <w:rPr>
          <w:lang w:val="ru-RU"/>
        </w:rPr>
        <w:t>ЕСЧАНКА</w:t>
      </w:r>
      <w:r w:rsidR="00FE2DDE">
        <w:t xml:space="preserve"> Э</w:t>
      </w:r>
      <w:r w:rsidR="00591E41">
        <w:rPr>
          <w:lang w:val="ru-RU"/>
        </w:rPr>
        <w:t>НЕРГО</w:t>
      </w:r>
      <w:r w:rsidR="00004CE0" w:rsidRPr="00091675">
        <w:t>»</w:t>
      </w:r>
    </w:p>
    <w:p w14:paraId="05748B58" w14:textId="77777777" w:rsidR="00CE6294" w:rsidRPr="00EE1A72" w:rsidRDefault="00CE6294" w:rsidP="001B00E0">
      <w:pPr>
        <w:keepNext/>
        <w:keepLines/>
        <w:widowControl/>
        <w:autoSpaceDE/>
        <w:autoSpaceDN/>
        <w:adjustRightInd/>
        <w:jc w:val="center"/>
        <w:rPr>
          <w:b/>
          <w:sz w:val="44"/>
          <w:szCs w:val="44"/>
        </w:rPr>
      </w:pPr>
    </w:p>
    <w:p w14:paraId="631252EF" w14:textId="77777777" w:rsidR="00CE6294" w:rsidRPr="00EE1A72" w:rsidRDefault="00CE6294" w:rsidP="001B00E0">
      <w:pPr>
        <w:keepNext/>
        <w:keepLines/>
        <w:widowControl/>
        <w:autoSpaceDE/>
        <w:autoSpaceDN/>
        <w:adjustRightInd/>
        <w:rPr>
          <w:sz w:val="28"/>
          <w:szCs w:val="28"/>
        </w:rPr>
      </w:pPr>
    </w:p>
    <w:p w14:paraId="51047BDB" w14:textId="77777777" w:rsidR="00CE6294" w:rsidRPr="00EE1A72" w:rsidRDefault="00CE6294" w:rsidP="001B00E0">
      <w:pPr>
        <w:keepNext/>
        <w:keepLines/>
        <w:widowControl/>
        <w:autoSpaceDE/>
        <w:autoSpaceDN/>
        <w:adjustRightInd/>
        <w:rPr>
          <w:sz w:val="28"/>
          <w:szCs w:val="28"/>
        </w:rPr>
      </w:pPr>
    </w:p>
    <w:p w14:paraId="34106304" w14:textId="77777777" w:rsidR="00CE6294" w:rsidRPr="00EE1A72" w:rsidRDefault="00CE6294" w:rsidP="001B00E0">
      <w:pPr>
        <w:keepNext/>
        <w:keepLines/>
        <w:widowControl/>
        <w:autoSpaceDE/>
        <w:autoSpaceDN/>
        <w:adjustRightInd/>
        <w:rPr>
          <w:sz w:val="28"/>
          <w:szCs w:val="28"/>
        </w:rPr>
      </w:pPr>
    </w:p>
    <w:p w14:paraId="73B35DDA" w14:textId="77777777" w:rsidR="00CE6294" w:rsidRPr="00EE1A72" w:rsidRDefault="00CE6294" w:rsidP="001B00E0">
      <w:pPr>
        <w:keepNext/>
        <w:keepLines/>
        <w:widowControl/>
        <w:autoSpaceDE/>
        <w:autoSpaceDN/>
        <w:adjustRightInd/>
        <w:rPr>
          <w:sz w:val="28"/>
          <w:szCs w:val="28"/>
        </w:rPr>
      </w:pPr>
    </w:p>
    <w:p w14:paraId="43246663" w14:textId="77777777" w:rsidR="00CE6294" w:rsidRPr="00EE1A72" w:rsidRDefault="00CE6294" w:rsidP="001B00E0">
      <w:pPr>
        <w:keepNext/>
        <w:keepLines/>
        <w:widowControl/>
        <w:autoSpaceDE/>
        <w:autoSpaceDN/>
        <w:adjustRightInd/>
        <w:rPr>
          <w:sz w:val="28"/>
          <w:szCs w:val="28"/>
        </w:rPr>
      </w:pPr>
    </w:p>
    <w:p w14:paraId="6678B6E9" w14:textId="77777777" w:rsidR="00CE6294" w:rsidRPr="00EE1A72" w:rsidRDefault="00CE6294" w:rsidP="001B00E0">
      <w:pPr>
        <w:keepNext/>
        <w:keepLines/>
        <w:widowControl/>
        <w:autoSpaceDE/>
        <w:autoSpaceDN/>
        <w:adjustRightInd/>
        <w:rPr>
          <w:sz w:val="28"/>
          <w:szCs w:val="28"/>
        </w:rPr>
      </w:pPr>
    </w:p>
    <w:p w14:paraId="400DE568" w14:textId="77777777" w:rsidR="00CE6294" w:rsidRPr="00EE1A72" w:rsidRDefault="00CE6294" w:rsidP="001B00E0">
      <w:pPr>
        <w:keepNext/>
        <w:keepLines/>
        <w:widowControl/>
        <w:autoSpaceDE/>
        <w:autoSpaceDN/>
        <w:adjustRightInd/>
        <w:rPr>
          <w:sz w:val="28"/>
          <w:szCs w:val="28"/>
        </w:rPr>
      </w:pPr>
    </w:p>
    <w:p w14:paraId="70269BAC" w14:textId="77777777" w:rsidR="00CE6294" w:rsidRPr="00EE1A72" w:rsidRDefault="00E678DD" w:rsidP="001B00E0">
      <w:pPr>
        <w:keepNext/>
        <w:keepLines/>
        <w:widowControl/>
        <w:autoSpaceDE/>
        <w:autoSpaceDN/>
        <w:adjustRightInd/>
        <w:jc w:val="center"/>
        <w:rPr>
          <w:b/>
          <w:sz w:val="52"/>
          <w:szCs w:val="52"/>
        </w:rPr>
      </w:pPr>
      <w:r>
        <w:rPr>
          <w:b/>
          <w:sz w:val="52"/>
          <w:szCs w:val="52"/>
        </w:rPr>
        <w:t>КОНКУРСНАЯ</w:t>
      </w:r>
      <w:r w:rsidR="00CE6294" w:rsidRPr="00EE1A72">
        <w:rPr>
          <w:b/>
          <w:sz w:val="52"/>
          <w:szCs w:val="52"/>
        </w:rPr>
        <w:t xml:space="preserve"> ДОКУМЕНТАЦИЯ</w:t>
      </w:r>
    </w:p>
    <w:p w14:paraId="142F0DF9" w14:textId="77777777" w:rsidR="00D75725" w:rsidRDefault="002609C9" w:rsidP="001B00E0">
      <w:pPr>
        <w:keepNext/>
        <w:keepLines/>
        <w:widowControl/>
        <w:autoSpaceDE/>
        <w:autoSpaceDN/>
        <w:adjustRightInd/>
        <w:jc w:val="center"/>
        <w:rPr>
          <w:sz w:val="32"/>
          <w:szCs w:val="36"/>
        </w:rPr>
      </w:pPr>
      <w:r w:rsidRPr="00E31338">
        <w:rPr>
          <w:sz w:val="32"/>
          <w:szCs w:val="36"/>
        </w:rPr>
        <w:t xml:space="preserve">для проведения </w:t>
      </w:r>
      <w:r w:rsidR="009B6F59">
        <w:rPr>
          <w:sz w:val="32"/>
          <w:szCs w:val="36"/>
        </w:rPr>
        <w:t xml:space="preserve">открытого </w:t>
      </w:r>
      <w:r w:rsidR="001B6C02">
        <w:rPr>
          <w:sz w:val="32"/>
          <w:szCs w:val="36"/>
        </w:rPr>
        <w:t>конкурса</w:t>
      </w:r>
      <w:r w:rsidRPr="00E31338">
        <w:rPr>
          <w:sz w:val="32"/>
          <w:szCs w:val="36"/>
        </w:rPr>
        <w:t xml:space="preserve"> </w:t>
      </w:r>
      <w:r w:rsidR="004455EB">
        <w:rPr>
          <w:sz w:val="32"/>
          <w:szCs w:val="36"/>
        </w:rPr>
        <w:t>в</w:t>
      </w:r>
      <w:r w:rsidR="00EA35E9" w:rsidRPr="00EA35E9">
        <w:rPr>
          <w:sz w:val="32"/>
          <w:szCs w:val="36"/>
        </w:rPr>
        <w:t xml:space="preserve"> электронной форме </w:t>
      </w:r>
      <w:r w:rsidRPr="00E31338">
        <w:rPr>
          <w:sz w:val="32"/>
          <w:szCs w:val="36"/>
        </w:rPr>
        <w:t xml:space="preserve">на </w:t>
      </w:r>
      <w:r w:rsidR="009B6F59">
        <w:rPr>
          <w:sz w:val="32"/>
          <w:szCs w:val="36"/>
        </w:rPr>
        <w:t xml:space="preserve">право </w:t>
      </w:r>
    </w:p>
    <w:p w14:paraId="31CAE953" w14:textId="731E9081" w:rsidR="00E02C45" w:rsidRDefault="009B6F59" w:rsidP="00223B42">
      <w:pPr>
        <w:keepNext/>
        <w:keepLines/>
        <w:widowControl/>
        <w:autoSpaceDE/>
        <w:autoSpaceDN/>
        <w:adjustRightInd/>
        <w:jc w:val="center"/>
        <w:rPr>
          <w:sz w:val="32"/>
          <w:szCs w:val="36"/>
        </w:rPr>
      </w:pPr>
      <w:r>
        <w:rPr>
          <w:sz w:val="32"/>
          <w:szCs w:val="36"/>
        </w:rPr>
        <w:t>заключения</w:t>
      </w:r>
      <w:r w:rsidR="001B6C02">
        <w:rPr>
          <w:sz w:val="32"/>
          <w:szCs w:val="36"/>
        </w:rPr>
        <w:t xml:space="preserve"> </w:t>
      </w:r>
      <w:r w:rsidR="00223B42" w:rsidRPr="00223B42">
        <w:rPr>
          <w:sz w:val="32"/>
          <w:szCs w:val="36"/>
        </w:rPr>
        <w:t xml:space="preserve">договора </w:t>
      </w:r>
      <w:r w:rsidR="00BB0720" w:rsidRPr="00C51A7C">
        <w:rPr>
          <w:sz w:val="32"/>
          <w:szCs w:val="36"/>
        </w:rPr>
        <w:t xml:space="preserve">подряда на выполнение работ по </w:t>
      </w:r>
      <w:r w:rsidR="00B44BCE">
        <w:rPr>
          <w:sz w:val="32"/>
          <w:szCs w:val="36"/>
        </w:rPr>
        <w:t xml:space="preserve">модернизации </w:t>
      </w:r>
      <w:r w:rsidR="00E02C45" w:rsidRPr="00E02C45">
        <w:rPr>
          <w:sz w:val="32"/>
          <w:szCs w:val="36"/>
        </w:rPr>
        <w:t xml:space="preserve">электротехнического оборудования </w:t>
      </w:r>
      <w:r w:rsidR="00223B42" w:rsidRPr="00223B42">
        <w:rPr>
          <w:sz w:val="32"/>
          <w:szCs w:val="36"/>
        </w:rPr>
        <w:t xml:space="preserve">для нужд </w:t>
      </w:r>
    </w:p>
    <w:p w14:paraId="5065E34D" w14:textId="0A20D5B6" w:rsidR="00091675" w:rsidRPr="00091675" w:rsidRDefault="00223B42" w:rsidP="00223B42">
      <w:pPr>
        <w:keepNext/>
        <w:keepLines/>
        <w:widowControl/>
        <w:autoSpaceDE/>
        <w:autoSpaceDN/>
        <w:adjustRightInd/>
        <w:jc w:val="center"/>
        <w:rPr>
          <w:sz w:val="36"/>
          <w:szCs w:val="28"/>
        </w:rPr>
      </w:pPr>
      <w:r w:rsidRPr="00223B42">
        <w:rPr>
          <w:sz w:val="32"/>
          <w:szCs w:val="36"/>
        </w:rPr>
        <w:t>ООО «ПЕСЧАНКА ЭНЕРГО» (Закупка №</w:t>
      </w:r>
      <w:r w:rsidR="001C3521">
        <w:rPr>
          <w:sz w:val="32"/>
          <w:szCs w:val="36"/>
        </w:rPr>
        <w:t xml:space="preserve"> </w:t>
      </w:r>
      <w:r w:rsidR="00B71FDB">
        <w:rPr>
          <w:sz w:val="32"/>
          <w:szCs w:val="36"/>
        </w:rPr>
        <w:t>5</w:t>
      </w:r>
      <w:r w:rsidRPr="00223B42">
        <w:rPr>
          <w:sz w:val="32"/>
          <w:szCs w:val="36"/>
        </w:rPr>
        <w:t>-20</w:t>
      </w:r>
      <w:r w:rsidR="00776611">
        <w:rPr>
          <w:sz w:val="32"/>
          <w:szCs w:val="36"/>
        </w:rPr>
        <w:t>20</w:t>
      </w:r>
      <w:r w:rsidRPr="00223B42">
        <w:rPr>
          <w:sz w:val="32"/>
          <w:szCs w:val="36"/>
        </w:rPr>
        <w:t>)</w:t>
      </w:r>
    </w:p>
    <w:p w14:paraId="6FCDEC1E" w14:textId="77777777" w:rsidR="00CE6294" w:rsidRPr="00EE1A72" w:rsidRDefault="00CE6294" w:rsidP="001B00E0">
      <w:pPr>
        <w:keepNext/>
        <w:keepLines/>
        <w:widowControl/>
        <w:autoSpaceDE/>
        <w:autoSpaceDN/>
        <w:adjustRightInd/>
        <w:rPr>
          <w:sz w:val="28"/>
          <w:szCs w:val="28"/>
        </w:rPr>
      </w:pPr>
    </w:p>
    <w:p w14:paraId="49E8315C" w14:textId="77777777" w:rsidR="00CE6294" w:rsidRPr="00EE1A72" w:rsidRDefault="00CE6294" w:rsidP="001B00E0">
      <w:pPr>
        <w:keepNext/>
        <w:keepLines/>
        <w:widowControl/>
        <w:autoSpaceDE/>
        <w:autoSpaceDN/>
        <w:adjustRightInd/>
        <w:rPr>
          <w:sz w:val="28"/>
          <w:szCs w:val="28"/>
        </w:rPr>
      </w:pPr>
    </w:p>
    <w:p w14:paraId="6BBA7701" w14:textId="77777777" w:rsidR="00CE6294" w:rsidRPr="00EE1A72" w:rsidRDefault="00CE6294" w:rsidP="001B00E0">
      <w:pPr>
        <w:keepNext/>
        <w:keepLines/>
        <w:widowControl/>
        <w:autoSpaceDE/>
        <w:autoSpaceDN/>
        <w:adjustRightInd/>
        <w:rPr>
          <w:sz w:val="28"/>
          <w:szCs w:val="28"/>
        </w:rPr>
      </w:pPr>
    </w:p>
    <w:p w14:paraId="6B74405F" w14:textId="77777777" w:rsidR="00CE6294" w:rsidRPr="00EE1A72" w:rsidRDefault="00CE6294" w:rsidP="001B00E0">
      <w:pPr>
        <w:keepNext/>
        <w:keepLines/>
        <w:widowControl/>
        <w:autoSpaceDE/>
        <w:autoSpaceDN/>
        <w:adjustRightInd/>
        <w:rPr>
          <w:sz w:val="28"/>
          <w:szCs w:val="28"/>
        </w:rPr>
      </w:pPr>
    </w:p>
    <w:p w14:paraId="65D662A3" w14:textId="77777777" w:rsidR="00CE6294" w:rsidRPr="00EE1A72" w:rsidRDefault="00CE6294" w:rsidP="001B00E0">
      <w:pPr>
        <w:keepNext/>
        <w:keepLines/>
        <w:widowControl/>
        <w:autoSpaceDE/>
        <w:autoSpaceDN/>
        <w:adjustRightInd/>
        <w:rPr>
          <w:sz w:val="28"/>
          <w:szCs w:val="28"/>
        </w:rPr>
      </w:pPr>
    </w:p>
    <w:p w14:paraId="6C92F73B" w14:textId="77777777" w:rsidR="00CE6294" w:rsidRPr="00EE1A72" w:rsidRDefault="00CE6294" w:rsidP="001B00E0">
      <w:pPr>
        <w:keepNext/>
        <w:keepLines/>
        <w:widowControl/>
        <w:autoSpaceDE/>
        <w:autoSpaceDN/>
        <w:adjustRightInd/>
        <w:rPr>
          <w:sz w:val="28"/>
          <w:szCs w:val="28"/>
        </w:rPr>
      </w:pPr>
    </w:p>
    <w:p w14:paraId="5D23817A" w14:textId="77777777" w:rsidR="00CE6294" w:rsidRDefault="00CE6294" w:rsidP="001B00E0">
      <w:pPr>
        <w:keepNext/>
        <w:keepLines/>
        <w:widowControl/>
        <w:autoSpaceDE/>
        <w:autoSpaceDN/>
        <w:adjustRightInd/>
        <w:rPr>
          <w:sz w:val="28"/>
          <w:szCs w:val="28"/>
        </w:rPr>
      </w:pPr>
    </w:p>
    <w:p w14:paraId="362B06A7" w14:textId="77777777" w:rsidR="001A61D1" w:rsidRDefault="001A61D1" w:rsidP="001B00E0">
      <w:pPr>
        <w:keepNext/>
        <w:keepLines/>
        <w:widowControl/>
        <w:autoSpaceDE/>
        <w:autoSpaceDN/>
        <w:adjustRightInd/>
        <w:rPr>
          <w:sz w:val="28"/>
          <w:szCs w:val="28"/>
        </w:rPr>
      </w:pPr>
    </w:p>
    <w:p w14:paraId="2BAB0CA3" w14:textId="77777777" w:rsidR="001A61D1" w:rsidRDefault="001A61D1" w:rsidP="001B00E0">
      <w:pPr>
        <w:keepNext/>
        <w:keepLines/>
        <w:widowControl/>
        <w:autoSpaceDE/>
        <w:autoSpaceDN/>
        <w:adjustRightInd/>
        <w:rPr>
          <w:sz w:val="28"/>
          <w:szCs w:val="28"/>
        </w:rPr>
      </w:pPr>
    </w:p>
    <w:p w14:paraId="5C108621" w14:textId="77777777" w:rsidR="001A61D1" w:rsidRDefault="001A61D1" w:rsidP="001B00E0">
      <w:pPr>
        <w:keepNext/>
        <w:keepLines/>
        <w:widowControl/>
        <w:autoSpaceDE/>
        <w:autoSpaceDN/>
        <w:adjustRightInd/>
        <w:rPr>
          <w:sz w:val="28"/>
          <w:szCs w:val="28"/>
        </w:rPr>
      </w:pPr>
    </w:p>
    <w:p w14:paraId="00F693AF" w14:textId="77777777" w:rsidR="001A61D1" w:rsidRDefault="001A61D1" w:rsidP="001B00E0">
      <w:pPr>
        <w:keepNext/>
        <w:keepLines/>
        <w:widowControl/>
        <w:autoSpaceDE/>
        <w:autoSpaceDN/>
        <w:adjustRightInd/>
        <w:rPr>
          <w:sz w:val="28"/>
          <w:szCs w:val="28"/>
        </w:rPr>
      </w:pPr>
    </w:p>
    <w:p w14:paraId="0E8C3F13" w14:textId="77777777" w:rsidR="001A61D1" w:rsidRDefault="001A61D1" w:rsidP="001B00E0">
      <w:pPr>
        <w:keepNext/>
        <w:keepLines/>
        <w:widowControl/>
        <w:autoSpaceDE/>
        <w:autoSpaceDN/>
        <w:adjustRightInd/>
        <w:rPr>
          <w:sz w:val="28"/>
          <w:szCs w:val="28"/>
        </w:rPr>
      </w:pPr>
    </w:p>
    <w:p w14:paraId="355C6C9C" w14:textId="77777777" w:rsidR="001A61D1" w:rsidRDefault="001A61D1" w:rsidP="001B00E0">
      <w:pPr>
        <w:keepNext/>
        <w:keepLines/>
        <w:widowControl/>
        <w:autoSpaceDE/>
        <w:autoSpaceDN/>
        <w:adjustRightInd/>
        <w:rPr>
          <w:sz w:val="28"/>
          <w:szCs w:val="28"/>
        </w:rPr>
      </w:pPr>
    </w:p>
    <w:p w14:paraId="35BF5E33" w14:textId="77777777" w:rsidR="001A61D1" w:rsidRDefault="001A61D1" w:rsidP="001B00E0">
      <w:pPr>
        <w:keepNext/>
        <w:keepLines/>
        <w:widowControl/>
        <w:autoSpaceDE/>
        <w:autoSpaceDN/>
        <w:adjustRightInd/>
        <w:rPr>
          <w:sz w:val="28"/>
          <w:szCs w:val="28"/>
        </w:rPr>
      </w:pPr>
    </w:p>
    <w:p w14:paraId="098D8B3B" w14:textId="77777777" w:rsidR="001A61D1" w:rsidRDefault="001A61D1" w:rsidP="001B00E0">
      <w:pPr>
        <w:keepNext/>
        <w:keepLines/>
        <w:widowControl/>
        <w:autoSpaceDE/>
        <w:autoSpaceDN/>
        <w:adjustRightInd/>
        <w:rPr>
          <w:sz w:val="28"/>
          <w:szCs w:val="28"/>
        </w:rPr>
      </w:pPr>
    </w:p>
    <w:p w14:paraId="1623172D" w14:textId="77777777" w:rsidR="001A61D1" w:rsidRDefault="001A61D1" w:rsidP="001B00E0">
      <w:pPr>
        <w:keepNext/>
        <w:keepLines/>
        <w:widowControl/>
        <w:autoSpaceDE/>
        <w:autoSpaceDN/>
        <w:adjustRightInd/>
        <w:rPr>
          <w:sz w:val="28"/>
          <w:szCs w:val="28"/>
        </w:rPr>
      </w:pPr>
    </w:p>
    <w:p w14:paraId="5B3CCA6D" w14:textId="77777777" w:rsidR="001A61D1" w:rsidRDefault="001A61D1" w:rsidP="001B00E0">
      <w:pPr>
        <w:keepNext/>
        <w:keepLines/>
        <w:widowControl/>
        <w:autoSpaceDE/>
        <w:autoSpaceDN/>
        <w:adjustRightInd/>
        <w:rPr>
          <w:sz w:val="28"/>
          <w:szCs w:val="28"/>
        </w:rPr>
      </w:pPr>
    </w:p>
    <w:p w14:paraId="462E9076" w14:textId="77777777" w:rsidR="001A61D1" w:rsidRDefault="001A61D1" w:rsidP="001B00E0">
      <w:pPr>
        <w:keepNext/>
        <w:keepLines/>
        <w:widowControl/>
        <w:autoSpaceDE/>
        <w:autoSpaceDN/>
        <w:adjustRightInd/>
        <w:rPr>
          <w:sz w:val="28"/>
          <w:szCs w:val="28"/>
        </w:rPr>
      </w:pPr>
    </w:p>
    <w:p w14:paraId="0368E90B" w14:textId="77777777" w:rsidR="00CB513F" w:rsidRDefault="00CB513F" w:rsidP="001B00E0">
      <w:pPr>
        <w:keepNext/>
        <w:keepLines/>
        <w:widowControl/>
        <w:autoSpaceDE/>
        <w:autoSpaceDN/>
        <w:adjustRightInd/>
        <w:rPr>
          <w:sz w:val="28"/>
          <w:szCs w:val="28"/>
        </w:rPr>
      </w:pPr>
    </w:p>
    <w:p w14:paraId="6AC10D3B" w14:textId="77777777" w:rsidR="00CB513F" w:rsidRDefault="00CB513F" w:rsidP="001B00E0">
      <w:pPr>
        <w:keepNext/>
        <w:keepLines/>
        <w:widowControl/>
        <w:autoSpaceDE/>
        <w:autoSpaceDN/>
        <w:adjustRightInd/>
        <w:rPr>
          <w:sz w:val="28"/>
          <w:szCs w:val="28"/>
        </w:rPr>
      </w:pPr>
    </w:p>
    <w:p w14:paraId="0B258028" w14:textId="77777777" w:rsidR="00CB513F" w:rsidRDefault="00CB513F" w:rsidP="001B00E0">
      <w:pPr>
        <w:keepNext/>
        <w:keepLines/>
        <w:widowControl/>
        <w:autoSpaceDE/>
        <w:autoSpaceDN/>
        <w:adjustRightInd/>
        <w:rPr>
          <w:sz w:val="28"/>
          <w:szCs w:val="28"/>
        </w:rPr>
      </w:pPr>
    </w:p>
    <w:p w14:paraId="38B22B57" w14:textId="77777777" w:rsidR="001A61D1" w:rsidRPr="00EE1A72" w:rsidRDefault="001A61D1" w:rsidP="001B00E0">
      <w:pPr>
        <w:keepNext/>
        <w:keepLines/>
        <w:widowControl/>
        <w:autoSpaceDE/>
        <w:autoSpaceDN/>
        <w:adjustRightInd/>
        <w:rPr>
          <w:sz w:val="28"/>
          <w:szCs w:val="28"/>
        </w:rPr>
      </w:pPr>
    </w:p>
    <w:p w14:paraId="263573E9" w14:textId="77777777" w:rsidR="00CE6294" w:rsidRPr="00EE1A72" w:rsidRDefault="00CE6294" w:rsidP="001B00E0">
      <w:pPr>
        <w:keepNext/>
        <w:keepLines/>
        <w:widowControl/>
        <w:autoSpaceDE/>
        <w:autoSpaceDN/>
        <w:adjustRightInd/>
        <w:rPr>
          <w:sz w:val="28"/>
          <w:szCs w:val="28"/>
        </w:rPr>
      </w:pPr>
    </w:p>
    <w:p w14:paraId="6BAC7A2C" w14:textId="1AD99CBE" w:rsidR="00B24746" w:rsidRPr="00EE1A72" w:rsidRDefault="00CE6294" w:rsidP="001B00E0">
      <w:pPr>
        <w:keepNext/>
        <w:keepLines/>
        <w:widowControl/>
        <w:autoSpaceDE/>
        <w:autoSpaceDN/>
        <w:adjustRightInd/>
        <w:jc w:val="center"/>
        <w:rPr>
          <w:b/>
          <w:kern w:val="28"/>
          <w:sz w:val="28"/>
          <w:szCs w:val="28"/>
        </w:rPr>
      </w:pPr>
      <w:r w:rsidRPr="00EE1A72">
        <w:rPr>
          <w:sz w:val="28"/>
          <w:szCs w:val="28"/>
        </w:rPr>
        <w:t>г.</w:t>
      </w:r>
      <w:r w:rsidR="00156762">
        <w:rPr>
          <w:sz w:val="28"/>
          <w:szCs w:val="28"/>
        </w:rPr>
        <w:t xml:space="preserve"> </w:t>
      </w:r>
      <w:r w:rsidR="00FE2DDE">
        <w:rPr>
          <w:sz w:val="28"/>
          <w:szCs w:val="28"/>
        </w:rPr>
        <w:t>Красноярск</w:t>
      </w:r>
      <w:r w:rsidR="00156762">
        <w:rPr>
          <w:sz w:val="28"/>
          <w:szCs w:val="28"/>
        </w:rPr>
        <w:t>,</w:t>
      </w:r>
      <w:r w:rsidRPr="00EE1A72">
        <w:rPr>
          <w:sz w:val="28"/>
          <w:szCs w:val="28"/>
        </w:rPr>
        <w:t xml:space="preserve"> 20</w:t>
      </w:r>
      <w:r w:rsidR="00C56A89">
        <w:rPr>
          <w:sz w:val="28"/>
          <w:szCs w:val="28"/>
        </w:rPr>
        <w:t>20</w:t>
      </w:r>
      <w:r w:rsidR="00285CD3">
        <w:rPr>
          <w:sz w:val="28"/>
          <w:szCs w:val="28"/>
        </w:rPr>
        <w:t xml:space="preserve"> </w:t>
      </w:r>
      <w:r w:rsidRPr="00EE1A72">
        <w:rPr>
          <w:sz w:val="28"/>
          <w:szCs w:val="28"/>
        </w:rPr>
        <w:t>г.</w:t>
      </w:r>
      <w:r w:rsidR="00B24746" w:rsidRPr="00EE1A72">
        <w:rPr>
          <w:sz w:val="28"/>
          <w:szCs w:val="28"/>
        </w:rPr>
        <w:br w:type="page"/>
      </w:r>
    </w:p>
    <w:p w14:paraId="52D7E398" w14:textId="77777777" w:rsidR="0014784F" w:rsidRPr="00EE1A72" w:rsidRDefault="0014784F" w:rsidP="001B00E0">
      <w:pPr>
        <w:pStyle w:val="aff8"/>
        <w:rPr>
          <w:rFonts w:ascii="Times New Roman" w:hAnsi="Times New Roman"/>
          <w:color w:val="auto"/>
          <w:sz w:val="24"/>
          <w:szCs w:val="24"/>
        </w:rPr>
      </w:pPr>
      <w:r w:rsidRPr="00EE1A72">
        <w:rPr>
          <w:rFonts w:ascii="Times New Roman" w:hAnsi="Times New Roman"/>
          <w:color w:val="auto"/>
          <w:sz w:val="24"/>
          <w:szCs w:val="24"/>
        </w:rPr>
        <w:lastRenderedPageBreak/>
        <w:t>Оглавление</w:t>
      </w:r>
    </w:p>
    <w:p w14:paraId="3F431091" w14:textId="2D9D8723" w:rsidR="00F50435" w:rsidRPr="00A05E90" w:rsidRDefault="00532E8E" w:rsidP="00EF5AA5">
      <w:pPr>
        <w:pStyle w:val="15"/>
        <w:rPr>
          <w:rFonts w:ascii="Calibri" w:hAnsi="Calibri"/>
          <w:noProof/>
          <w:sz w:val="22"/>
          <w:szCs w:val="22"/>
        </w:rPr>
      </w:pPr>
      <w:r w:rsidRPr="00EE1A72">
        <w:rPr>
          <w:rStyle w:val="a5"/>
          <w:bCs w:val="0"/>
          <w:caps w:val="0"/>
          <w:noProof/>
          <w:color w:val="auto"/>
          <w:u w:val="none"/>
        </w:rPr>
        <w:fldChar w:fldCharType="begin"/>
      </w:r>
      <w:r w:rsidRPr="00EE1A72">
        <w:rPr>
          <w:rStyle w:val="a5"/>
          <w:bCs w:val="0"/>
          <w:caps w:val="0"/>
          <w:noProof/>
          <w:color w:val="auto"/>
          <w:u w:val="none"/>
        </w:rPr>
        <w:instrText xml:space="preserve"> TOC \o "1-1" \h \z \u </w:instrText>
      </w:r>
      <w:r w:rsidRPr="00EE1A72">
        <w:rPr>
          <w:rStyle w:val="a5"/>
          <w:bCs w:val="0"/>
          <w:caps w:val="0"/>
          <w:noProof/>
          <w:color w:val="auto"/>
          <w:u w:val="none"/>
        </w:rPr>
        <w:fldChar w:fldCharType="separate"/>
      </w:r>
      <w:hyperlink w:anchor="_Toc430086516" w:history="1">
        <w:r w:rsidR="0030739D">
          <w:rPr>
            <w:rStyle w:val="a5"/>
            <w:noProof/>
          </w:rPr>
          <w:t>1</w:t>
        </w:r>
        <w:r w:rsidR="00F50435" w:rsidRPr="00A05E90">
          <w:rPr>
            <w:rFonts w:ascii="Calibri" w:hAnsi="Calibri"/>
            <w:noProof/>
            <w:sz w:val="22"/>
            <w:szCs w:val="22"/>
          </w:rPr>
          <w:tab/>
        </w:r>
        <w:r w:rsidR="00F50435" w:rsidRPr="00AA46AA">
          <w:rPr>
            <w:rStyle w:val="a5"/>
            <w:noProof/>
          </w:rPr>
          <w:t>Общие требования к предмету закупки</w:t>
        </w:r>
        <w:r w:rsidR="00F50435">
          <w:rPr>
            <w:noProof/>
            <w:webHidden/>
          </w:rPr>
          <w:tab/>
        </w:r>
        <w:r w:rsidR="00F50435">
          <w:rPr>
            <w:noProof/>
            <w:webHidden/>
          </w:rPr>
          <w:fldChar w:fldCharType="begin"/>
        </w:r>
        <w:r w:rsidR="00F50435">
          <w:rPr>
            <w:noProof/>
            <w:webHidden/>
          </w:rPr>
          <w:instrText xml:space="preserve"> PAGEREF _Toc430086516 \h </w:instrText>
        </w:r>
        <w:r w:rsidR="00F50435">
          <w:rPr>
            <w:noProof/>
            <w:webHidden/>
          </w:rPr>
        </w:r>
        <w:r w:rsidR="00F50435">
          <w:rPr>
            <w:noProof/>
            <w:webHidden/>
          </w:rPr>
          <w:fldChar w:fldCharType="separate"/>
        </w:r>
        <w:r w:rsidR="004A16B3">
          <w:rPr>
            <w:noProof/>
            <w:webHidden/>
          </w:rPr>
          <w:t>3</w:t>
        </w:r>
        <w:r w:rsidR="00F50435">
          <w:rPr>
            <w:noProof/>
            <w:webHidden/>
          </w:rPr>
          <w:fldChar w:fldCharType="end"/>
        </w:r>
      </w:hyperlink>
    </w:p>
    <w:p w14:paraId="0ADF560F" w14:textId="77777777" w:rsidR="00F50435" w:rsidRPr="00A05E90" w:rsidRDefault="00931652" w:rsidP="00EF5AA5">
      <w:pPr>
        <w:pStyle w:val="15"/>
        <w:rPr>
          <w:rFonts w:ascii="Calibri" w:hAnsi="Calibri"/>
          <w:noProof/>
          <w:sz w:val="22"/>
          <w:szCs w:val="22"/>
        </w:rPr>
      </w:pPr>
      <w:hyperlink w:anchor="_Toc430086517" w:history="1">
        <w:r w:rsidR="0030739D">
          <w:rPr>
            <w:rStyle w:val="a5"/>
            <w:noProof/>
          </w:rPr>
          <w:t>2</w:t>
        </w:r>
        <w:r w:rsidR="00F50435" w:rsidRPr="00A05E90">
          <w:rPr>
            <w:rFonts w:ascii="Calibri" w:hAnsi="Calibri"/>
            <w:noProof/>
            <w:sz w:val="22"/>
            <w:szCs w:val="22"/>
          </w:rPr>
          <w:tab/>
        </w:r>
        <w:r w:rsidR="00F50435" w:rsidRPr="00AA46AA">
          <w:rPr>
            <w:rStyle w:val="a5"/>
            <w:noProof/>
          </w:rPr>
          <w:t>Требования к содержанию, форме, оформлению и составу заявки на участие в закупке</w:t>
        </w:r>
        <w:r w:rsidR="00F50435">
          <w:rPr>
            <w:noProof/>
            <w:webHidden/>
          </w:rPr>
          <w:tab/>
        </w:r>
      </w:hyperlink>
      <w:r w:rsidR="00477A64" w:rsidRPr="00477A64">
        <w:rPr>
          <w:rStyle w:val="a5"/>
          <w:noProof/>
          <w:color w:val="auto"/>
          <w:u w:val="none"/>
        </w:rPr>
        <w:t>4</w:t>
      </w:r>
    </w:p>
    <w:p w14:paraId="34F52696" w14:textId="77777777" w:rsidR="00F50435" w:rsidRDefault="00931652" w:rsidP="00EF5AA5">
      <w:pPr>
        <w:pStyle w:val="15"/>
        <w:rPr>
          <w:rStyle w:val="a5"/>
          <w:noProof/>
        </w:rPr>
      </w:pPr>
      <w:hyperlink w:anchor="_Toc430086518" w:history="1">
        <w:r w:rsidR="0030739D">
          <w:rPr>
            <w:rStyle w:val="a5"/>
            <w:noProof/>
          </w:rPr>
          <w:t>3</w:t>
        </w:r>
        <w:r w:rsidR="00F50435" w:rsidRPr="00A05E90">
          <w:rPr>
            <w:rFonts w:ascii="Calibri" w:hAnsi="Calibri"/>
            <w:noProof/>
            <w:sz w:val="22"/>
            <w:szCs w:val="22"/>
          </w:rPr>
          <w:tab/>
        </w:r>
        <w:r w:rsidR="00F50435" w:rsidRPr="00AA46AA">
          <w:rPr>
            <w:rStyle w:val="a5"/>
            <w:noProof/>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50435">
          <w:rPr>
            <w:noProof/>
            <w:webHidden/>
          </w:rPr>
          <w:tab/>
        </w:r>
      </w:hyperlink>
      <w:r w:rsidR="00477A64" w:rsidRPr="00477A64">
        <w:rPr>
          <w:rStyle w:val="a5"/>
          <w:noProof/>
          <w:color w:val="auto"/>
          <w:u w:val="none"/>
        </w:rPr>
        <w:t>7</w:t>
      </w:r>
    </w:p>
    <w:p w14:paraId="3BD6179E" w14:textId="77777777" w:rsidR="00EF5AA5" w:rsidRDefault="00EF5AA5" w:rsidP="00EF5AA5"/>
    <w:p w14:paraId="1F54DB0C" w14:textId="77777777" w:rsidR="00EF5AA5" w:rsidRPr="00EF5AA5" w:rsidRDefault="00EF5AA5" w:rsidP="002709D5">
      <w:pPr>
        <w:tabs>
          <w:tab w:val="left" w:pos="284"/>
          <w:tab w:val="left" w:pos="567"/>
          <w:tab w:val="left" w:pos="709"/>
          <w:tab w:val="left" w:pos="851"/>
        </w:tabs>
        <w:jc w:val="both"/>
      </w:pPr>
      <w:r w:rsidRPr="00F4137B">
        <w:rPr>
          <w:rFonts w:ascii="Cambria" w:hAnsi="Cambria"/>
          <w:b/>
          <w:sz w:val="24"/>
          <w:szCs w:val="24"/>
        </w:rPr>
        <w:t>4</w:t>
      </w:r>
      <w:r>
        <w:rPr>
          <w:rFonts w:ascii="Cambria" w:hAnsi="Cambria"/>
          <w:b/>
          <w:sz w:val="24"/>
          <w:szCs w:val="24"/>
        </w:rPr>
        <w:t xml:space="preserve"> ПРИОРИТЕТ ТОВАРОВ РОССИЙСКОГО ПРОИСХОЖДЕНИЯ</w:t>
      </w:r>
      <w:r w:rsidRPr="00D3451B">
        <w:rPr>
          <w:rFonts w:ascii="Cambria" w:hAnsi="Cambria"/>
          <w:b/>
          <w:sz w:val="24"/>
          <w:szCs w:val="24"/>
        </w:rPr>
        <w:t>,</w:t>
      </w:r>
      <w:r>
        <w:rPr>
          <w:rFonts w:ascii="Cambria" w:hAnsi="Cambria"/>
          <w:b/>
          <w:sz w:val="24"/>
          <w:szCs w:val="24"/>
        </w:rPr>
        <w:t xml:space="preserve"> РАБОТ</w:t>
      </w:r>
      <w:r w:rsidRPr="00D3451B">
        <w:rPr>
          <w:rFonts w:ascii="Cambria" w:hAnsi="Cambria"/>
          <w:b/>
          <w:sz w:val="24"/>
          <w:szCs w:val="24"/>
        </w:rPr>
        <w:t>,</w:t>
      </w:r>
      <w:r>
        <w:rPr>
          <w:rFonts w:ascii="Cambria" w:hAnsi="Cambria"/>
          <w:b/>
          <w:sz w:val="24"/>
          <w:szCs w:val="24"/>
        </w:rPr>
        <w:t xml:space="preserve"> УСЛУГ</w:t>
      </w:r>
      <w:r w:rsidRPr="00D3451B">
        <w:rPr>
          <w:rFonts w:ascii="Cambria" w:hAnsi="Cambria"/>
          <w:b/>
          <w:sz w:val="24"/>
          <w:szCs w:val="24"/>
        </w:rPr>
        <w:t>,</w:t>
      </w:r>
      <w:r>
        <w:rPr>
          <w:rFonts w:ascii="Cambria" w:hAnsi="Cambria"/>
          <w:b/>
          <w:sz w:val="24"/>
          <w:szCs w:val="24"/>
        </w:rPr>
        <w:t xml:space="preserve"> ВЫПОЛНЯЕМЫХ</w:t>
      </w:r>
      <w:r w:rsidRPr="00D3451B">
        <w:rPr>
          <w:rFonts w:ascii="Cambria" w:hAnsi="Cambria"/>
          <w:b/>
          <w:sz w:val="24"/>
          <w:szCs w:val="24"/>
        </w:rPr>
        <w:t>,</w:t>
      </w:r>
      <w:r>
        <w:rPr>
          <w:rFonts w:ascii="Cambria" w:hAnsi="Cambria"/>
          <w:b/>
          <w:sz w:val="24"/>
          <w:szCs w:val="24"/>
        </w:rPr>
        <w:t xml:space="preserve"> ОКАЗЫВАЕМЫХ РОССИЙСКИМИ ЛИЦАМИ</w:t>
      </w:r>
      <w:r w:rsidRPr="00D3451B">
        <w:rPr>
          <w:rFonts w:ascii="Cambria" w:hAnsi="Cambria"/>
          <w:b/>
          <w:sz w:val="24"/>
          <w:szCs w:val="24"/>
        </w:rPr>
        <w:t>,</w:t>
      </w:r>
      <w:r>
        <w:rPr>
          <w:rFonts w:ascii="Cambria" w:hAnsi="Cambria"/>
          <w:b/>
          <w:sz w:val="24"/>
          <w:szCs w:val="24"/>
        </w:rPr>
        <w:t xml:space="preserve"> ПО ОТНОШЕНИЮ К ТОВАРАМ</w:t>
      </w:r>
      <w:r w:rsidRPr="00D3451B">
        <w:rPr>
          <w:rFonts w:ascii="Cambria" w:hAnsi="Cambria"/>
          <w:b/>
          <w:sz w:val="24"/>
          <w:szCs w:val="24"/>
        </w:rPr>
        <w:t>,</w:t>
      </w:r>
      <w:r>
        <w:rPr>
          <w:rFonts w:ascii="Cambria" w:hAnsi="Cambria"/>
          <w:b/>
          <w:sz w:val="24"/>
          <w:szCs w:val="24"/>
        </w:rPr>
        <w:t xml:space="preserve"> ПРОИСХОДЯЩИМ ИЗ ИНОСТРАННОГО ГОСУДАРСТВА</w:t>
      </w:r>
      <w:r w:rsidRPr="00D3451B">
        <w:rPr>
          <w:rFonts w:ascii="Cambria" w:hAnsi="Cambria"/>
          <w:b/>
          <w:sz w:val="24"/>
          <w:szCs w:val="24"/>
        </w:rPr>
        <w:t>,</w:t>
      </w:r>
      <w:r>
        <w:rPr>
          <w:rFonts w:ascii="Cambria" w:hAnsi="Cambria"/>
          <w:b/>
          <w:sz w:val="24"/>
          <w:szCs w:val="24"/>
        </w:rPr>
        <w:t xml:space="preserve"> РАБОТАМ</w:t>
      </w:r>
      <w:r w:rsidRPr="00D3451B">
        <w:rPr>
          <w:rFonts w:ascii="Cambria" w:hAnsi="Cambria"/>
          <w:b/>
          <w:sz w:val="24"/>
          <w:szCs w:val="24"/>
        </w:rPr>
        <w:t xml:space="preserve">, </w:t>
      </w:r>
      <w:r>
        <w:rPr>
          <w:rFonts w:ascii="Cambria" w:hAnsi="Cambria"/>
          <w:b/>
          <w:sz w:val="24"/>
          <w:szCs w:val="24"/>
        </w:rPr>
        <w:t>УСЛУГАМ</w:t>
      </w:r>
      <w:r w:rsidRPr="00D3451B">
        <w:rPr>
          <w:rFonts w:ascii="Cambria" w:hAnsi="Cambria"/>
          <w:b/>
          <w:sz w:val="24"/>
          <w:szCs w:val="24"/>
        </w:rPr>
        <w:t>,</w:t>
      </w:r>
      <w:r>
        <w:rPr>
          <w:rFonts w:ascii="Cambria" w:hAnsi="Cambria"/>
          <w:b/>
          <w:sz w:val="24"/>
          <w:szCs w:val="24"/>
        </w:rPr>
        <w:t xml:space="preserve"> ВЫПОЛНЯЕМЫМ</w:t>
      </w:r>
      <w:r w:rsidRPr="00D3451B">
        <w:rPr>
          <w:rFonts w:ascii="Cambria" w:hAnsi="Cambria"/>
          <w:b/>
          <w:sz w:val="24"/>
          <w:szCs w:val="24"/>
        </w:rPr>
        <w:t>,</w:t>
      </w:r>
      <w:r>
        <w:rPr>
          <w:rFonts w:ascii="Cambria" w:hAnsi="Cambria"/>
          <w:b/>
          <w:sz w:val="24"/>
          <w:szCs w:val="24"/>
        </w:rPr>
        <w:t xml:space="preserve"> ОКАЗЫВАЕМЫМ ИНОСТРАННЫМИ ЛИЦАМИ……………………………………</w:t>
      </w:r>
      <w:r w:rsidR="00477A64">
        <w:rPr>
          <w:rFonts w:ascii="Cambria" w:hAnsi="Cambria"/>
          <w:b/>
          <w:sz w:val="24"/>
          <w:szCs w:val="24"/>
        </w:rPr>
        <w:t>11</w:t>
      </w:r>
    </w:p>
    <w:p w14:paraId="15641C40" w14:textId="77777777" w:rsidR="00F50435" w:rsidRPr="00A05E90" w:rsidRDefault="00931652" w:rsidP="00EF5AA5">
      <w:pPr>
        <w:pStyle w:val="15"/>
        <w:rPr>
          <w:rFonts w:ascii="Calibri" w:hAnsi="Calibri"/>
          <w:noProof/>
          <w:sz w:val="22"/>
          <w:szCs w:val="22"/>
        </w:rPr>
      </w:pPr>
      <w:hyperlink w:anchor="_Toc430086519" w:history="1">
        <w:r w:rsidR="00EF5AA5">
          <w:rPr>
            <w:rStyle w:val="a5"/>
            <w:noProof/>
          </w:rPr>
          <w:t>5</w:t>
        </w:r>
        <w:r w:rsidR="00F50435" w:rsidRPr="00A05E90">
          <w:rPr>
            <w:rFonts w:ascii="Calibri" w:hAnsi="Calibri"/>
            <w:noProof/>
            <w:sz w:val="22"/>
            <w:szCs w:val="22"/>
          </w:rPr>
          <w:tab/>
        </w:r>
        <w:r w:rsidR="00F50435" w:rsidRPr="00AA46AA">
          <w:rPr>
            <w:rStyle w:val="a5"/>
            <w:noProof/>
          </w:rPr>
          <w:t xml:space="preserve">Порядок, дата начала и дата окончания срока подачи </w:t>
        </w:r>
        <w:r w:rsidR="0030739D">
          <w:rPr>
            <w:rStyle w:val="a5"/>
            <w:noProof/>
          </w:rPr>
          <w:t>заявок</w:t>
        </w:r>
        <w:r w:rsidR="00F50435" w:rsidRPr="00AA46AA">
          <w:rPr>
            <w:rStyle w:val="a5"/>
            <w:noProof/>
          </w:rPr>
          <w:t xml:space="preserve"> на участие в закупке</w:t>
        </w:r>
        <w:r w:rsidR="00F50435">
          <w:rPr>
            <w:noProof/>
            <w:webHidden/>
          </w:rPr>
          <w:tab/>
        </w:r>
      </w:hyperlink>
      <w:r w:rsidR="00A07079" w:rsidRPr="00A07079">
        <w:rPr>
          <w:rStyle w:val="a5"/>
          <w:noProof/>
          <w:color w:val="auto"/>
          <w:u w:val="none"/>
        </w:rPr>
        <w:t>13</w:t>
      </w:r>
    </w:p>
    <w:p w14:paraId="3C9C8244" w14:textId="77777777" w:rsidR="00A07079" w:rsidRDefault="00931652" w:rsidP="00EF5AA5">
      <w:pPr>
        <w:pStyle w:val="15"/>
        <w:rPr>
          <w:rStyle w:val="a5"/>
          <w:noProof/>
          <w:color w:val="auto"/>
          <w:u w:val="none"/>
        </w:rPr>
      </w:pPr>
      <w:hyperlink w:anchor="_Toc430086521" w:history="1">
        <w:r w:rsidR="00EF5AA5">
          <w:rPr>
            <w:rStyle w:val="a5"/>
            <w:noProof/>
          </w:rPr>
          <w:t>6</w:t>
        </w:r>
        <w:r w:rsidR="00F50435" w:rsidRPr="00A05E90">
          <w:rPr>
            <w:rFonts w:ascii="Calibri" w:hAnsi="Calibri"/>
            <w:noProof/>
            <w:sz w:val="22"/>
            <w:szCs w:val="22"/>
          </w:rPr>
          <w:tab/>
        </w:r>
        <w:r w:rsidR="00F50435" w:rsidRPr="00AA46AA">
          <w:rPr>
            <w:rStyle w:val="a5"/>
            <w:noProof/>
          </w:rPr>
          <w:t xml:space="preserve">Рассмотрение </w:t>
        </w:r>
        <w:r w:rsidR="00CD2F5E">
          <w:rPr>
            <w:rStyle w:val="a5"/>
            <w:noProof/>
          </w:rPr>
          <w:t xml:space="preserve">ЗАЯВОК </w:t>
        </w:r>
        <w:r w:rsidR="00F50435" w:rsidRPr="00AA46AA">
          <w:rPr>
            <w:rStyle w:val="a5"/>
            <w:noProof/>
          </w:rPr>
          <w:t xml:space="preserve"> участников закупки и подведение итогов закупки</w:t>
        </w:r>
        <w:r w:rsidR="00F50435">
          <w:rPr>
            <w:noProof/>
            <w:webHidden/>
          </w:rPr>
          <w:tab/>
        </w:r>
      </w:hyperlink>
      <w:r w:rsidR="00D41168" w:rsidRPr="00D41168">
        <w:rPr>
          <w:rStyle w:val="a5"/>
          <w:noProof/>
          <w:color w:val="auto"/>
          <w:u w:val="none"/>
        </w:rPr>
        <w:t>………………………………………………………………………………………………………………………………………</w:t>
      </w:r>
      <w:r w:rsidR="00A07079">
        <w:rPr>
          <w:rStyle w:val="a5"/>
          <w:noProof/>
          <w:color w:val="auto"/>
          <w:u w:val="none"/>
        </w:rPr>
        <w:t>14</w:t>
      </w:r>
    </w:p>
    <w:p w14:paraId="5B3E3B53" w14:textId="77777777" w:rsidR="00F50435" w:rsidRPr="00717A4E" w:rsidRDefault="004C3962" w:rsidP="00EF5AA5">
      <w:pPr>
        <w:pStyle w:val="15"/>
        <w:rPr>
          <w:rFonts w:ascii="Calibri" w:hAnsi="Calibri"/>
          <w:noProof/>
          <w:sz w:val="22"/>
          <w:szCs w:val="22"/>
        </w:rPr>
      </w:pPr>
      <w:r w:rsidRPr="004C3962">
        <w:rPr>
          <w:rStyle w:val="a5"/>
          <w:noProof/>
          <w:color w:val="auto"/>
          <w:u w:val="none"/>
        </w:rPr>
        <w:t>7</w:t>
      </w:r>
      <w:hyperlink w:anchor="_Toc430086524" w:history="1">
        <w:r w:rsidR="00F50435" w:rsidRPr="00A05E90">
          <w:rPr>
            <w:rFonts w:ascii="Calibri" w:hAnsi="Calibri"/>
            <w:noProof/>
            <w:sz w:val="22"/>
            <w:szCs w:val="22"/>
          </w:rPr>
          <w:tab/>
        </w:r>
        <w:r w:rsidR="00F50435" w:rsidRPr="00AA46AA">
          <w:rPr>
            <w:rStyle w:val="a5"/>
            <w:noProof/>
          </w:rPr>
          <w:t>Уведомление победите</w:t>
        </w:r>
        <w:r w:rsidR="0030739D">
          <w:rPr>
            <w:rStyle w:val="a5"/>
            <w:noProof/>
          </w:rPr>
          <w:t xml:space="preserve">ля </w:t>
        </w:r>
        <w:r w:rsidR="001B6C02">
          <w:rPr>
            <w:rStyle w:val="a5"/>
            <w:noProof/>
          </w:rPr>
          <w:t>конкурса</w:t>
        </w:r>
        <w:r w:rsidR="00F50435">
          <w:rPr>
            <w:noProof/>
            <w:webHidden/>
          </w:rPr>
          <w:tab/>
        </w:r>
      </w:hyperlink>
      <w:r w:rsidR="00A07079" w:rsidRPr="00A07079">
        <w:rPr>
          <w:rStyle w:val="a5"/>
          <w:noProof/>
          <w:color w:val="auto"/>
          <w:u w:val="none"/>
        </w:rPr>
        <w:t>20</w:t>
      </w:r>
    </w:p>
    <w:p w14:paraId="7D76CA12" w14:textId="77777777" w:rsidR="00F50435" w:rsidRDefault="00EF5AA5" w:rsidP="00EF5AA5">
      <w:pPr>
        <w:pStyle w:val="15"/>
        <w:rPr>
          <w:rStyle w:val="a5"/>
          <w:noProof/>
          <w:color w:val="auto"/>
          <w:u w:val="none"/>
        </w:rPr>
      </w:pPr>
      <w:r>
        <w:rPr>
          <w:rStyle w:val="a5"/>
          <w:noProof/>
          <w:color w:val="auto"/>
          <w:u w:val="none"/>
        </w:rPr>
        <w:t xml:space="preserve">8      </w:t>
      </w:r>
      <w:hyperlink w:anchor="_Toc430086525" w:history="1">
        <w:r w:rsidR="00D41168">
          <w:rPr>
            <w:rStyle w:val="a5"/>
            <w:noProof/>
            <w:color w:val="auto"/>
            <w:u w:val="none"/>
          </w:rPr>
          <w:t>ПоРЯДОК ЗАКЛЮЧЕНИЯ И ИСПОЛНЕНИЯ</w:t>
        </w:r>
        <w:r w:rsidR="00F50435" w:rsidRPr="00717A4E">
          <w:rPr>
            <w:rStyle w:val="a5"/>
            <w:noProof/>
            <w:color w:val="auto"/>
            <w:u w:val="none"/>
          </w:rPr>
          <w:t xml:space="preserve"> Договора</w:t>
        </w:r>
        <w:r w:rsidR="00F50435" w:rsidRPr="00717A4E">
          <w:rPr>
            <w:noProof/>
            <w:webHidden/>
          </w:rPr>
          <w:tab/>
        </w:r>
      </w:hyperlink>
      <w:r w:rsidR="00A07079">
        <w:rPr>
          <w:rStyle w:val="a5"/>
          <w:noProof/>
          <w:color w:val="auto"/>
          <w:u w:val="none"/>
        </w:rPr>
        <w:t>20</w:t>
      </w:r>
    </w:p>
    <w:p w14:paraId="51331C75" w14:textId="77777777" w:rsidR="00717A4E" w:rsidRDefault="00717A4E" w:rsidP="00717A4E">
      <w:pPr>
        <w:pStyle w:val="aff6"/>
        <w:ind w:left="0"/>
        <w:outlineLvl w:val="0"/>
        <w:rPr>
          <w:rStyle w:val="a5"/>
          <w:noProof/>
          <w:color w:val="auto"/>
          <w:u w:val="none"/>
        </w:rPr>
      </w:pPr>
    </w:p>
    <w:p w14:paraId="30D7A187" w14:textId="77777777" w:rsidR="00717A4E" w:rsidRPr="00D41168" w:rsidRDefault="00EF5AA5" w:rsidP="00717A4E">
      <w:pPr>
        <w:pStyle w:val="aff6"/>
        <w:ind w:left="0"/>
        <w:outlineLvl w:val="0"/>
        <w:rPr>
          <w:rFonts w:ascii="Cambria" w:hAnsi="Cambria"/>
          <w:b/>
          <w:sz w:val="24"/>
          <w:szCs w:val="24"/>
        </w:rPr>
      </w:pPr>
      <w:r>
        <w:rPr>
          <w:rStyle w:val="a5"/>
          <w:rFonts w:ascii="Cambria" w:hAnsi="Cambria"/>
          <w:b/>
          <w:noProof/>
          <w:color w:val="auto"/>
          <w:sz w:val="24"/>
          <w:szCs w:val="24"/>
          <w:u w:val="none"/>
        </w:rPr>
        <w:t>9</w:t>
      </w:r>
      <w:r w:rsidR="00D41168">
        <w:rPr>
          <w:rStyle w:val="a5"/>
          <w:noProof/>
          <w:color w:val="auto"/>
          <w:u w:val="none"/>
        </w:rPr>
        <w:t xml:space="preserve">      </w:t>
      </w:r>
      <w:r w:rsidR="00717A4E" w:rsidRPr="00717A4E">
        <w:rPr>
          <w:rStyle w:val="a5"/>
          <w:noProof/>
          <w:color w:val="auto"/>
          <w:u w:val="none"/>
        </w:rPr>
        <w:fldChar w:fldCharType="begin"/>
      </w:r>
      <w:r w:rsidR="00717A4E" w:rsidRPr="00717A4E">
        <w:rPr>
          <w:rStyle w:val="a5"/>
          <w:noProof/>
          <w:color w:val="auto"/>
          <w:u w:val="none"/>
        </w:rPr>
        <w:instrText xml:space="preserve"> </w:instrText>
      </w:r>
      <w:r w:rsidR="00717A4E" w:rsidRPr="00717A4E">
        <w:rPr>
          <w:noProof/>
        </w:rPr>
        <w:instrText>HYPERLINK \l "_Toc430086525"</w:instrText>
      </w:r>
      <w:r w:rsidR="00717A4E" w:rsidRPr="00717A4E">
        <w:rPr>
          <w:rStyle w:val="a5"/>
          <w:noProof/>
          <w:color w:val="auto"/>
          <w:u w:val="none"/>
        </w:rPr>
        <w:instrText xml:space="preserve"> </w:instrText>
      </w:r>
      <w:r w:rsidR="00717A4E" w:rsidRPr="00717A4E">
        <w:rPr>
          <w:rStyle w:val="a5"/>
          <w:noProof/>
          <w:color w:val="auto"/>
          <w:u w:val="none"/>
        </w:rPr>
        <w:fldChar w:fldCharType="separate"/>
      </w:r>
      <w:r w:rsidR="00D41168" w:rsidRPr="00D41168">
        <w:rPr>
          <w:rFonts w:ascii="Cambria" w:hAnsi="Cambria"/>
          <w:b/>
          <w:sz w:val="24"/>
          <w:szCs w:val="24"/>
        </w:rPr>
        <w:t xml:space="preserve">ОБЖАЛОВАНИЕ ДЕЙСТВИЙ (БЕЗДЕЙСТВИЯ) ЗАКАЗЧИКА, ОРГАНИЗАТОРА ЗАКУПКИ, </w:t>
      </w:r>
      <w:r w:rsidR="00E678DD">
        <w:rPr>
          <w:rFonts w:ascii="Cambria" w:hAnsi="Cambria"/>
          <w:b/>
          <w:sz w:val="24"/>
          <w:szCs w:val="24"/>
        </w:rPr>
        <w:t>КОНКУРСНОЙ</w:t>
      </w:r>
      <w:r w:rsidR="00D41168" w:rsidRPr="00D41168">
        <w:rPr>
          <w:rFonts w:ascii="Cambria" w:hAnsi="Cambria"/>
          <w:b/>
          <w:sz w:val="24"/>
          <w:szCs w:val="24"/>
        </w:rPr>
        <w:t xml:space="preserve"> КОМИССИИ</w:t>
      </w:r>
      <w:r w:rsidR="00D41168">
        <w:rPr>
          <w:rFonts w:ascii="Cambria" w:hAnsi="Cambria"/>
          <w:b/>
          <w:sz w:val="24"/>
          <w:szCs w:val="24"/>
        </w:rPr>
        <w:t>…………………………………………………………………………………………………</w:t>
      </w:r>
      <w:r w:rsidR="00A07079">
        <w:rPr>
          <w:rFonts w:ascii="Cambria" w:hAnsi="Cambria"/>
          <w:b/>
          <w:sz w:val="24"/>
          <w:szCs w:val="24"/>
        </w:rPr>
        <w:t>24</w:t>
      </w:r>
    </w:p>
    <w:p w14:paraId="5B5C7688" w14:textId="77777777" w:rsidR="00717A4E" w:rsidRDefault="00717A4E" w:rsidP="00EF5AA5">
      <w:pPr>
        <w:pStyle w:val="15"/>
        <w:rPr>
          <w:rStyle w:val="a5"/>
          <w:noProof/>
          <w:color w:val="auto"/>
          <w:u w:val="none"/>
        </w:rPr>
      </w:pPr>
      <w:r w:rsidRPr="00717A4E">
        <w:rPr>
          <w:rStyle w:val="a5"/>
          <w:noProof/>
          <w:color w:val="auto"/>
          <w:u w:val="none"/>
        </w:rPr>
        <w:fldChar w:fldCharType="end"/>
      </w:r>
    </w:p>
    <w:p w14:paraId="053C2BFB" w14:textId="77777777" w:rsidR="00717A4E" w:rsidRPr="00717A4E" w:rsidRDefault="00717A4E" w:rsidP="00717A4E"/>
    <w:p w14:paraId="706FF739" w14:textId="77777777" w:rsidR="00F50435" w:rsidRPr="00A05E90" w:rsidRDefault="00F50435" w:rsidP="00EF5AA5">
      <w:pPr>
        <w:pStyle w:val="15"/>
        <w:rPr>
          <w:noProof/>
        </w:rPr>
      </w:pPr>
    </w:p>
    <w:p w14:paraId="126C4B02" w14:textId="77777777" w:rsidR="001A434B" w:rsidRDefault="00532E8E" w:rsidP="001B00E0">
      <w:pPr>
        <w:pStyle w:val="10"/>
        <w:keepNext/>
        <w:keepLines/>
        <w:widowControl/>
        <w:numPr>
          <w:ilvl w:val="0"/>
          <w:numId w:val="0"/>
        </w:numPr>
        <w:ind w:left="284"/>
        <w:rPr>
          <w:rStyle w:val="a5"/>
          <w:rFonts w:ascii="Cambria" w:hAnsi="Cambria"/>
          <w:bCs/>
          <w:caps/>
          <w:noProof/>
          <w:color w:val="auto"/>
          <w:kern w:val="0"/>
          <w:sz w:val="24"/>
          <w:szCs w:val="24"/>
          <w:u w:val="none"/>
        </w:rPr>
      </w:pPr>
      <w:r w:rsidRPr="00EE1A72">
        <w:rPr>
          <w:rStyle w:val="a5"/>
          <w:rFonts w:ascii="Cambria" w:hAnsi="Cambria"/>
          <w:bCs/>
          <w:caps/>
          <w:noProof/>
          <w:color w:val="auto"/>
          <w:kern w:val="0"/>
          <w:sz w:val="24"/>
          <w:szCs w:val="24"/>
          <w:u w:val="none"/>
        </w:rPr>
        <w:fldChar w:fldCharType="end"/>
      </w:r>
    </w:p>
    <w:p w14:paraId="5F864498" w14:textId="77777777" w:rsidR="002F4311" w:rsidRDefault="002F4311" w:rsidP="002F4311">
      <w:pPr>
        <w:rPr>
          <w:lang w:val="x-none" w:eastAsia="x-none"/>
        </w:rPr>
      </w:pPr>
    </w:p>
    <w:p w14:paraId="3D027640" w14:textId="77777777" w:rsidR="00A107F3" w:rsidRDefault="00A107F3" w:rsidP="001B00E0">
      <w:pPr>
        <w:keepNext/>
        <w:keepLines/>
        <w:widowControl/>
        <w:spacing w:line="276" w:lineRule="auto"/>
        <w:jc w:val="both"/>
        <w:rPr>
          <w:sz w:val="24"/>
          <w:szCs w:val="24"/>
        </w:rPr>
      </w:pPr>
    </w:p>
    <w:p w14:paraId="227F58D5" w14:textId="77777777" w:rsidR="003C706F" w:rsidRDefault="003C706F" w:rsidP="001B00E0">
      <w:pPr>
        <w:keepNext/>
        <w:keepLines/>
        <w:widowControl/>
        <w:spacing w:line="276" w:lineRule="auto"/>
        <w:jc w:val="both"/>
        <w:rPr>
          <w:sz w:val="24"/>
          <w:szCs w:val="24"/>
        </w:rPr>
      </w:pPr>
    </w:p>
    <w:p w14:paraId="0A7FA638" w14:textId="77777777" w:rsidR="003C706F" w:rsidRDefault="003C706F" w:rsidP="001B00E0">
      <w:pPr>
        <w:keepNext/>
        <w:keepLines/>
        <w:widowControl/>
        <w:spacing w:line="276" w:lineRule="auto"/>
        <w:jc w:val="both"/>
        <w:rPr>
          <w:sz w:val="24"/>
          <w:szCs w:val="24"/>
        </w:rPr>
      </w:pPr>
    </w:p>
    <w:p w14:paraId="5E1866B8" w14:textId="77777777" w:rsidR="003C706F" w:rsidRDefault="003C706F" w:rsidP="001B00E0">
      <w:pPr>
        <w:keepNext/>
        <w:keepLines/>
        <w:widowControl/>
        <w:spacing w:line="276" w:lineRule="auto"/>
        <w:jc w:val="both"/>
        <w:rPr>
          <w:sz w:val="24"/>
          <w:szCs w:val="24"/>
        </w:rPr>
      </w:pPr>
    </w:p>
    <w:p w14:paraId="69297968" w14:textId="77777777" w:rsidR="003C706F" w:rsidRDefault="003C706F" w:rsidP="001B00E0">
      <w:pPr>
        <w:keepNext/>
        <w:keepLines/>
        <w:widowControl/>
        <w:spacing w:line="276" w:lineRule="auto"/>
        <w:jc w:val="both"/>
        <w:rPr>
          <w:sz w:val="24"/>
          <w:szCs w:val="24"/>
        </w:rPr>
      </w:pPr>
    </w:p>
    <w:p w14:paraId="77237F71" w14:textId="77777777" w:rsidR="003C706F" w:rsidRDefault="003C706F" w:rsidP="001B00E0">
      <w:pPr>
        <w:keepNext/>
        <w:keepLines/>
        <w:widowControl/>
        <w:spacing w:line="276" w:lineRule="auto"/>
        <w:jc w:val="both"/>
        <w:rPr>
          <w:sz w:val="24"/>
          <w:szCs w:val="24"/>
        </w:rPr>
      </w:pPr>
    </w:p>
    <w:p w14:paraId="27DD0B23" w14:textId="77777777" w:rsidR="003C706F" w:rsidRDefault="003C706F" w:rsidP="001B00E0">
      <w:pPr>
        <w:keepNext/>
        <w:keepLines/>
        <w:widowControl/>
        <w:spacing w:line="276" w:lineRule="auto"/>
        <w:jc w:val="both"/>
        <w:rPr>
          <w:sz w:val="24"/>
          <w:szCs w:val="24"/>
        </w:rPr>
      </w:pPr>
    </w:p>
    <w:p w14:paraId="66010592" w14:textId="77777777" w:rsidR="003C706F" w:rsidRDefault="003C706F" w:rsidP="001B00E0">
      <w:pPr>
        <w:keepNext/>
        <w:keepLines/>
        <w:widowControl/>
        <w:spacing w:line="276" w:lineRule="auto"/>
        <w:jc w:val="both"/>
        <w:rPr>
          <w:sz w:val="24"/>
          <w:szCs w:val="24"/>
        </w:rPr>
      </w:pPr>
    </w:p>
    <w:p w14:paraId="503F934C" w14:textId="77777777" w:rsidR="003C706F" w:rsidRDefault="003C706F" w:rsidP="001B00E0">
      <w:pPr>
        <w:keepNext/>
        <w:keepLines/>
        <w:widowControl/>
        <w:spacing w:line="276" w:lineRule="auto"/>
        <w:jc w:val="both"/>
        <w:rPr>
          <w:sz w:val="24"/>
          <w:szCs w:val="24"/>
        </w:rPr>
      </w:pPr>
    </w:p>
    <w:p w14:paraId="32029B9C" w14:textId="77777777" w:rsidR="003C706F" w:rsidRDefault="003C706F" w:rsidP="001B00E0">
      <w:pPr>
        <w:keepNext/>
        <w:keepLines/>
        <w:widowControl/>
        <w:spacing w:line="276" w:lineRule="auto"/>
        <w:jc w:val="both"/>
        <w:rPr>
          <w:sz w:val="24"/>
          <w:szCs w:val="24"/>
        </w:rPr>
      </w:pPr>
    </w:p>
    <w:p w14:paraId="291870B6" w14:textId="77777777" w:rsidR="003C706F" w:rsidRDefault="003C706F" w:rsidP="001B00E0">
      <w:pPr>
        <w:keepNext/>
        <w:keepLines/>
        <w:widowControl/>
        <w:spacing w:line="276" w:lineRule="auto"/>
        <w:jc w:val="both"/>
        <w:rPr>
          <w:sz w:val="24"/>
          <w:szCs w:val="24"/>
        </w:rPr>
      </w:pPr>
    </w:p>
    <w:p w14:paraId="29A8C312" w14:textId="77777777" w:rsidR="003C706F" w:rsidRDefault="003C706F" w:rsidP="001B00E0">
      <w:pPr>
        <w:keepNext/>
        <w:keepLines/>
        <w:widowControl/>
        <w:spacing w:line="276" w:lineRule="auto"/>
        <w:jc w:val="both"/>
        <w:rPr>
          <w:sz w:val="24"/>
          <w:szCs w:val="24"/>
        </w:rPr>
        <w:sectPr w:rsidR="003C706F" w:rsidSect="00656CF8">
          <w:footerReference w:type="even" r:id="rId8"/>
          <w:footerReference w:type="default" r:id="rId9"/>
          <w:pgSz w:w="11906" w:h="16838"/>
          <w:pgMar w:top="539" w:right="567" w:bottom="539" w:left="1134" w:header="567" w:footer="567" w:gutter="0"/>
          <w:cols w:space="708"/>
          <w:docGrid w:linePitch="360"/>
        </w:sectPr>
      </w:pPr>
    </w:p>
    <w:p w14:paraId="4A5051EB" w14:textId="2D1D1908" w:rsidR="00D11040" w:rsidRPr="00EE1A72" w:rsidRDefault="00D11040" w:rsidP="001B00E0">
      <w:pPr>
        <w:pStyle w:val="10"/>
        <w:keepNext/>
        <w:keepLines/>
        <w:widowControl/>
        <w:ind w:left="0" w:firstLine="0"/>
        <w:rPr>
          <w:sz w:val="24"/>
          <w:szCs w:val="24"/>
        </w:rPr>
      </w:pPr>
      <w:bookmarkStart w:id="0" w:name="_Toc430086516"/>
      <w:r w:rsidRPr="00EE1A72">
        <w:rPr>
          <w:sz w:val="24"/>
          <w:szCs w:val="24"/>
        </w:rPr>
        <w:lastRenderedPageBreak/>
        <w:t>Общие требования к предмету закупки</w:t>
      </w:r>
      <w:bookmarkEnd w:id="0"/>
    </w:p>
    <w:p w14:paraId="0663900C" w14:textId="77777777" w:rsidR="00252FF5" w:rsidRDefault="001C231A" w:rsidP="00373EAA">
      <w:pPr>
        <w:pStyle w:val="ae"/>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Открытый к</w:t>
      </w:r>
      <w:r w:rsidR="001B6C02" w:rsidRPr="00252FF5">
        <w:rPr>
          <w:sz w:val="24"/>
        </w:rPr>
        <w:t>онкурс</w:t>
      </w:r>
      <w:r w:rsidR="00EE2025" w:rsidRPr="00252FF5">
        <w:rPr>
          <w:sz w:val="24"/>
        </w:rPr>
        <w:t xml:space="preserve"> проводится в электронной форме</w:t>
      </w:r>
      <w:r w:rsidR="00472358">
        <w:t xml:space="preserve">. </w:t>
      </w:r>
      <w:r w:rsidR="00666154" w:rsidRPr="00252FF5">
        <w:rPr>
          <w:sz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3499D083" w14:textId="77777777" w:rsidR="00252FF5" w:rsidRDefault="00A107F3" w:rsidP="00373EAA">
      <w:pPr>
        <w:pStyle w:val="ae"/>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 xml:space="preserve">Требования, установленные </w:t>
      </w:r>
      <w:r w:rsidR="00144A51" w:rsidRPr="00252FF5">
        <w:rPr>
          <w:sz w:val="24"/>
        </w:rPr>
        <w:t xml:space="preserve">Заказчиком </w:t>
      </w:r>
      <w:r w:rsidRPr="00252FF5">
        <w:rPr>
          <w:sz w:val="24"/>
        </w:rPr>
        <w:t xml:space="preserve">к </w:t>
      </w:r>
      <w:r w:rsidR="004455EB" w:rsidRPr="00252FF5">
        <w:rPr>
          <w:sz w:val="24"/>
        </w:rPr>
        <w:t xml:space="preserve">предмету закупки, </w:t>
      </w:r>
      <w:r w:rsidRPr="00252FF5">
        <w:rPr>
          <w:sz w:val="24"/>
        </w:rPr>
        <w:t>качеству, количест</w:t>
      </w:r>
      <w:r w:rsidR="004F6F00" w:rsidRPr="00252FF5">
        <w:rPr>
          <w:sz w:val="24"/>
        </w:rPr>
        <w:t>ву, техническим характеристикам</w:t>
      </w:r>
      <w:r w:rsidR="004455EB" w:rsidRPr="00252FF5">
        <w:rPr>
          <w:sz w:val="24"/>
        </w:rPr>
        <w:t>,</w:t>
      </w:r>
      <w:r w:rsidRPr="00252FF5">
        <w:rPr>
          <w:sz w:val="24"/>
        </w:rPr>
        <w:t xml:space="preserve"> требова</w:t>
      </w:r>
      <w:r w:rsidR="004F6F00" w:rsidRPr="00252FF5">
        <w:rPr>
          <w:sz w:val="24"/>
        </w:rPr>
        <w:t xml:space="preserve">ния к </w:t>
      </w:r>
      <w:r w:rsidRPr="00252FF5">
        <w:rPr>
          <w:sz w:val="24"/>
        </w:rPr>
        <w:t>безопасности, требования к функциональным характеристикам (потребительским свойствам)</w:t>
      </w:r>
      <w:r w:rsidR="005A4D37" w:rsidRPr="00252FF5">
        <w:rPr>
          <w:sz w:val="24"/>
        </w:rPr>
        <w:t>,</w:t>
      </w:r>
      <w:r w:rsidRPr="00252FF5">
        <w:rPr>
          <w:sz w:val="24"/>
        </w:rPr>
        <w:t xml:space="preserve"> и иные показатели, связанные с определением соответствия </w:t>
      </w:r>
      <w:r w:rsidR="004F6F00" w:rsidRPr="00252FF5">
        <w:rPr>
          <w:sz w:val="24"/>
        </w:rPr>
        <w:t>предмета закупки</w:t>
      </w:r>
      <w:r w:rsidRPr="00252FF5">
        <w:rPr>
          <w:sz w:val="24"/>
        </w:rPr>
        <w:t xml:space="preserve"> потребностям </w:t>
      </w:r>
      <w:r w:rsidR="00A44519" w:rsidRPr="00252FF5">
        <w:rPr>
          <w:sz w:val="24"/>
        </w:rPr>
        <w:t>Заказчика</w:t>
      </w:r>
      <w:r w:rsidR="004455EB" w:rsidRPr="00252FF5">
        <w:rPr>
          <w:sz w:val="24"/>
        </w:rPr>
        <w:t xml:space="preserve">, а также </w:t>
      </w:r>
      <w:r w:rsidR="003C706F" w:rsidRPr="00252FF5">
        <w:rPr>
          <w:sz w:val="24"/>
        </w:rPr>
        <w:t xml:space="preserve"> </w:t>
      </w:r>
      <w:r w:rsidR="004455EB" w:rsidRPr="00252FF5">
        <w:rPr>
          <w:sz w:val="24"/>
        </w:rPr>
        <w:t>условия ис</w:t>
      </w:r>
      <w:r w:rsidR="00EE2025" w:rsidRPr="00252FF5">
        <w:rPr>
          <w:sz w:val="24"/>
        </w:rPr>
        <w:t>полнения договора, подтверждения</w:t>
      </w:r>
      <w:r w:rsidR="004455EB" w:rsidRPr="00252FF5">
        <w:rPr>
          <w:sz w:val="24"/>
        </w:rPr>
        <w:t xml:space="preserve"> соответствия </w:t>
      </w:r>
      <w:r w:rsidR="00786946" w:rsidRPr="00252FF5">
        <w:rPr>
          <w:sz w:val="24"/>
        </w:rPr>
        <w:t xml:space="preserve">результата работ </w:t>
      </w:r>
      <w:r w:rsidR="005A4D37" w:rsidRPr="00252FF5">
        <w:rPr>
          <w:sz w:val="24"/>
        </w:rPr>
        <w:t xml:space="preserve">требованиям </w:t>
      </w:r>
      <w:r w:rsidR="00A44519" w:rsidRPr="00252FF5">
        <w:rPr>
          <w:sz w:val="24"/>
        </w:rPr>
        <w:t xml:space="preserve">Заказчика </w:t>
      </w:r>
      <w:r w:rsidR="003C706F" w:rsidRPr="00252FF5">
        <w:rPr>
          <w:sz w:val="24"/>
        </w:rPr>
        <w:t>указаны в Техническом задании и проекте Договора, который будет заключен по результатам данно</w:t>
      </w:r>
      <w:r w:rsidR="001B6C02" w:rsidRPr="00252FF5">
        <w:rPr>
          <w:sz w:val="24"/>
        </w:rPr>
        <w:t>го</w:t>
      </w:r>
      <w:r w:rsidR="003C706F" w:rsidRPr="00252FF5">
        <w:rPr>
          <w:sz w:val="24"/>
        </w:rPr>
        <w:t xml:space="preserve"> </w:t>
      </w:r>
      <w:r w:rsidR="001C231A" w:rsidRPr="00252FF5">
        <w:rPr>
          <w:sz w:val="24"/>
        </w:rPr>
        <w:t xml:space="preserve">открытого </w:t>
      </w:r>
      <w:r w:rsidR="001B6C02" w:rsidRPr="00252FF5">
        <w:rPr>
          <w:sz w:val="24"/>
        </w:rPr>
        <w:t>конкурса</w:t>
      </w:r>
      <w:r w:rsidR="00A44519" w:rsidRPr="00252FF5">
        <w:rPr>
          <w:sz w:val="24"/>
        </w:rPr>
        <w:t xml:space="preserve"> в электронной форме</w:t>
      </w:r>
      <w:r w:rsidRPr="00252FF5">
        <w:rPr>
          <w:sz w:val="24"/>
        </w:rPr>
        <w:t>.</w:t>
      </w:r>
      <w:r w:rsidR="003C706F" w:rsidRPr="00252FF5">
        <w:rPr>
          <w:sz w:val="24"/>
        </w:rPr>
        <w:t xml:space="preserve"> </w:t>
      </w:r>
      <w:bookmarkStart w:id="1" w:name="_Toc430086517"/>
    </w:p>
    <w:p w14:paraId="0BE0F541" w14:textId="77777777" w:rsidR="00252FF5" w:rsidRPr="00252FF5" w:rsidRDefault="00AA282B" w:rsidP="00373EAA">
      <w:pPr>
        <w:pStyle w:val="ae"/>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 xml:space="preserve">Закупка проводится в соответствии с Федеральным законом от 18 июля 2011 года </w:t>
      </w:r>
      <w:r w:rsidR="008A151B">
        <w:rPr>
          <w:sz w:val="24"/>
        </w:rPr>
        <w:t>№</w:t>
      </w:r>
      <w:r w:rsidRPr="00252FF5">
        <w:rPr>
          <w:sz w:val="24"/>
        </w:rPr>
        <w:t xml:space="preserve"> 223-ФЗ "О закупках товаров, работ, услуг отдельными видами юридических лиц". </w:t>
      </w:r>
    </w:p>
    <w:p w14:paraId="502D72EA" w14:textId="77777777" w:rsidR="00373EAA" w:rsidRPr="00252FF5" w:rsidRDefault="00373EAA" w:rsidP="00373EAA">
      <w:pPr>
        <w:pStyle w:val="ae"/>
        <w:keepNext/>
        <w:keepLines/>
        <w:numPr>
          <w:ilvl w:val="1"/>
          <w:numId w:val="9"/>
        </w:numPr>
        <w:tabs>
          <w:tab w:val="left" w:pos="0"/>
          <w:tab w:val="left" w:pos="142"/>
          <w:tab w:val="left" w:pos="284"/>
          <w:tab w:val="left" w:pos="426"/>
          <w:tab w:val="left" w:pos="709"/>
        </w:tabs>
        <w:spacing w:before="220" w:after="120" w:line="220" w:lineRule="atLeast"/>
        <w:ind w:left="0" w:right="-30" w:firstLine="0"/>
        <w:rPr>
          <w:sz w:val="24"/>
        </w:rPr>
      </w:pPr>
      <w:r w:rsidRPr="00252FF5">
        <w:rPr>
          <w:sz w:val="24"/>
        </w:rPr>
        <w:t xml:space="preserve">Заказчик вправе отменить проведение </w:t>
      </w:r>
      <w:r w:rsidR="00252FF5">
        <w:rPr>
          <w:sz w:val="24"/>
        </w:rPr>
        <w:t xml:space="preserve">открытого конкурса в электронной форме </w:t>
      </w:r>
      <w:r w:rsidRPr="00252FF5">
        <w:rPr>
          <w:sz w:val="24"/>
        </w:rPr>
        <w:t>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7A9E4C9A" w14:textId="77777777" w:rsidR="00144A51" w:rsidRPr="00AA282B" w:rsidRDefault="00144A51" w:rsidP="00AA282B">
      <w:pPr>
        <w:pStyle w:val="ae"/>
        <w:keepNext/>
        <w:keepLines/>
        <w:numPr>
          <w:ilvl w:val="1"/>
          <w:numId w:val="9"/>
        </w:numPr>
        <w:tabs>
          <w:tab w:val="left" w:pos="0"/>
          <w:tab w:val="left" w:pos="142"/>
          <w:tab w:val="left" w:pos="284"/>
          <w:tab w:val="left" w:pos="426"/>
          <w:tab w:val="left" w:pos="709"/>
        </w:tabs>
        <w:spacing w:before="0" w:line="240" w:lineRule="auto"/>
        <w:ind w:left="0" w:firstLine="0"/>
        <w:rPr>
          <w:sz w:val="24"/>
        </w:rPr>
      </w:pPr>
      <w:r w:rsidRPr="00AA282B">
        <w:rPr>
          <w:sz w:val="24"/>
        </w:rPr>
        <w:t>Информация о закупке:</w:t>
      </w:r>
    </w:p>
    <w:p w14:paraId="25EDA8BB" w14:textId="77777777" w:rsidR="00223B42" w:rsidRDefault="00144A51" w:rsidP="00223B42">
      <w:pPr>
        <w:pStyle w:val="ae"/>
        <w:keepNext/>
        <w:keepLines/>
        <w:tabs>
          <w:tab w:val="left" w:pos="284"/>
          <w:tab w:val="left" w:pos="567"/>
        </w:tabs>
        <w:spacing w:line="240" w:lineRule="auto"/>
        <w:rPr>
          <w:snapToGrid w:val="0"/>
          <w:sz w:val="24"/>
        </w:rPr>
      </w:pPr>
      <w:r w:rsidRPr="001D460B">
        <w:rPr>
          <w:sz w:val="24"/>
        </w:rPr>
        <w:t>1.</w:t>
      </w:r>
      <w:r w:rsidR="00666154">
        <w:rPr>
          <w:sz w:val="24"/>
        </w:rPr>
        <w:t>4</w:t>
      </w:r>
      <w:r w:rsidRPr="001D460B">
        <w:rPr>
          <w:sz w:val="24"/>
        </w:rPr>
        <w:t xml:space="preserve">.1. </w:t>
      </w:r>
      <w:r w:rsidR="00786946" w:rsidRPr="00786946">
        <w:rPr>
          <w:b/>
          <w:snapToGrid w:val="0"/>
          <w:sz w:val="24"/>
        </w:rPr>
        <w:t>Место выполнения работ</w:t>
      </w:r>
      <w:r w:rsidR="00786946" w:rsidRPr="00786946">
        <w:rPr>
          <w:snapToGrid w:val="0"/>
          <w:sz w:val="24"/>
        </w:rPr>
        <w:t xml:space="preserve">: </w:t>
      </w:r>
      <w:r w:rsidR="00D82693" w:rsidRPr="00D82693">
        <w:rPr>
          <w:snapToGrid w:val="0"/>
          <w:sz w:val="24"/>
        </w:rPr>
        <w:t>Красноярский край, г. Красноярск. Конкретные адреса объектов, на которых выполняются работы, указаны в Техническом задании.</w:t>
      </w:r>
    </w:p>
    <w:p w14:paraId="296EE048" w14:textId="77777777" w:rsidR="004D6F14" w:rsidRPr="004D6F14" w:rsidRDefault="004D6F14" w:rsidP="004D6F14">
      <w:pPr>
        <w:widowControl/>
        <w:jc w:val="both"/>
        <w:rPr>
          <w:b/>
          <w:sz w:val="24"/>
          <w:szCs w:val="24"/>
        </w:rPr>
      </w:pPr>
      <w:r w:rsidRPr="004D6F14">
        <w:rPr>
          <w:sz w:val="24"/>
          <w:szCs w:val="24"/>
        </w:rPr>
        <w:t>1.4.2.</w:t>
      </w:r>
      <w:r>
        <w:rPr>
          <w:b/>
          <w:sz w:val="24"/>
          <w:szCs w:val="24"/>
        </w:rPr>
        <w:t xml:space="preserve"> </w:t>
      </w:r>
      <w:r w:rsidR="003E5804" w:rsidRPr="004D6F14">
        <w:rPr>
          <w:b/>
          <w:sz w:val="24"/>
          <w:szCs w:val="24"/>
        </w:rPr>
        <w:t>Сроки выполнения работ</w:t>
      </w:r>
      <w:r>
        <w:rPr>
          <w:b/>
          <w:sz w:val="24"/>
          <w:szCs w:val="24"/>
        </w:rPr>
        <w:t xml:space="preserve"> для осуществления</w:t>
      </w:r>
      <w:r w:rsidR="003E5804" w:rsidRPr="004D6F14">
        <w:rPr>
          <w:b/>
          <w:sz w:val="24"/>
          <w:szCs w:val="24"/>
        </w:rPr>
        <w:t xml:space="preserve">: </w:t>
      </w:r>
    </w:p>
    <w:p w14:paraId="32ADD81C" w14:textId="2ACFA585" w:rsidR="00F4096E" w:rsidRPr="001C3521" w:rsidRDefault="00DC3F3B" w:rsidP="00F4096E">
      <w:pPr>
        <w:ind w:left="57" w:firstLine="227"/>
        <w:jc w:val="both"/>
        <w:rPr>
          <w:sz w:val="24"/>
          <w:szCs w:val="24"/>
        </w:rPr>
      </w:pPr>
      <w:r w:rsidRPr="00D5736A">
        <w:rPr>
          <w:b/>
          <w:bCs/>
          <w:sz w:val="22"/>
          <w:szCs w:val="22"/>
        </w:rPr>
        <w:t>1</w:t>
      </w:r>
      <w:r w:rsidRPr="001C3521">
        <w:rPr>
          <w:b/>
          <w:bCs/>
          <w:sz w:val="24"/>
          <w:szCs w:val="24"/>
        </w:rPr>
        <w:t>.</w:t>
      </w:r>
      <w:r w:rsidRPr="001C3521">
        <w:rPr>
          <w:sz w:val="24"/>
          <w:szCs w:val="24"/>
        </w:rPr>
        <w:t xml:space="preserve"> </w:t>
      </w:r>
      <w:bookmarkStart w:id="2" w:name="_Hlk40690297"/>
      <w:r w:rsidR="00F4096E" w:rsidRPr="001C3521">
        <w:rPr>
          <w:sz w:val="24"/>
          <w:szCs w:val="24"/>
        </w:rPr>
        <w:t>Модернизация ОРУ-35 ГПП-2 ПС17 с заменой силового трансформатора ТД-35/6/10000кВА на трансформатор ТДНС -10000/35-У1, расположенного по адресу: Красноярский край, г. Красноярск, ул. 26 Бакинских комиссаров, д. 1 - с момента заключения договора по «3</w:t>
      </w:r>
      <w:r w:rsidR="00084A81" w:rsidRPr="001C3521">
        <w:rPr>
          <w:sz w:val="24"/>
          <w:szCs w:val="24"/>
        </w:rPr>
        <w:t>1</w:t>
      </w:r>
      <w:r w:rsidR="00F4096E" w:rsidRPr="001C3521">
        <w:rPr>
          <w:sz w:val="24"/>
          <w:szCs w:val="24"/>
        </w:rPr>
        <w:t xml:space="preserve">» </w:t>
      </w:r>
      <w:r w:rsidR="00084A81" w:rsidRPr="001C3521">
        <w:rPr>
          <w:sz w:val="24"/>
          <w:szCs w:val="24"/>
        </w:rPr>
        <w:t>августа</w:t>
      </w:r>
      <w:r w:rsidR="00F4096E" w:rsidRPr="001C3521">
        <w:rPr>
          <w:sz w:val="24"/>
          <w:szCs w:val="24"/>
        </w:rPr>
        <w:t xml:space="preserve"> 2020 года;</w:t>
      </w:r>
    </w:p>
    <w:bookmarkEnd w:id="2"/>
    <w:p w14:paraId="5A77D43E" w14:textId="4197F945" w:rsidR="00F4096E" w:rsidRPr="001C3521" w:rsidRDefault="001448AE" w:rsidP="00F4096E">
      <w:pPr>
        <w:ind w:left="57" w:firstLine="227"/>
        <w:jc w:val="both"/>
        <w:rPr>
          <w:sz w:val="24"/>
          <w:szCs w:val="24"/>
        </w:rPr>
      </w:pPr>
      <w:r w:rsidRPr="001C3521">
        <w:rPr>
          <w:b/>
          <w:bCs/>
          <w:sz w:val="24"/>
          <w:szCs w:val="24"/>
        </w:rPr>
        <w:t>2.</w:t>
      </w:r>
      <w:r w:rsidRPr="001C3521">
        <w:rPr>
          <w:sz w:val="24"/>
          <w:szCs w:val="24"/>
        </w:rPr>
        <w:t xml:space="preserve"> </w:t>
      </w:r>
      <w:bookmarkStart w:id="3" w:name="_Hlk40690603"/>
      <w:r w:rsidR="00F4096E" w:rsidRPr="001C3521">
        <w:rPr>
          <w:sz w:val="24"/>
          <w:szCs w:val="24"/>
        </w:rPr>
        <w:t xml:space="preserve">Модернизация ПС17 ОРУ-110 ГПП-1 (110/35/6) </w:t>
      </w:r>
      <w:r w:rsidR="001C3521">
        <w:rPr>
          <w:sz w:val="24"/>
          <w:szCs w:val="24"/>
        </w:rPr>
        <w:t xml:space="preserve">с </w:t>
      </w:r>
      <w:r w:rsidR="00F4096E" w:rsidRPr="001C3521">
        <w:rPr>
          <w:sz w:val="24"/>
          <w:szCs w:val="24"/>
        </w:rPr>
        <w:t>замен</w:t>
      </w:r>
      <w:r w:rsidR="001C3521">
        <w:rPr>
          <w:sz w:val="24"/>
          <w:szCs w:val="24"/>
        </w:rPr>
        <w:t>ой</w:t>
      </w:r>
      <w:r w:rsidR="00F4096E" w:rsidRPr="001C3521">
        <w:rPr>
          <w:sz w:val="24"/>
          <w:szCs w:val="24"/>
        </w:rPr>
        <w:t xml:space="preserve"> выключателей МКП-110М на выключатель элегазовый ВГТ-110.</w:t>
      </w:r>
      <w:r w:rsidR="00F4096E" w:rsidRPr="001C3521">
        <w:rPr>
          <w:sz w:val="24"/>
          <w:szCs w:val="24"/>
          <w:lang w:val="en-US"/>
        </w:rPr>
        <w:t>III</w:t>
      </w:r>
      <w:r w:rsidR="00F4096E" w:rsidRPr="001C3521">
        <w:rPr>
          <w:sz w:val="24"/>
          <w:szCs w:val="24"/>
        </w:rPr>
        <w:t>-40/2000 УХЛ1, расположенно</w:t>
      </w:r>
      <w:r w:rsidR="001C3521">
        <w:rPr>
          <w:sz w:val="24"/>
          <w:szCs w:val="24"/>
        </w:rPr>
        <w:t>й</w:t>
      </w:r>
      <w:r w:rsidR="00F4096E" w:rsidRPr="001C3521">
        <w:rPr>
          <w:sz w:val="24"/>
          <w:szCs w:val="24"/>
        </w:rPr>
        <w:t xml:space="preserve"> по адресу: г. Красноярск, ул. 26 Бакинских комиссаров, д. 1  - с момента заключения договора по «31» </w:t>
      </w:r>
      <w:r w:rsidR="00084A81" w:rsidRPr="001C3521">
        <w:rPr>
          <w:sz w:val="24"/>
          <w:szCs w:val="24"/>
        </w:rPr>
        <w:t>октя</w:t>
      </w:r>
      <w:r w:rsidR="00F4096E" w:rsidRPr="001C3521">
        <w:rPr>
          <w:sz w:val="24"/>
          <w:szCs w:val="24"/>
        </w:rPr>
        <w:t>бря 2020 года.</w:t>
      </w:r>
    </w:p>
    <w:bookmarkEnd w:id="3"/>
    <w:p w14:paraId="680C1072" w14:textId="77777777" w:rsidR="003E5804" w:rsidRPr="005A369E" w:rsidRDefault="003E5804" w:rsidP="00B1522D">
      <w:pPr>
        <w:ind w:left="57" w:firstLine="227"/>
        <w:jc w:val="both"/>
        <w:rPr>
          <w:sz w:val="24"/>
          <w:szCs w:val="24"/>
        </w:rPr>
      </w:pPr>
      <w:r w:rsidRPr="004A16B3">
        <w:rPr>
          <w:sz w:val="24"/>
          <w:szCs w:val="24"/>
        </w:rPr>
        <w:t xml:space="preserve">Объем работ определяется в соответствии с Техническим заданием. </w:t>
      </w:r>
      <w:bookmarkStart w:id="4" w:name="_Hlk492996428"/>
      <w:r w:rsidRPr="004A16B3">
        <w:rPr>
          <w:sz w:val="24"/>
          <w:szCs w:val="24"/>
        </w:rPr>
        <w:t>Если при исполнении договора по предложению Заказчика увеличивается предусмотренный договором объем работы не</w:t>
      </w:r>
      <w:r w:rsidRPr="005A369E">
        <w:rPr>
          <w:sz w:val="24"/>
          <w:szCs w:val="24"/>
        </w:rPr>
        <w:t xml:space="preserve"> более чем </w:t>
      </w:r>
      <w:r>
        <w:rPr>
          <w:sz w:val="24"/>
          <w:szCs w:val="24"/>
        </w:rPr>
        <w:t>на десять процентов или уменьшается предусмотренный</w:t>
      </w:r>
      <w:r w:rsidRPr="005A369E">
        <w:rPr>
          <w:sz w:val="24"/>
          <w:szCs w:val="24"/>
        </w:rPr>
        <w:t xml:space="preserve"> </w:t>
      </w:r>
      <w:r>
        <w:rPr>
          <w:sz w:val="24"/>
          <w:szCs w:val="24"/>
        </w:rPr>
        <w:t>договором</w:t>
      </w:r>
      <w:r w:rsidRPr="005A369E">
        <w:rPr>
          <w:sz w:val="24"/>
          <w:szCs w:val="24"/>
        </w:rPr>
        <w:t xml:space="preserve"> объем выполняемой работы н</w:t>
      </w:r>
      <w:r>
        <w:rPr>
          <w:sz w:val="24"/>
          <w:szCs w:val="24"/>
        </w:rPr>
        <w:t xml:space="preserve">е более чем на десять процентов, </w:t>
      </w:r>
      <w:r w:rsidRPr="005A369E">
        <w:rPr>
          <w:sz w:val="24"/>
          <w:szCs w:val="24"/>
        </w:rPr>
        <w:t xml:space="preserve">по соглашению сторон допускается изменение цены </w:t>
      </w:r>
      <w:r>
        <w:rPr>
          <w:sz w:val="24"/>
          <w:szCs w:val="24"/>
        </w:rPr>
        <w:t>договора</w:t>
      </w:r>
      <w:r w:rsidRPr="005A369E">
        <w:rPr>
          <w:sz w:val="24"/>
          <w:szCs w:val="24"/>
        </w:rPr>
        <w:t xml:space="preserve"> пропорционально дополнительному объему работы исходя из установленной в </w:t>
      </w:r>
      <w:r>
        <w:rPr>
          <w:sz w:val="24"/>
          <w:szCs w:val="24"/>
        </w:rPr>
        <w:t>договоре</w:t>
      </w:r>
      <w:r w:rsidRPr="005A369E">
        <w:rPr>
          <w:sz w:val="24"/>
          <w:szCs w:val="24"/>
        </w:rPr>
        <w:t xml:space="preserve"> цены единицы работы, но не более чем на десять процентов цены </w:t>
      </w:r>
      <w:r>
        <w:rPr>
          <w:sz w:val="24"/>
          <w:szCs w:val="24"/>
        </w:rPr>
        <w:t>договора. При уменьшении предусмотренного договором</w:t>
      </w:r>
      <w:r w:rsidRPr="005A369E">
        <w:rPr>
          <w:sz w:val="24"/>
          <w:szCs w:val="24"/>
        </w:rPr>
        <w:t xml:space="preserve"> объема работы стороны </w:t>
      </w:r>
      <w:r>
        <w:rPr>
          <w:sz w:val="24"/>
          <w:szCs w:val="24"/>
        </w:rPr>
        <w:t>договора</w:t>
      </w:r>
      <w:r w:rsidRPr="005A369E">
        <w:rPr>
          <w:sz w:val="24"/>
          <w:szCs w:val="24"/>
        </w:rPr>
        <w:t xml:space="preserve"> обязаны уменьшить цену </w:t>
      </w:r>
      <w:r>
        <w:rPr>
          <w:sz w:val="24"/>
          <w:szCs w:val="24"/>
        </w:rPr>
        <w:t>договора</w:t>
      </w:r>
      <w:r w:rsidRPr="005A369E">
        <w:rPr>
          <w:sz w:val="24"/>
          <w:szCs w:val="24"/>
        </w:rPr>
        <w:t xml:space="preserve"> исходя из цены единицы работы. </w:t>
      </w:r>
      <w:r>
        <w:rPr>
          <w:sz w:val="24"/>
          <w:szCs w:val="24"/>
        </w:rPr>
        <w:t>Объем работ, предусмотренный договором, изменяется по соглашению сторон в случае необходимости выполнения дополнительных работ, прямо не предусмотренных договором, но выполнение которых необходимо для выполнения работ, предусмотренных договором.</w:t>
      </w:r>
    </w:p>
    <w:bookmarkEnd w:id="4"/>
    <w:p w14:paraId="31DFCCAB" w14:textId="467448BD" w:rsidR="003E5804" w:rsidRPr="00B1522D" w:rsidRDefault="00110C81" w:rsidP="003E5804">
      <w:pPr>
        <w:widowControl/>
        <w:jc w:val="both"/>
        <w:rPr>
          <w:sz w:val="24"/>
          <w:szCs w:val="24"/>
        </w:rPr>
      </w:pPr>
      <w:r>
        <w:rPr>
          <w:sz w:val="24"/>
          <w:szCs w:val="24"/>
        </w:rPr>
        <w:t>1.</w:t>
      </w:r>
      <w:r w:rsidR="00666154">
        <w:rPr>
          <w:sz w:val="24"/>
          <w:szCs w:val="24"/>
        </w:rPr>
        <w:t>4</w:t>
      </w:r>
      <w:r>
        <w:rPr>
          <w:sz w:val="24"/>
          <w:szCs w:val="24"/>
        </w:rPr>
        <w:t>.</w:t>
      </w:r>
      <w:r w:rsidR="004D6F14">
        <w:rPr>
          <w:sz w:val="24"/>
          <w:szCs w:val="24"/>
        </w:rPr>
        <w:t>3</w:t>
      </w:r>
      <w:r w:rsidR="00144A51">
        <w:rPr>
          <w:sz w:val="24"/>
          <w:szCs w:val="24"/>
        </w:rPr>
        <w:t xml:space="preserve">. </w:t>
      </w:r>
      <w:r w:rsidR="004F543B" w:rsidRPr="004814B4">
        <w:rPr>
          <w:sz w:val="24"/>
        </w:rPr>
        <w:t>Начальная (максимальная) цена договора</w:t>
      </w:r>
      <w:r w:rsidR="004F543B" w:rsidRPr="009152E7">
        <w:rPr>
          <w:sz w:val="24"/>
        </w:rPr>
        <w:t xml:space="preserve">: </w:t>
      </w:r>
      <w:bookmarkStart w:id="5" w:name="_Hlk528248844"/>
      <w:r w:rsidR="009152E7" w:rsidRPr="009152E7">
        <w:rPr>
          <w:b/>
          <w:sz w:val="22"/>
          <w:szCs w:val="22"/>
        </w:rPr>
        <w:t>2 317 394 (два миллиона триста семнадцать тысяч триста девяносто четыре) рубля 14 копеек, в т.ч. НДС 20%.</w:t>
      </w:r>
      <w:r w:rsidR="009152E7" w:rsidRPr="009152E7">
        <w:rPr>
          <w:sz w:val="22"/>
          <w:szCs w:val="22"/>
        </w:rPr>
        <w:t xml:space="preserve"> </w:t>
      </w:r>
      <w:bookmarkEnd w:id="5"/>
      <w:r w:rsidR="00A6026A" w:rsidRPr="009152E7">
        <w:rPr>
          <w:sz w:val="24"/>
          <w:szCs w:val="24"/>
        </w:rPr>
        <w:t>Порядок формирования цены договора: цена договора включает в себя стоимость всех работ (демонтажные</w:t>
      </w:r>
      <w:r w:rsidR="00A6026A" w:rsidRPr="00B1522D">
        <w:rPr>
          <w:sz w:val="24"/>
          <w:szCs w:val="24"/>
        </w:rPr>
        <w:t xml:space="preserve"> работы; монтажные работы; проведение пусконаладочных работ; проведени</w:t>
      </w:r>
      <w:r w:rsidR="00B1522D">
        <w:rPr>
          <w:sz w:val="24"/>
          <w:szCs w:val="24"/>
        </w:rPr>
        <w:t>е</w:t>
      </w:r>
      <w:r w:rsidR="00A6026A" w:rsidRPr="00B1522D">
        <w:rPr>
          <w:sz w:val="24"/>
          <w:szCs w:val="24"/>
        </w:rPr>
        <w:t xml:space="preserve"> необходимых испытаний и измерений; оформлени</w:t>
      </w:r>
      <w:r w:rsidR="00B1522D">
        <w:rPr>
          <w:sz w:val="24"/>
          <w:szCs w:val="24"/>
        </w:rPr>
        <w:t>е</w:t>
      </w:r>
      <w:r w:rsidR="00A6026A" w:rsidRPr="00B1522D">
        <w:rPr>
          <w:sz w:val="24"/>
          <w:szCs w:val="24"/>
        </w:rPr>
        <w:t xml:space="preserve"> приемо-сдаточной документации), транспортных работ, погрузочно- разгрузочных работ (такелажные работы; разгрузка оборудования; транспортировка и такелаж оборудования), расходов </w:t>
      </w:r>
      <w:r w:rsidR="00A6026A" w:rsidRPr="00B1522D">
        <w:rPr>
          <w:sz w:val="24"/>
          <w:szCs w:val="24"/>
        </w:rPr>
        <w:lastRenderedPageBreak/>
        <w:t xml:space="preserve">на страхование, уплату налогов, сборов и других обязательных платежей, другие сопутствующие расходы, связанные с осуществлением </w:t>
      </w:r>
      <w:r w:rsidR="00765059">
        <w:rPr>
          <w:sz w:val="24"/>
          <w:szCs w:val="24"/>
        </w:rPr>
        <w:t xml:space="preserve">модернизации </w:t>
      </w:r>
      <w:r w:rsidR="00A6026A" w:rsidRPr="00B1522D">
        <w:rPr>
          <w:sz w:val="24"/>
          <w:szCs w:val="24"/>
        </w:rPr>
        <w:t>электротехнического оборудования</w:t>
      </w:r>
      <w:r w:rsidR="00B1522D">
        <w:rPr>
          <w:sz w:val="24"/>
          <w:szCs w:val="24"/>
        </w:rPr>
        <w:t>.</w:t>
      </w:r>
    </w:p>
    <w:p w14:paraId="71BB7B22" w14:textId="77777777" w:rsidR="00E736C8" w:rsidRPr="00E736C8" w:rsidRDefault="00110C81" w:rsidP="003E5804">
      <w:pPr>
        <w:widowControl/>
        <w:jc w:val="both"/>
        <w:rPr>
          <w:sz w:val="24"/>
          <w:szCs w:val="24"/>
        </w:rPr>
      </w:pPr>
      <w:r w:rsidRPr="00E736C8">
        <w:rPr>
          <w:sz w:val="24"/>
          <w:szCs w:val="24"/>
        </w:rPr>
        <w:t>1.</w:t>
      </w:r>
      <w:r w:rsidR="00666154">
        <w:rPr>
          <w:sz w:val="24"/>
          <w:szCs w:val="24"/>
        </w:rPr>
        <w:t>4</w:t>
      </w:r>
      <w:r w:rsidRPr="00E736C8">
        <w:rPr>
          <w:sz w:val="24"/>
          <w:szCs w:val="24"/>
        </w:rPr>
        <w:t>.</w:t>
      </w:r>
      <w:r w:rsidR="004D6F14">
        <w:rPr>
          <w:sz w:val="24"/>
          <w:szCs w:val="24"/>
        </w:rPr>
        <w:t>4</w:t>
      </w:r>
      <w:r w:rsidR="00144A51" w:rsidRPr="00E736C8">
        <w:rPr>
          <w:sz w:val="24"/>
          <w:szCs w:val="24"/>
        </w:rPr>
        <w:t>. Форма, сроки и порядок оплаты товара, работы, услуги:</w:t>
      </w:r>
      <w:r w:rsidR="00DD03BC" w:rsidRPr="00E736C8">
        <w:rPr>
          <w:sz w:val="24"/>
          <w:szCs w:val="24"/>
        </w:rPr>
        <w:t xml:space="preserve"> </w:t>
      </w:r>
    </w:p>
    <w:p w14:paraId="406FBE57" w14:textId="437D8255" w:rsidR="003E5804" w:rsidRDefault="003E5804" w:rsidP="003E5804">
      <w:pPr>
        <w:pStyle w:val="32"/>
        <w:spacing w:after="0" w:line="240" w:lineRule="auto"/>
        <w:ind w:firstLine="0"/>
        <w:rPr>
          <w:sz w:val="24"/>
          <w:szCs w:val="24"/>
        </w:rPr>
      </w:pPr>
      <w:r w:rsidRPr="00837FEA">
        <w:rPr>
          <w:sz w:val="24"/>
          <w:szCs w:val="24"/>
        </w:rPr>
        <w:t xml:space="preserve">оплата за выполненные работы осуществляется в безналичной форме путем перечисления денежных средств на расчетный счет Подрядчика по факту выполнения работ, согласно выставленным счетам (счетам-фактурам) на основании подписанного Сторонами акта приемки- передачи работ </w:t>
      </w:r>
      <w:r w:rsidRPr="00084A81">
        <w:rPr>
          <w:sz w:val="24"/>
          <w:szCs w:val="24"/>
        </w:rPr>
        <w:t xml:space="preserve">в течение </w:t>
      </w:r>
      <w:r w:rsidR="00084A81" w:rsidRPr="00084A81">
        <w:rPr>
          <w:sz w:val="24"/>
          <w:szCs w:val="24"/>
          <w:lang w:val="ru-RU"/>
        </w:rPr>
        <w:t>9</w:t>
      </w:r>
      <w:r w:rsidRPr="00084A81">
        <w:rPr>
          <w:sz w:val="24"/>
          <w:szCs w:val="24"/>
        </w:rPr>
        <w:t>0 (</w:t>
      </w:r>
      <w:r w:rsidR="00084A81" w:rsidRPr="00084A81">
        <w:rPr>
          <w:sz w:val="24"/>
          <w:szCs w:val="24"/>
          <w:lang w:val="ru-RU"/>
        </w:rPr>
        <w:t>девяност</w:t>
      </w:r>
      <w:r w:rsidR="00084A81">
        <w:rPr>
          <w:sz w:val="24"/>
          <w:szCs w:val="24"/>
          <w:lang w:val="ru-RU"/>
        </w:rPr>
        <w:t>а</w:t>
      </w:r>
      <w:r w:rsidRPr="00084A81">
        <w:rPr>
          <w:sz w:val="24"/>
          <w:szCs w:val="24"/>
        </w:rPr>
        <w:t xml:space="preserve">) </w:t>
      </w:r>
      <w:r w:rsidR="00084A81" w:rsidRPr="00084A81">
        <w:rPr>
          <w:sz w:val="24"/>
          <w:szCs w:val="24"/>
          <w:lang w:val="ru-RU"/>
        </w:rPr>
        <w:t>календарных</w:t>
      </w:r>
      <w:r w:rsidRPr="00084A81">
        <w:rPr>
          <w:sz w:val="24"/>
          <w:szCs w:val="24"/>
        </w:rPr>
        <w:t xml:space="preserve"> дней с момента приемки выполненных работ.</w:t>
      </w:r>
    </w:p>
    <w:p w14:paraId="19E5D42B" w14:textId="77777777" w:rsidR="00144A51" w:rsidRDefault="00144A51" w:rsidP="00144A51">
      <w:pPr>
        <w:pStyle w:val="32"/>
        <w:spacing w:after="0" w:line="240" w:lineRule="auto"/>
        <w:ind w:firstLine="0"/>
        <w:rPr>
          <w:sz w:val="24"/>
          <w:szCs w:val="24"/>
          <w:lang w:val="ru-RU"/>
        </w:rPr>
      </w:pPr>
      <w:r>
        <w:rPr>
          <w:sz w:val="24"/>
          <w:szCs w:val="24"/>
          <w:lang w:val="ru-RU"/>
        </w:rPr>
        <w:t>1.</w:t>
      </w:r>
      <w:r w:rsidR="00666154">
        <w:rPr>
          <w:sz w:val="24"/>
          <w:szCs w:val="24"/>
          <w:lang w:val="ru-RU"/>
        </w:rPr>
        <w:t>4</w:t>
      </w:r>
      <w:r>
        <w:rPr>
          <w:sz w:val="24"/>
          <w:szCs w:val="24"/>
          <w:lang w:val="ru-RU"/>
        </w:rPr>
        <w:t>.</w:t>
      </w:r>
      <w:r w:rsidR="004D6F14">
        <w:rPr>
          <w:sz w:val="24"/>
          <w:szCs w:val="24"/>
          <w:lang w:val="ru-RU"/>
        </w:rPr>
        <w:t>5</w:t>
      </w:r>
      <w:r>
        <w:rPr>
          <w:sz w:val="24"/>
          <w:szCs w:val="24"/>
          <w:lang w:val="ru-RU"/>
        </w:rPr>
        <w:t xml:space="preserve">. Критерии оценки и сопоставления заявок на участие в закупке: </w:t>
      </w:r>
      <w:r w:rsidR="00DD03BC">
        <w:rPr>
          <w:sz w:val="24"/>
          <w:szCs w:val="24"/>
          <w:lang w:val="ru-RU"/>
        </w:rPr>
        <w:t>в разделе 6 настоящей Конкурсной документации.</w:t>
      </w:r>
    </w:p>
    <w:p w14:paraId="210930D1" w14:textId="77777777" w:rsidR="00AA282B" w:rsidRDefault="00144A51" w:rsidP="00AA282B">
      <w:pPr>
        <w:pStyle w:val="32"/>
        <w:spacing w:after="0" w:line="240" w:lineRule="auto"/>
        <w:ind w:firstLine="0"/>
        <w:rPr>
          <w:sz w:val="24"/>
          <w:szCs w:val="24"/>
          <w:lang w:val="ru-RU"/>
        </w:rPr>
      </w:pPr>
      <w:r>
        <w:rPr>
          <w:sz w:val="24"/>
          <w:szCs w:val="24"/>
          <w:lang w:val="ru-RU"/>
        </w:rPr>
        <w:t>1.</w:t>
      </w:r>
      <w:r w:rsidR="00666154">
        <w:rPr>
          <w:sz w:val="24"/>
          <w:szCs w:val="24"/>
          <w:lang w:val="ru-RU"/>
        </w:rPr>
        <w:t>4</w:t>
      </w:r>
      <w:r>
        <w:rPr>
          <w:sz w:val="24"/>
          <w:szCs w:val="24"/>
          <w:lang w:val="ru-RU"/>
        </w:rPr>
        <w:t>.</w:t>
      </w:r>
      <w:r w:rsidR="004D6F14">
        <w:rPr>
          <w:sz w:val="24"/>
          <w:szCs w:val="24"/>
          <w:lang w:val="ru-RU"/>
        </w:rPr>
        <w:t>6</w:t>
      </w:r>
      <w:r>
        <w:rPr>
          <w:sz w:val="24"/>
          <w:szCs w:val="24"/>
          <w:lang w:val="ru-RU"/>
        </w:rPr>
        <w:t xml:space="preserve">. Порядок оценки и сопоставления заявок на участие в закупке: </w:t>
      </w:r>
      <w:r w:rsidR="00DD03BC">
        <w:rPr>
          <w:sz w:val="24"/>
          <w:szCs w:val="24"/>
          <w:lang w:val="ru-RU"/>
        </w:rPr>
        <w:t>в разделе 6 настоящей Конкурсной документации.</w:t>
      </w:r>
    </w:p>
    <w:p w14:paraId="78A2886E" w14:textId="77777777" w:rsidR="00AA282B" w:rsidRPr="00666154" w:rsidRDefault="004D68CA" w:rsidP="00AA282B">
      <w:pPr>
        <w:pStyle w:val="32"/>
        <w:spacing w:after="0" w:line="240" w:lineRule="auto"/>
        <w:ind w:firstLine="0"/>
        <w:rPr>
          <w:sz w:val="24"/>
          <w:szCs w:val="24"/>
        </w:rPr>
      </w:pPr>
      <w:r>
        <w:rPr>
          <w:sz w:val="24"/>
          <w:szCs w:val="24"/>
          <w:lang w:val="ru-RU"/>
        </w:rPr>
        <w:t>1.</w:t>
      </w:r>
      <w:r w:rsidR="00666154">
        <w:rPr>
          <w:sz w:val="24"/>
          <w:szCs w:val="24"/>
          <w:lang w:val="ru-RU"/>
        </w:rPr>
        <w:t>4</w:t>
      </w:r>
      <w:r>
        <w:rPr>
          <w:sz w:val="24"/>
          <w:szCs w:val="24"/>
          <w:lang w:val="ru-RU"/>
        </w:rPr>
        <w:t>.</w:t>
      </w:r>
      <w:r w:rsidR="004D6F14">
        <w:rPr>
          <w:sz w:val="24"/>
          <w:szCs w:val="24"/>
          <w:lang w:val="ru-RU"/>
        </w:rPr>
        <w:t>7</w:t>
      </w:r>
      <w:r>
        <w:rPr>
          <w:sz w:val="24"/>
          <w:szCs w:val="24"/>
          <w:lang w:val="ru-RU"/>
        </w:rPr>
        <w:t xml:space="preserve">. </w:t>
      </w:r>
      <w:r w:rsidRPr="00666154">
        <w:rPr>
          <w:sz w:val="24"/>
          <w:szCs w:val="24"/>
        </w:rPr>
        <w:t>При осуществлении конкурентной закупки в электронной форме оператор электронной площадки обеспечивает:</w:t>
      </w:r>
    </w:p>
    <w:p w14:paraId="0E58E13F" w14:textId="77777777" w:rsidR="00AA282B" w:rsidRPr="00666154" w:rsidRDefault="004D68CA" w:rsidP="00AA282B">
      <w:pPr>
        <w:pStyle w:val="32"/>
        <w:spacing w:after="0" w:line="240" w:lineRule="auto"/>
        <w:ind w:firstLine="0"/>
        <w:rPr>
          <w:sz w:val="24"/>
          <w:szCs w:val="24"/>
        </w:rPr>
      </w:pPr>
      <w:r w:rsidRPr="00666154">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02C5D5FA" w14:textId="77777777" w:rsidR="00AA282B" w:rsidRPr="00666154" w:rsidRDefault="004D68CA" w:rsidP="00AA282B">
      <w:pPr>
        <w:pStyle w:val="32"/>
        <w:spacing w:after="0" w:line="240" w:lineRule="auto"/>
        <w:ind w:firstLine="0"/>
        <w:rPr>
          <w:sz w:val="24"/>
          <w:szCs w:val="24"/>
        </w:rPr>
      </w:pPr>
      <w:r w:rsidRPr="00666154">
        <w:rPr>
          <w:sz w:val="24"/>
          <w:szCs w:val="24"/>
        </w:rPr>
        <w:t>2) размещение в ЕИС таких разъяснений;</w:t>
      </w:r>
    </w:p>
    <w:p w14:paraId="7AAE921C" w14:textId="77777777" w:rsidR="00AA282B" w:rsidRPr="00666154" w:rsidRDefault="004D68CA" w:rsidP="00AA282B">
      <w:pPr>
        <w:pStyle w:val="32"/>
        <w:spacing w:after="0" w:line="240" w:lineRule="auto"/>
        <w:ind w:firstLine="0"/>
        <w:rPr>
          <w:sz w:val="24"/>
          <w:szCs w:val="24"/>
        </w:rPr>
      </w:pPr>
      <w:r w:rsidRPr="00666154">
        <w:rPr>
          <w:sz w:val="24"/>
          <w:szCs w:val="24"/>
        </w:rPr>
        <w:t>3) подачу заявок на участие в конкурентной закупке в электронной форме, окончательных предложений;</w:t>
      </w:r>
    </w:p>
    <w:p w14:paraId="16284885" w14:textId="77777777" w:rsidR="00AA282B" w:rsidRPr="00666154" w:rsidRDefault="004D68CA" w:rsidP="00AA282B">
      <w:pPr>
        <w:pStyle w:val="32"/>
        <w:spacing w:after="0" w:line="240" w:lineRule="auto"/>
        <w:ind w:firstLine="0"/>
        <w:rPr>
          <w:sz w:val="24"/>
          <w:szCs w:val="24"/>
        </w:rPr>
      </w:pPr>
      <w:r w:rsidRPr="00666154">
        <w:rPr>
          <w:sz w:val="24"/>
          <w:szCs w:val="24"/>
        </w:rPr>
        <w:t xml:space="preserve">4) предоставление комиссии по закупкам доступа к указанным заявкам; </w:t>
      </w:r>
    </w:p>
    <w:p w14:paraId="2272C29A" w14:textId="77777777" w:rsidR="00AA282B" w:rsidRPr="00666154" w:rsidRDefault="004D68CA" w:rsidP="00AA282B">
      <w:pPr>
        <w:pStyle w:val="32"/>
        <w:spacing w:after="0" w:line="240" w:lineRule="auto"/>
        <w:ind w:firstLine="0"/>
        <w:rPr>
          <w:sz w:val="24"/>
          <w:szCs w:val="24"/>
        </w:rPr>
      </w:pPr>
      <w:r w:rsidRPr="00666154">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14:paraId="27A04ED6" w14:textId="77777777" w:rsidR="004D68CA" w:rsidRPr="00666154" w:rsidRDefault="004D68CA" w:rsidP="00AA282B">
      <w:pPr>
        <w:pStyle w:val="32"/>
        <w:spacing w:after="0" w:line="240" w:lineRule="auto"/>
        <w:ind w:firstLine="0"/>
        <w:rPr>
          <w:sz w:val="24"/>
          <w:szCs w:val="24"/>
        </w:rPr>
      </w:pPr>
      <w:r w:rsidRPr="00666154">
        <w:rPr>
          <w:sz w:val="24"/>
          <w:szCs w:val="24"/>
        </w:rPr>
        <w:t>6) формирование проектов протоколов, составляемых в соответствии с Законом № 223-ФЗ.</w:t>
      </w:r>
    </w:p>
    <w:p w14:paraId="4BFD26C2" w14:textId="77777777" w:rsidR="004D68CA" w:rsidRDefault="004D68CA" w:rsidP="00AA282B">
      <w:pPr>
        <w:pStyle w:val="32"/>
        <w:spacing w:after="0" w:line="240" w:lineRule="auto"/>
        <w:ind w:firstLine="0"/>
        <w:rPr>
          <w:sz w:val="24"/>
          <w:szCs w:val="24"/>
          <w:lang w:val="ru-RU"/>
        </w:rPr>
      </w:pPr>
    </w:p>
    <w:p w14:paraId="49C4B119" w14:textId="09CFC5A5" w:rsidR="00EE2025" w:rsidRDefault="00EE2025" w:rsidP="00EE2025">
      <w:pPr>
        <w:rPr>
          <w:b/>
          <w:sz w:val="24"/>
          <w:szCs w:val="24"/>
        </w:rPr>
      </w:pPr>
      <w:r>
        <w:rPr>
          <w:b/>
          <w:kern w:val="28"/>
          <w:sz w:val="24"/>
          <w:szCs w:val="24"/>
          <w:lang w:eastAsia="x-none"/>
        </w:rPr>
        <w:t xml:space="preserve">2 </w:t>
      </w:r>
      <w:r w:rsidR="00933EEE">
        <w:rPr>
          <w:b/>
          <w:kern w:val="28"/>
          <w:sz w:val="24"/>
          <w:szCs w:val="24"/>
          <w:lang w:eastAsia="x-none"/>
        </w:rPr>
        <w:t xml:space="preserve">     </w:t>
      </w:r>
      <w:r w:rsidRPr="00EE2025">
        <w:rPr>
          <w:b/>
          <w:sz w:val="24"/>
          <w:szCs w:val="24"/>
        </w:rPr>
        <w:t xml:space="preserve">Требования к содержанию, форме, оформлению и составу </w:t>
      </w:r>
      <w:r w:rsidR="00D64518">
        <w:rPr>
          <w:b/>
          <w:sz w:val="24"/>
          <w:szCs w:val="24"/>
        </w:rPr>
        <w:t>З</w:t>
      </w:r>
      <w:r w:rsidRPr="00EE2025">
        <w:rPr>
          <w:b/>
          <w:sz w:val="24"/>
          <w:szCs w:val="24"/>
        </w:rPr>
        <w:t>аявки на участие в закупк</w:t>
      </w:r>
      <w:r>
        <w:rPr>
          <w:b/>
          <w:sz w:val="24"/>
          <w:szCs w:val="24"/>
        </w:rPr>
        <w:t>е</w:t>
      </w:r>
      <w:bookmarkEnd w:id="1"/>
    </w:p>
    <w:p w14:paraId="19CAF702" w14:textId="77777777" w:rsidR="00EE2025" w:rsidRDefault="00EE2025" w:rsidP="00EE2025">
      <w:pPr>
        <w:rPr>
          <w:b/>
          <w:sz w:val="24"/>
          <w:szCs w:val="24"/>
        </w:rPr>
      </w:pPr>
      <w:r>
        <w:rPr>
          <w:b/>
          <w:sz w:val="24"/>
          <w:szCs w:val="24"/>
        </w:rPr>
        <w:t xml:space="preserve">2.1. </w:t>
      </w:r>
      <w:r w:rsidR="00E03E0D" w:rsidRPr="00EE2025">
        <w:rPr>
          <w:b/>
          <w:sz w:val="24"/>
          <w:szCs w:val="24"/>
        </w:rPr>
        <w:t xml:space="preserve">Общие требования к </w:t>
      </w:r>
      <w:r w:rsidR="00D64518">
        <w:rPr>
          <w:b/>
          <w:sz w:val="24"/>
          <w:szCs w:val="24"/>
        </w:rPr>
        <w:t>З</w:t>
      </w:r>
      <w:r w:rsidR="0030739D" w:rsidRPr="00EE2025">
        <w:rPr>
          <w:b/>
          <w:sz w:val="24"/>
          <w:szCs w:val="24"/>
        </w:rPr>
        <w:t xml:space="preserve">аявке на участие в </w:t>
      </w:r>
      <w:r w:rsidR="005A4D37">
        <w:rPr>
          <w:b/>
          <w:sz w:val="24"/>
          <w:szCs w:val="24"/>
        </w:rPr>
        <w:t xml:space="preserve">открытом </w:t>
      </w:r>
      <w:r w:rsidR="00C86A6C">
        <w:rPr>
          <w:b/>
          <w:sz w:val="24"/>
          <w:szCs w:val="24"/>
        </w:rPr>
        <w:t xml:space="preserve">конкурсе </w:t>
      </w:r>
      <w:r>
        <w:rPr>
          <w:b/>
          <w:sz w:val="24"/>
          <w:szCs w:val="24"/>
        </w:rPr>
        <w:t>в электронной форме</w:t>
      </w:r>
      <w:r w:rsidR="0030739D" w:rsidRPr="00EE2025">
        <w:rPr>
          <w:b/>
          <w:sz w:val="24"/>
          <w:szCs w:val="24"/>
        </w:rPr>
        <w:t>.</w:t>
      </w:r>
    </w:p>
    <w:p w14:paraId="1A72C2EC" w14:textId="77777777" w:rsidR="00C17B1A" w:rsidRDefault="00EE2025" w:rsidP="00090171">
      <w:pPr>
        <w:jc w:val="both"/>
        <w:rPr>
          <w:sz w:val="24"/>
          <w:szCs w:val="24"/>
        </w:rPr>
      </w:pPr>
      <w:r w:rsidRPr="00EE2025">
        <w:rPr>
          <w:sz w:val="24"/>
          <w:szCs w:val="24"/>
        </w:rPr>
        <w:t xml:space="preserve">2.1.1. </w:t>
      </w:r>
      <w:r w:rsidR="006962E5">
        <w:rPr>
          <w:sz w:val="24"/>
          <w:szCs w:val="24"/>
        </w:rPr>
        <w:t xml:space="preserve">Участнику открытого конкурса в электронной форме </w:t>
      </w:r>
      <w:r w:rsidR="004D040D">
        <w:rPr>
          <w:sz w:val="24"/>
          <w:szCs w:val="24"/>
        </w:rPr>
        <w:t xml:space="preserve">необходимо подготовить </w:t>
      </w:r>
      <w:r w:rsidR="006962E5">
        <w:rPr>
          <w:sz w:val="24"/>
          <w:szCs w:val="24"/>
        </w:rPr>
        <w:t xml:space="preserve">Заявку </w:t>
      </w:r>
      <w:r w:rsidR="004D040D">
        <w:rPr>
          <w:sz w:val="24"/>
          <w:szCs w:val="24"/>
        </w:rPr>
        <w:t>по форме</w:t>
      </w:r>
      <w:r w:rsidR="006962E5">
        <w:rPr>
          <w:sz w:val="24"/>
          <w:szCs w:val="24"/>
        </w:rPr>
        <w:t xml:space="preserve"> 1</w:t>
      </w:r>
      <w:r w:rsidR="004D040D">
        <w:rPr>
          <w:sz w:val="24"/>
          <w:szCs w:val="24"/>
        </w:rPr>
        <w:t xml:space="preserve">, прилагаемой к настоящей Конкурсной документации. </w:t>
      </w:r>
      <w:r w:rsidR="006962E5">
        <w:rPr>
          <w:sz w:val="24"/>
          <w:szCs w:val="24"/>
        </w:rPr>
        <w:t>Заявка</w:t>
      </w:r>
      <w:r w:rsidR="00BC72FC">
        <w:rPr>
          <w:sz w:val="24"/>
          <w:szCs w:val="24"/>
        </w:rPr>
        <w:t>, подписанная ЭЦП,</w:t>
      </w:r>
      <w:r w:rsidR="006962E5">
        <w:rPr>
          <w:sz w:val="24"/>
          <w:szCs w:val="24"/>
        </w:rPr>
        <w:t xml:space="preserve"> </w:t>
      </w:r>
      <w:r w:rsidR="00E03E0D" w:rsidRPr="00EE2025">
        <w:rPr>
          <w:sz w:val="24"/>
          <w:szCs w:val="24"/>
        </w:rPr>
        <w:t>пода</w:t>
      </w:r>
      <w:r w:rsidR="006962E5">
        <w:rPr>
          <w:sz w:val="24"/>
          <w:szCs w:val="24"/>
        </w:rPr>
        <w:t>ется в электронной форме (</w:t>
      </w:r>
      <w:r w:rsidR="00DD03BC">
        <w:rPr>
          <w:sz w:val="24"/>
          <w:szCs w:val="24"/>
        </w:rPr>
        <w:t>сканированн</w:t>
      </w:r>
      <w:r w:rsidR="006962E5">
        <w:rPr>
          <w:sz w:val="24"/>
          <w:szCs w:val="24"/>
        </w:rPr>
        <w:t>ая</w:t>
      </w:r>
      <w:r w:rsidR="00DD03BC">
        <w:rPr>
          <w:sz w:val="24"/>
          <w:szCs w:val="24"/>
        </w:rPr>
        <w:t xml:space="preserve"> копи</w:t>
      </w:r>
      <w:r w:rsidR="006962E5">
        <w:rPr>
          <w:sz w:val="24"/>
          <w:szCs w:val="24"/>
        </w:rPr>
        <w:t>я)</w:t>
      </w:r>
      <w:r w:rsidR="00DD03BC">
        <w:rPr>
          <w:sz w:val="24"/>
          <w:szCs w:val="24"/>
        </w:rPr>
        <w:t xml:space="preserve"> </w:t>
      </w:r>
      <w:r w:rsidR="006962E5">
        <w:rPr>
          <w:sz w:val="24"/>
          <w:szCs w:val="24"/>
        </w:rPr>
        <w:t xml:space="preserve">через электронную торговую </w:t>
      </w:r>
      <w:r w:rsidR="006962E5" w:rsidRPr="00BC72FC">
        <w:rPr>
          <w:sz w:val="24"/>
          <w:szCs w:val="24"/>
        </w:rPr>
        <w:t xml:space="preserve">площадку </w:t>
      </w:r>
      <w:hyperlink r:id="rId10" w:history="1">
        <w:r w:rsidR="006962E5" w:rsidRPr="00BC72FC">
          <w:rPr>
            <w:rStyle w:val="a5"/>
            <w:b/>
            <w:sz w:val="24"/>
            <w:szCs w:val="24"/>
          </w:rPr>
          <w:t>www.otc.ru</w:t>
        </w:r>
      </w:hyperlink>
      <w:r w:rsidR="006962E5" w:rsidRPr="000A3A1F">
        <w:rPr>
          <w:b/>
          <w:color w:val="0070C0"/>
          <w:sz w:val="22"/>
          <w:szCs w:val="22"/>
          <w:u w:val="single"/>
        </w:rPr>
        <w:t>.</w:t>
      </w:r>
      <w:r w:rsidR="00933EEE">
        <w:rPr>
          <w:sz w:val="24"/>
          <w:szCs w:val="24"/>
        </w:rPr>
        <w:t xml:space="preserve"> </w:t>
      </w:r>
      <w:r w:rsidR="00BC72FC">
        <w:rPr>
          <w:sz w:val="24"/>
          <w:szCs w:val="24"/>
        </w:rPr>
        <w:t xml:space="preserve">Перечень сведений и документов, направляемых в </w:t>
      </w:r>
      <w:r w:rsidR="00933EEE">
        <w:rPr>
          <w:sz w:val="24"/>
          <w:szCs w:val="24"/>
        </w:rPr>
        <w:t>электронной форме</w:t>
      </w:r>
      <w:r w:rsidR="00BC72FC">
        <w:rPr>
          <w:sz w:val="24"/>
          <w:szCs w:val="24"/>
        </w:rPr>
        <w:t xml:space="preserve"> (сканированные копии)</w:t>
      </w:r>
      <w:r w:rsidR="00933EEE">
        <w:rPr>
          <w:sz w:val="24"/>
          <w:szCs w:val="24"/>
        </w:rPr>
        <w:t xml:space="preserve"> </w:t>
      </w:r>
      <w:r w:rsidR="00E03E0D" w:rsidRPr="00EE2025">
        <w:rPr>
          <w:sz w:val="24"/>
          <w:szCs w:val="24"/>
        </w:rPr>
        <w:t xml:space="preserve">в составе </w:t>
      </w:r>
      <w:r w:rsidR="00933EEE">
        <w:rPr>
          <w:sz w:val="24"/>
          <w:szCs w:val="24"/>
        </w:rPr>
        <w:t>заявки</w:t>
      </w:r>
      <w:r w:rsidR="00DD03BC">
        <w:rPr>
          <w:sz w:val="24"/>
          <w:szCs w:val="24"/>
        </w:rPr>
        <w:t>,</w:t>
      </w:r>
      <w:r w:rsidR="00933EEE">
        <w:rPr>
          <w:sz w:val="24"/>
          <w:szCs w:val="24"/>
        </w:rPr>
        <w:t xml:space="preserve"> </w:t>
      </w:r>
      <w:r w:rsidR="00E03E0D" w:rsidRPr="00EE2025">
        <w:rPr>
          <w:sz w:val="24"/>
          <w:szCs w:val="24"/>
        </w:rPr>
        <w:t>приведены в</w:t>
      </w:r>
      <w:r w:rsidR="00BC72FC">
        <w:rPr>
          <w:sz w:val="24"/>
          <w:szCs w:val="24"/>
        </w:rPr>
        <w:t xml:space="preserve"> настоящей Конкурсной документации</w:t>
      </w:r>
      <w:r w:rsidR="00047B27">
        <w:rPr>
          <w:sz w:val="24"/>
          <w:szCs w:val="24"/>
        </w:rPr>
        <w:t>.</w:t>
      </w:r>
      <w:r w:rsidR="00C435FC">
        <w:rPr>
          <w:sz w:val="24"/>
          <w:szCs w:val="24"/>
        </w:rPr>
        <w:t xml:space="preserve"> Заявка должна содержать Опись входящих в нее документов, подписанную Участником закупки и заверенную печатью (при наличии).</w:t>
      </w:r>
    </w:p>
    <w:p w14:paraId="3FAC9E3E" w14:textId="77777777" w:rsidR="00933EEE" w:rsidRPr="00933EEE" w:rsidRDefault="00090171" w:rsidP="00090171">
      <w:pPr>
        <w:jc w:val="both"/>
        <w:rPr>
          <w:sz w:val="24"/>
          <w:szCs w:val="24"/>
        </w:rPr>
      </w:pPr>
      <w:r>
        <w:rPr>
          <w:sz w:val="24"/>
          <w:szCs w:val="24"/>
        </w:rPr>
        <w:t>2.1.2. В составе заявки в электронной форме Участники закупки подают д</w:t>
      </w:r>
      <w:r w:rsidR="00DC20D3" w:rsidRPr="00933EEE">
        <w:rPr>
          <w:sz w:val="24"/>
          <w:szCs w:val="24"/>
        </w:rPr>
        <w:t xml:space="preserve">окументы, подтверждающие соответствие Участника требованиям настоящей </w:t>
      </w:r>
      <w:r w:rsidR="00E678DD">
        <w:rPr>
          <w:sz w:val="24"/>
          <w:szCs w:val="24"/>
        </w:rPr>
        <w:t>Конкурсной</w:t>
      </w:r>
      <w:r w:rsidR="00DC20D3" w:rsidRPr="00933EEE">
        <w:rPr>
          <w:sz w:val="24"/>
          <w:szCs w:val="24"/>
        </w:rPr>
        <w:t xml:space="preserve"> документации, указанные в </w:t>
      </w:r>
      <w:r w:rsidR="0029787C">
        <w:rPr>
          <w:sz w:val="24"/>
          <w:szCs w:val="24"/>
        </w:rPr>
        <w:t>разделе 3</w:t>
      </w:r>
      <w:r w:rsidR="006C56CE">
        <w:rPr>
          <w:sz w:val="24"/>
          <w:szCs w:val="24"/>
        </w:rPr>
        <w:t xml:space="preserve"> документации.</w:t>
      </w:r>
    </w:p>
    <w:p w14:paraId="5C3F8770" w14:textId="77777777" w:rsidR="00933EEE" w:rsidRPr="0086209F" w:rsidRDefault="00FE142A" w:rsidP="00090171">
      <w:pPr>
        <w:jc w:val="both"/>
        <w:rPr>
          <w:sz w:val="24"/>
          <w:szCs w:val="24"/>
        </w:rPr>
      </w:pPr>
      <w:r>
        <w:rPr>
          <w:sz w:val="24"/>
          <w:szCs w:val="24"/>
        </w:rPr>
        <w:t>2.1</w:t>
      </w:r>
      <w:r w:rsidR="006C56CE">
        <w:rPr>
          <w:sz w:val="24"/>
          <w:szCs w:val="24"/>
        </w:rPr>
        <w:t>.</w:t>
      </w:r>
      <w:r>
        <w:rPr>
          <w:sz w:val="24"/>
          <w:szCs w:val="24"/>
        </w:rPr>
        <w:t>3.</w:t>
      </w:r>
      <w:r w:rsidR="006C56CE">
        <w:rPr>
          <w:sz w:val="24"/>
          <w:szCs w:val="24"/>
        </w:rPr>
        <w:t xml:space="preserve"> </w:t>
      </w:r>
      <w:r w:rsidR="00E03E0D" w:rsidRPr="00933EEE">
        <w:rPr>
          <w:sz w:val="24"/>
          <w:szCs w:val="24"/>
        </w:rPr>
        <w:t>Участник</w:t>
      </w:r>
      <w:r w:rsidR="005743CA" w:rsidRPr="00933EEE">
        <w:rPr>
          <w:sz w:val="24"/>
          <w:szCs w:val="24"/>
        </w:rPr>
        <w:t xml:space="preserve"> имеет право подать </w:t>
      </w:r>
      <w:r w:rsidR="006C56CE">
        <w:rPr>
          <w:sz w:val="24"/>
          <w:szCs w:val="24"/>
        </w:rPr>
        <w:t xml:space="preserve">в электронной форме </w:t>
      </w:r>
      <w:r w:rsidR="005743CA" w:rsidRPr="00933EEE">
        <w:rPr>
          <w:sz w:val="24"/>
          <w:szCs w:val="24"/>
        </w:rPr>
        <w:t xml:space="preserve">только </w:t>
      </w:r>
      <w:r w:rsidR="005743CA" w:rsidRPr="0029787C">
        <w:rPr>
          <w:b/>
          <w:sz w:val="24"/>
          <w:szCs w:val="24"/>
        </w:rPr>
        <w:t>одну заявку</w:t>
      </w:r>
      <w:r w:rsidR="006C56CE" w:rsidRPr="0029787C">
        <w:rPr>
          <w:b/>
          <w:sz w:val="24"/>
          <w:szCs w:val="24"/>
        </w:rPr>
        <w:t>, подписанную ЭЦП</w:t>
      </w:r>
      <w:r w:rsidR="005743CA" w:rsidRPr="00933EEE">
        <w:rPr>
          <w:sz w:val="24"/>
          <w:szCs w:val="24"/>
        </w:rPr>
        <w:t xml:space="preserve">. </w:t>
      </w:r>
      <w:r w:rsidR="00E03E0D" w:rsidRPr="00933EEE">
        <w:rPr>
          <w:sz w:val="24"/>
          <w:szCs w:val="24"/>
        </w:rPr>
        <w:t xml:space="preserve">В случае нарушения этого требования все </w:t>
      </w:r>
      <w:r w:rsidR="005743CA" w:rsidRPr="00933EEE">
        <w:rPr>
          <w:sz w:val="24"/>
          <w:szCs w:val="24"/>
        </w:rPr>
        <w:t>заявки</w:t>
      </w:r>
      <w:r w:rsidR="00E03E0D" w:rsidRPr="00933EEE">
        <w:rPr>
          <w:sz w:val="24"/>
          <w:szCs w:val="24"/>
        </w:rPr>
        <w:t xml:space="preserve"> такого Участника отклоняются без </w:t>
      </w:r>
      <w:r w:rsidR="00B02F2E" w:rsidRPr="00933EEE">
        <w:rPr>
          <w:sz w:val="24"/>
          <w:szCs w:val="24"/>
        </w:rPr>
        <w:t>рассмотрения,</w:t>
      </w:r>
      <w:r w:rsidR="00DD03BC">
        <w:rPr>
          <w:sz w:val="24"/>
          <w:szCs w:val="24"/>
        </w:rPr>
        <w:t xml:space="preserve"> </w:t>
      </w:r>
      <w:r w:rsidR="00E03E0D" w:rsidRPr="00933EEE">
        <w:rPr>
          <w:sz w:val="24"/>
          <w:szCs w:val="24"/>
        </w:rPr>
        <w:t>по существу.</w:t>
      </w:r>
      <w:r w:rsidR="0086209F" w:rsidRPr="0086209F">
        <w:rPr>
          <w:sz w:val="22"/>
          <w:szCs w:val="22"/>
        </w:rPr>
        <w:t xml:space="preserve"> </w:t>
      </w:r>
      <w:r w:rsidR="0086209F" w:rsidRPr="0086209F">
        <w:rPr>
          <w:sz w:val="24"/>
          <w:szCs w:val="24"/>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0C3BC881" w14:textId="77777777" w:rsidR="00713439" w:rsidRPr="00933EEE" w:rsidRDefault="006C56CE" w:rsidP="00713439">
      <w:pPr>
        <w:jc w:val="both"/>
        <w:rPr>
          <w:sz w:val="24"/>
          <w:szCs w:val="24"/>
        </w:rPr>
      </w:pPr>
      <w:r>
        <w:rPr>
          <w:sz w:val="24"/>
          <w:szCs w:val="24"/>
        </w:rPr>
        <w:t>2.</w:t>
      </w:r>
      <w:r w:rsidR="00FE142A">
        <w:rPr>
          <w:sz w:val="24"/>
          <w:szCs w:val="24"/>
        </w:rPr>
        <w:t>1</w:t>
      </w:r>
      <w:r>
        <w:rPr>
          <w:sz w:val="24"/>
          <w:szCs w:val="24"/>
        </w:rPr>
        <w:t>.</w:t>
      </w:r>
      <w:r w:rsidR="00FE142A">
        <w:rPr>
          <w:sz w:val="24"/>
          <w:szCs w:val="24"/>
        </w:rPr>
        <w:t>4.</w:t>
      </w:r>
      <w:r>
        <w:rPr>
          <w:sz w:val="24"/>
          <w:szCs w:val="24"/>
        </w:rPr>
        <w:t xml:space="preserve"> </w:t>
      </w:r>
      <w:r w:rsidR="00E03E0D" w:rsidRPr="00933EEE">
        <w:rPr>
          <w:sz w:val="24"/>
          <w:szCs w:val="24"/>
        </w:rPr>
        <w:t xml:space="preserve">Каждый документ, входящий в </w:t>
      </w:r>
      <w:r w:rsidR="00D22EB0" w:rsidRPr="00933EEE">
        <w:rPr>
          <w:sz w:val="24"/>
          <w:szCs w:val="24"/>
        </w:rPr>
        <w:t>заявку</w:t>
      </w:r>
      <w:r w:rsidR="00E03E0D" w:rsidRPr="00933EEE">
        <w:rPr>
          <w:sz w:val="24"/>
          <w:szCs w:val="24"/>
        </w:rPr>
        <w:t>,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r>
        <w:rPr>
          <w:sz w:val="24"/>
          <w:szCs w:val="24"/>
        </w:rPr>
        <w:t>далее-</w:t>
      </w:r>
      <w:r w:rsidR="00713439">
        <w:rPr>
          <w:sz w:val="24"/>
          <w:szCs w:val="24"/>
        </w:rPr>
        <w:t xml:space="preserve"> уполномоченного лица), если настоящей документацией не установлены иные требования к оформлению документов</w:t>
      </w:r>
      <w:r w:rsidR="00713439" w:rsidRPr="00933EEE">
        <w:rPr>
          <w:sz w:val="24"/>
          <w:szCs w:val="24"/>
        </w:rPr>
        <w:t>.</w:t>
      </w:r>
      <w:r w:rsidR="00E03E0D" w:rsidRPr="00933EEE">
        <w:rPr>
          <w:sz w:val="24"/>
          <w:szCs w:val="24"/>
        </w:rPr>
        <w:t xml:space="preserve"> </w:t>
      </w:r>
      <w:r w:rsidR="00713439">
        <w:rPr>
          <w:sz w:val="24"/>
          <w:szCs w:val="24"/>
        </w:rPr>
        <w:t>Д</w:t>
      </w:r>
      <w:r w:rsidR="00713439" w:rsidRPr="00933EEE">
        <w:rPr>
          <w:sz w:val="24"/>
          <w:szCs w:val="24"/>
        </w:rPr>
        <w:t>оверенност</w:t>
      </w:r>
      <w:r w:rsidR="00713439">
        <w:rPr>
          <w:sz w:val="24"/>
          <w:szCs w:val="24"/>
        </w:rPr>
        <w:t>ь подается в составе</w:t>
      </w:r>
      <w:r w:rsidR="00713439" w:rsidRPr="00933EEE">
        <w:rPr>
          <w:sz w:val="24"/>
          <w:szCs w:val="24"/>
        </w:rPr>
        <w:t xml:space="preserve"> заявк</w:t>
      </w:r>
      <w:r w:rsidR="00713439">
        <w:rPr>
          <w:sz w:val="24"/>
          <w:szCs w:val="24"/>
        </w:rPr>
        <w:t>и</w:t>
      </w:r>
      <w:r w:rsidR="00713439" w:rsidRPr="00933EEE">
        <w:rPr>
          <w:sz w:val="24"/>
          <w:szCs w:val="24"/>
        </w:rPr>
        <w:t>.</w:t>
      </w:r>
    </w:p>
    <w:p w14:paraId="6C87B728" w14:textId="77777777" w:rsidR="00933EEE" w:rsidRPr="00933EEE" w:rsidRDefault="00FE142A" w:rsidP="00090171">
      <w:pPr>
        <w:jc w:val="both"/>
        <w:rPr>
          <w:sz w:val="24"/>
          <w:szCs w:val="24"/>
        </w:rPr>
      </w:pPr>
      <w:r>
        <w:rPr>
          <w:sz w:val="24"/>
          <w:szCs w:val="24"/>
        </w:rPr>
        <w:t>2.1</w:t>
      </w:r>
      <w:r w:rsidR="006C56CE">
        <w:rPr>
          <w:sz w:val="24"/>
          <w:szCs w:val="24"/>
        </w:rPr>
        <w:t>.</w:t>
      </w:r>
      <w:r>
        <w:rPr>
          <w:sz w:val="24"/>
          <w:szCs w:val="24"/>
        </w:rPr>
        <w:t>5.</w:t>
      </w:r>
      <w:r w:rsidR="006C56CE">
        <w:rPr>
          <w:sz w:val="24"/>
          <w:szCs w:val="24"/>
        </w:rPr>
        <w:t xml:space="preserve"> </w:t>
      </w:r>
      <w:r w:rsidR="00E03E0D" w:rsidRPr="00933EEE">
        <w:rPr>
          <w:sz w:val="24"/>
          <w:szCs w:val="24"/>
        </w:rPr>
        <w:t xml:space="preserve">Каждый документ, входящий </w:t>
      </w:r>
      <w:r w:rsidR="005743CA" w:rsidRPr="00933EEE">
        <w:rPr>
          <w:sz w:val="24"/>
          <w:szCs w:val="24"/>
        </w:rPr>
        <w:t>в заявку</w:t>
      </w:r>
      <w:r w:rsidR="00E03E0D" w:rsidRPr="00933EEE">
        <w:rPr>
          <w:sz w:val="24"/>
          <w:szCs w:val="24"/>
        </w:rPr>
        <w:t>, должен быть скреплен печатью Участника</w:t>
      </w:r>
      <w:r w:rsidR="0029787C">
        <w:rPr>
          <w:sz w:val="24"/>
          <w:szCs w:val="24"/>
        </w:rPr>
        <w:t xml:space="preserve"> (при ее наличии)</w:t>
      </w:r>
      <w:r w:rsidR="00713439">
        <w:rPr>
          <w:sz w:val="24"/>
          <w:szCs w:val="24"/>
        </w:rPr>
        <w:t>, если настоящей документацией не установлены иные требования к оформлению документов</w:t>
      </w:r>
      <w:r w:rsidR="00713439" w:rsidRPr="00933EEE">
        <w:rPr>
          <w:sz w:val="24"/>
          <w:szCs w:val="24"/>
        </w:rPr>
        <w:t>.</w:t>
      </w:r>
    </w:p>
    <w:p w14:paraId="2D8A5F83" w14:textId="554A1C59" w:rsidR="00933EEE" w:rsidRPr="00933EEE" w:rsidRDefault="00FE142A" w:rsidP="00090171">
      <w:pPr>
        <w:jc w:val="both"/>
        <w:rPr>
          <w:sz w:val="24"/>
          <w:szCs w:val="24"/>
        </w:rPr>
      </w:pPr>
      <w:r>
        <w:rPr>
          <w:sz w:val="24"/>
          <w:szCs w:val="24"/>
        </w:rPr>
        <w:t>2.1</w:t>
      </w:r>
      <w:r w:rsidR="006C56CE">
        <w:rPr>
          <w:sz w:val="24"/>
          <w:szCs w:val="24"/>
        </w:rPr>
        <w:t>.</w:t>
      </w:r>
      <w:r>
        <w:rPr>
          <w:sz w:val="24"/>
          <w:szCs w:val="24"/>
        </w:rPr>
        <w:t>6.</w:t>
      </w:r>
      <w:r w:rsidR="006C56CE">
        <w:rPr>
          <w:sz w:val="24"/>
          <w:szCs w:val="24"/>
        </w:rPr>
        <w:t xml:space="preserve"> </w:t>
      </w:r>
      <w:r w:rsidR="00E73263" w:rsidRPr="00933EEE">
        <w:rPr>
          <w:sz w:val="24"/>
          <w:szCs w:val="24"/>
        </w:rPr>
        <w:t>Копии документов должны быть: удостоверены подписью участника, заверенной печатью участника, либо каждая страница документа должна содержать отметку о том, что «Копия верна, Ф.И.О., подпись</w:t>
      </w:r>
      <w:r w:rsidR="0048466A">
        <w:rPr>
          <w:sz w:val="24"/>
          <w:szCs w:val="24"/>
        </w:rPr>
        <w:t>, дата заверения</w:t>
      </w:r>
      <w:r w:rsidR="00E73263" w:rsidRPr="00933EEE">
        <w:rPr>
          <w:sz w:val="24"/>
          <w:szCs w:val="24"/>
        </w:rPr>
        <w:t>», заверенную печатью.</w:t>
      </w:r>
      <w:r w:rsidR="00BC72FC">
        <w:rPr>
          <w:sz w:val="24"/>
          <w:szCs w:val="24"/>
        </w:rPr>
        <w:t xml:space="preserve"> Копии документов в составе заявки предоставляются в электронной форме (сканированные копии).</w:t>
      </w:r>
    </w:p>
    <w:p w14:paraId="307EE04F" w14:textId="77777777" w:rsidR="00933EEE" w:rsidRPr="00933EEE" w:rsidRDefault="00FE142A" w:rsidP="00090171">
      <w:pPr>
        <w:jc w:val="both"/>
        <w:rPr>
          <w:sz w:val="24"/>
          <w:szCs w:val="24"/>
        </w:rPr>
      </w:pPr>
      <w:r>
        <w:rPr>
          <w:sz w:val="24"/>
          <w:szCs w:val="24"/>
        </w:rPr>
        <w:t>2.1.7</w:t>
      </w:r>
      <w:r w:rsidR="006C56CE">
        <w:rPr>
          <w:sz w:val="24"/>
          <w:szCs w:val="24"/>
        </w:rPr>
        <w:t xml:space="preserve">. </w:t>
      </w:r>
      <w:r w:rsidR="00E03E0D" w:rsidRPr="00933EEE">
        <w:rPr>
          <w:sz w:val="24"/>
          <w:szCs w:val="24"/>
        </w:rPr>
        <w:t xml:space="preserve">Требования пунктов </w:t>
      </w:r>
      <w:r>
        <w:rPr>
          <w:sz w:val="24"/>
          <w:szCs w:val="24"/>
        </w:rPr>
        <w:t>2.1.5</w:t>
      </w:r>
      <w:r w:rsidR="00B7764D" w:rsidRPr="00933EEE">
        <w:rPr>
          <w:sz w:val="24"/>
          <w:szCs w:val="24"/>
        </w:rPr>
        <w:t xml:space="preserve"> </w:t>
      </w:r>
      <w:r w:rsidR="00E03E0D" w:rsidRPr="00933EEE">
        <w:rPr>
          <w:sz w:val="24"/>
          <w:szCs w:val="24"/>
        </w:rPr>
        <w:t xml:space="preserve">и </w:t>
      </w:r>
      <w:r>
        <w:rPr>
          <w:sz w:val="24"/>
          <w:szCs w:val="24"/>
        </w:rPr>
        <w:t>2.1.6</w:t>
      </w:r>
      <w:r w:rsidR="00B7764D" w:rsidRPr="00933EEE">
        <w:rPr>
          <w:sz w:val="24"/>
          <w:szCs w:val="24"/>
        </w:rPr>
        <w:t xml:space="preserve"> </w:t>
      </w:r>
      <w:r w:rsidR="00BC72FC">
        <w:rPr>
          <w:sz w:val="24"/>
          <w:szCs w:val="24"/>
        </w:rPr>
        <w:t xml:space="preserve">настоящей документации </w:t>
      </w:r>
      <w:r w:rsidR="00B7764D" w:rsidRPr="00933EEE">
        <w:rPr>
          <w:sz w:val="24"/>
          <w:szCs w:val="24"/>
        </w:rPr>
        <w:t>н</w:t>
      </w:r>
      <w:r w:rsidR="00E03E0D" w:rsidRPr="00933EEE">
        <w:rPr>
          <w:sz w:val="24"/>
          <w:szCs w:val="24"/>
        </w:rPr>
        <w:t>е распространяются на нотариально заверенные копии документов.</w:t>
      </w:r>
    </w:p>
    <w:p w14:paraId="0E7007A0" w14:textId="43DEF9A6" w:rsidR="00933EEE" w:rsidRPr="00933EEE" w:rsidRDefault="0029787C" w:rsidP="00090171">
      <w:pPr>
        <w:jc w:val="both"/>
        <w:rPr>
          <w:sz w:val="24"/>
          <w:szCs w:val="24"/>
        </w:rPr>
      </w:pPr>
      <w:r>
        <w:rPr>
          <w:sz w:val="24"/>
          <w:szCs w:val="24"/>
        </w:rPr>
        <w:lastRenderedPageBreak/>
        <w:t>2.1.8</w:t>
      </w:r>
      <w:r w:rsidR="00FE142A">
        <w:rPr>
          <w:sz w:val="24"/>
          <w:szCs w:val="24"/>
        </w:rPr>
        <w:t xml:space="preserve">. </w:t>
      </w:r>
      <w:r w:rsidR="00CB3158">
        <w:rPr>
          <w:sz w:val="24"/>
          <w:szCs w:val="24"/>
        </w:rPr>
        <w:t>Заявки</w:t>
      </w:r>
      <w:r w:rsidR="00134D4D" w:rsidRPr="00933EEE">
        <w:rPr>
          <w:sz w:val="24"/>
          <w:szCs w:val="24"/>
        </w:rPr>
        <w:t xml:space="preserve"> на участие </w:t>
      </w:r>
      <w:r w:rsidR="005A4D37">
        <w:rPr>
          <w:sz w:val="24"/>
          <w:szCs w:val="24"/>
        </w:rPr>
        <w:t xml:space="preserve">в открытом конкурсе в электронной форме </w:t>
      </w:r>
      <w:r w:rsidR="00134D4D" w:rsidRPr="00933EEE">
        <w:rPr>
          <w:sz w:val="24"/>
          <w:szCs w:val="24"/>
        </w:rPr>
        <w:t>направляются в электронном сканированном виде</w:t>
      </w:r>
      <w:r>
        <w:rPr>
          <w:sz w:val="24"/>
          <w:szCs w:val="24"/>
        </w:rPr>
        <w:t>, подписываются ЭЦП участника либо уполномоченного представителя</w:t>
      </w:r>
      <w:r w:rsidR="007A7FDA">
        <w:rPr>
          <w:sz w:val="24"/>
          <w:szCs w:val="24"/>
        </w:rPr>
        <w:t>, подписавшего заявку</w:t>
      </w:r>
      <w:r w:rsidR="00134D4D" w:rsidRPr="00933EEE">
        <w:rPr>
          <w:sz w:val="24"/>
          <w:szCs w:val="24"/>
        </w:rPr>
        <w:t xml:space="preserve">.  </w:t>
      </w:r>
      <w:r w:rsidR="00E03E0D" w:rsidRPr="00933EEE">
        <w:rPr>
          <w:sz w:val="24"/>
          <w:szCs w:val="24"/>
        </w:rPr>
        <w:t xml:space="preserve"> </w:t>
      </w:r>
      <w:r w:rsidR="006D1869" w:rsidRPr="00933EEE">
        <w:rPr>
          <w:sz w:val="24"/>
          <w:szCs w:val="24"/>
        </w:rPr>
        <w:t xml:space="preserve">При отправке файлов в теме сообщения необходимо указать </w:t>
      </w:r>
      <w:r w:rsidR="00FE142A">
        <w:rPr>
          <w:sz w:val="24"/>
          <w:szCs w:val="24"/>
        </w:rPr>
        <w:t xml:space="preserve">предмет закупки и </w:t>
      </w:r>
      <w:r w:rsidR="006D1869" w:rsidRPr="00933EEE">
        <w:rPr>
          <w:sz w:val="24"/>
          <w:szCs w:val="24"/>
        </w:rPr>
        <w:t>«Закупка №</w:t>
      </w:r>
      <w:r w:rsidR="00523A70">
        <w:rPr>
          <w:sz w:val="24"/>
          <w:szCs w:val="24"/>
        </w:rPr>
        <w:t xml:space="preserve"> </w:t>
      </w:r>
      <w:r w:rsidR="001C3521">
        <w:rPr>
          <w:sz w:val="24"/>
          <w:szCs w:val="24"/>
        </w:rPr>
        <w:t>5</w:t>
      </w:r>
      <w:r w:rsidR="00BF0540" w:rsidRPr="00933EEE">
        <w:rPr>
          <w:sz w:val="24"/>
          <w:szCs w:val="24"/>
        </w:rPr>
        <w:t>-</w:t>
      </w:r>
      <w:r w:rsidR="00D6114A">
        <w:rPr>
          <w:sz w:val="24"/>
          <w:szCs w:val="24"/>
        </w:rPr>
        <w:t>20</w:t>
      </w:r>
      <w:r w:rsidR="001C3521">
        <w:rPr>
          <w:sz w:val="24"/>
          <w:szCs w:val="24"/>
        </w:rPr>
        <w:t>20</w:t>
      </w:r>
      <w:r w:rsidR="006D1869" w:rsidRPr="00933EEE">
        <w:rPr>
          <w:sz w:val="24"/>
          <w:szCs w:val="24"/>
        </w:rPr>
        <w:t>». Размер</w:t>
      </w:r>
      <w:r>
        <w:rPr>
          <w:sz w:val="24"/>
          <w:szCs w:val="24"/>
        </w:rPr>
        <w:t xml:space="preserve"> сообщения не должен превышать 6</w:t>
      </w:r>
      <w:r w:rsidR="006D1869" w:rsidRPr="00933EEE">
        <w:rPr>
          <w:sz w:val="24"/>
          <w:szCs w:val="24"/>
        </w:rPr>
        <w:t xml:space="preserve">0 Мбайт. </w:t>
      </w:r>
      <w:r w:rsidR="00E03E0D" w:rsidRPr="00933EEE">
        <w:rPr>
          <w:sz w:val="24"/>
          <w:szCs w:val="24"/>
        </w:rPr>
        <w:t>Каждый файл должен иметь краткое название</w:t>
      </w:r>
      <w:r w:rsidR="006D1869" w:rsidRPr="00933EEE">
        <w:rPr>
          <w:sz w:val="24"/>
          <w:szCs w:val="24"/>
        </w:rPr>
        <w:t xml:space="preserve"> (не более 30 символов!)</w:t>
      </w:r>
      <w:r w:rsidR="00E03E0D" w:rsidRPr="00933EEE">
        <w:rPr>
          <w:sz w:val="24"/>
          <w:szCs w:val="24"/>
        </w:rPr>
        <w:t xml:space="preserve"> (</w:t>
      </w:r>
      <w:r w:rsidR="007125EA" w:rsidRPr="00933EEE">
        <w:rPr>
          <w:sz w:val="24"/>
          <w:szCs w:val="24"/>
        </w:rPr>
        <w:t>например,</w:t>
      </w:r>
      <w:r w:rsidR="00E03E0D" w:rsidRPr="00933EEE">
        <w:rPr>
          <w:sz w:val="24"/>
          <w:szCs w:val="24"/>
        </w:rPr>
        <w:t xml:space="preserve"> </w:t>
      </w:r>
      <w:r w:rsidR="00FE142A">
        <w:rPr>
          <w:sz w:val="24"/>
          <w:szCs w:val="24"/>
        </w:rPr>
        <w:t>анкета участника</w:t>
      </w:r>
      <w:r w:rsidR="00E03E0D" w:rsidRPr="00933EEE">
        <w:rPr>
          <w:sz w:val="24"/>
          <w:szCs w:val="24"/>
        </w:rPr>
        <w:t xml:space="preserve">, </w:t>
      </w:r>
      <w:r w:rsidR="00FE142A">
        <w:rPr>
          <w:sz w:val="24"/>
          <w:szCs w:val="24"/>
        </w:rPr>
        <w:t xml:space="preserve">коммерческое предложение, </w:t>
      </w:r>
      <w:r w:rsidR="00E03E0D" w:rsidRPr="00933EEE">
        <w:rPr>
          <w:sz w:val="24"/>
          <w:szCs w:val="24"/>
        </w:rPr>
        <w:t>приложение 1- 5</w:t>
      </w:r>
      <w:r w:rsidR="004C7387" w:rsidRPr="00933EEE">
        <w:rPr>
          <w:sz w:val="24"/>
          <w:szCs w:val="24"/>
        </w:rPr>
        <w:t xml:space="preserve"> и т.п.</w:t>
      </w:r>
      <w:r w:rsidR="006D1869" w:rsidRPr="00933EEE">
        <w:rPr>
          <w:sz w:val="24"/>
          <w:szCs w:val="24"/>
        </w:rPr>
        <w:t>). Файлы должны быть заархивированы и иметь следующий вид: *.zip.</w:t>
      </w:r>
      <w:r w:rsidR="00E03E0D" w:rsidRPr="00933EEE">
        <w:rPr>
          <w:sz w:val="24"/>
          <w:szCs w:val="24"/>
        </w:rPr>
        <w:t xml:space="preserve"> </w:t>
      </w:r>
    </w:p>
    <w:p w14:paraId="7AE13F31" w14:textId="77777777" w:rsidR="00933EEE" w:rsidRPr="00933EEE" w:rsidRDefault="0029787C" w:rsidP="00090171">
      <w:pPr>
        <w:jc w:val="both"/>
        <w:rPr>
          <w:sz w:val="24"/>
          <w:szCs w:val="24"/>
        </w:rPr>
      </w:pPr>
      <w:r>
        <w:rPr>
          <w:sz w:val="24"/>
          <w:szCs w:val="24"/>
        </w:rPr>
        <w:t>2.1.9</w:t>
      </w:r>
      <w:r w:rsidR="00FE142A">
        <w:rPr>
          <w:sz w:val="24"/>
          <w:szCs w:val="24"/>
        </w:rPr>
        <w:t xml:space="preserve">. </w:t>
      </w:r>
      <w:r w:rsidR="00E03E0D" w:rsidRPr="00933EEE">
        <w:rPr>
          <w:sz w:val="24"/>
          <w:szCs w:val="24"/>
        </w:rPr>
        <w:t xml:space="preserve">Никакие исправления в тексте </w:t>
      </w:r>
      <w:r w:rsidR="00D22EB0" w:rsidRPr="00933EEE">
        <w:rPr>
          <w:sz w:val="24"/>
          <w:szCs w:val="24"/>
        </w:rPr>
        <w:t>заявки</w:t>
      </w:r>
      <w:r w:rsidR="00E03E0D" w:rsidRPr="00933EEE">
        <w:rPr>
          <w:sz w:val="24"/>
          <w:szCs w:val="24"/>
        </w:rPr>
        <w:t xml:space="preserve"> не имеют силу, за исключением тех случаев, когда эти исправления заверены рукописной </w:t>
      </w:r>
      <w:r w:rsidR="00B02F2E" w:rsidRPr="00933EEE">
        <w:rPr>
          <w:sz w:val="24"/>
          <w:szCs w:val="24"/>
        </w:rPr>
        <w:t>надписью:</w:t>
      </w:r>
      <w:r w:rsidR="00E03E0D" w:rsidRPr="00933EEE">
        <w:rPr>
          <w:sz w:val="24"/>
          <w:szCs w:val="24"/>
        </w:rPr>
        <w:t xml:space="preserve"> «исправленному верить» и собственноручной подписью уполномоченного лица, расположенной рядом с каждым исправлением.</w:t>
      </w:r>
    </w:p>
    <w:p w14:paraId="2E42323D" w14:textId="77777777" w:rsidR="00FE142A" w:rsidRDefault="00FE142A" w:rsidP="00FE142A">
      <w:pPr>
        <w:jc w:val="both"/>
        <w:rPr>
          <w:sz w:val="24"/>
          <w:szCs w:val="24"/>
        </w:rPr>
      </w:pPr>
      <w:r>
        <w:rPr>
          <w:sz w:val="24"/>
          <w:szCs w:val="24"/>
        </w:rPr>
        <w:t>2.1.1</w:t>
      </w:r>
      <w:r w:rsidR="0029787C">
        <w:rPr>
          <w:sz w:val="24"/>
          <w:szCs w:val="24"/>
        </w:rPr>
        <w:t>0</w:t>
      </w:r>
      <w:r>
        <w:rPr>
          <w:sz w:val="24"/>
          <w:szCs w:val="24"/>
        </w:rPr>
        <w:t xml:space="preserve">. </w:t>
      </w:r>
      <w:r w:rsidR="00D22EB0" w:rsidRPr="00933EEE">
        <w:rPr>
          <w:sz w:val="24"/>
          <w:szCs w:val="24"/>
        </w:rPr>
        <w:t>Заявка</w:t>
      </w:r>
      <w:r w:rsidR="00BE4953" w:rsidRPr="00933EEE">
        <w:rPr>
          <w:sz w:val="24"/>
          <w:szCs w:val="24"/>
        </w:rPr>
        <w:t xml:space="preserve"> уч</w:t>
      </w:r>
      <w:r w:rsidR="00D22EB0" w:rsidRPr="00933EEE">
        <w:rPr>
          <w:sz w:val="24"/>
          <w:szCs w:val="24"/>
        </w:rPr>
        <w:t>астника должно быть подготовлена</w:t>
      </w:r>
      <w:r>
        <w:rPr>
          <w:sz w:val="24"/>
          <w:szCs w:val="24"/>
        </w:rPr>
        <w:t xml:space="preserve"> в строгом соответствии с </w:t>
      </w:r>
      <w:r w:rsidR="00E678DD">
        <w:rPr>
          <w:sz w:val="24"/>
          <w:szCs w:val="24"/>
        </w:rPr>
        <w:t>Конкурсной</w:t>
      </w:r>
      <w:r w:rsidR="00BE4953" w:rsidRPr="00933EEE">
        <w:rPr>
          <w:sz w:val="24"/>
          <w:szCs w:val="24"/>
        </w:rPr>
        <w:t xml:space="preserve"> документацией</w:t>
      </w:r>
      <w:r w:rsidR="006D1869" w:rsidRPr="00933EEE">
        <w:rPr>
          <w:sz w:val="24"/>
          <w:szCs w:val="24"/>
        </w:rPr>
        <w:t>.</w:t>
      </w:r>
    </w:p>
    <w:p w14:paraId="3C8E1651" w14:textId="48F239C0" w:rsidR="00F25F8A" w:rsidRPr="00B1522D" w:rsidRDefault="00D64292" w:rsidP="00D64292">
      <w:pPr>
        <w:jc w:val="both"/>
        <w:rPr>
          <w:sz w:val="24"/>
          <w:szCs w:val="24"/>
        </w:rPr>
      </w:pPr>
      <w:r>
        <w:rPr>
          <w:sz w:val="24"/>
          <w:szCs w:val="24"/>
        </w:rPr>
        <w:t>2.1.11</w:t>
      </w:r>
      <w:r w:rsidRPr="008514CE">
        <w:rPr>
          <w:sz w:val="24"/>
          <w:szCs w:val="24"/>
        </w:rPr>
        <w:t xml:space="preserve">. Заказчик устанавливает требование </w:t>
      </w:r>
      <w:r w:rsidRPr="008514CE">
        <w:rPr>
          <w:b/>
          <w:sz w:val="24"/>
          <w:szCs w:val="24"/>
        </w:rPr>
        <w:t xml:space="preserve">обеспечения заявки на участие в открытом конкурсе в электронной форме в размере 5 (пяти) процентов начальной (максимальной) цены Договора- </w:t>
      </w:r>
      <w:r w:rsidR="00EB2EDE" w:rsidRPr="008514CE">
        <w:rPr>
          <w:b/>
          <w:sz w:val="24"/>
          <w:szCs w:val="24"/>
        </w:rPr>
        <w:t>115 869 (сто пятнадцать тысяч восемьсот шестьдесят девять) рублей 70 копеек, НДС не</w:t>
      </w:r>
      <w:r w:rsidR="00EB2EDE" w:rsidRPr="008514CE">
        <w:rPr>
          <w:sz w:val="24"/>
          <w:szCs w:val="24"/>
        </w:rPr>
        <w:t xml:space="preserve"> </w:t>
      </w:r>
      <w:r w:rsidR="00EB2EDE" w:rsidRPr="008514CE">
        <w:rPr>
          <w:b/>
          <w:sz w:val="24"/>
          <w:szCs w:val="24"/>
        </w:rPr>
        <w:t>облагается</w:t>
      </w:r>
      <w:r w:rsidR="00EB2EDE" w:rsidRPr="008514CE">
        <w:rPr>
          <w:sz w:val="24"/>
          <w:szCs w:val="24"/>
        </w:rPr>
        <w:t>.</w:t>
      </w:r>
      <w:r w:rsidR="00EB2EDE" w:rsidRPr="001C10B9">
        <w:rPr>
          <w:sz w:val="22"/>
          <w:szCs w:val="22"/>
        </w:rPr>
        <w:t xml:space="preserve"> </w:t>
      </w:r>
    </w:p>
    <w:p w14:paraId="31FAF832" w14:textId="77777777" w:rsidR="00F25F8A" w:rsidRPr="005A74AA" w:rsidRDefault="00F25F8A" w:rsidP="00F25F8A">
      <w:pPr>
        <w:ind w:firstLine="426"/>
        <w:jc w:val="both"/>
        <w:rPr>
          <w:sz w:val="24"/>
          <w:szCs w:val="24"/>
        </w:rPr>
      </w:pPr>
      <w:r w:rsidRPr="005A74AA">
        <w:rPr>
          <w:sz w:val="24"/>
          <w:szCs w:val="24"/>
        </w:rPr>
        <w:t xml:space="preserve">Обеспечение заявки на участие в </w:t>
      </w:r>
      <w:r>
        <w:rPr>
          <w:sz w:val="24"/>
          <w:szCs w:val="24"/>
        </w:rPr>
        <w:t xml:space="preserve">открытом конкурсе в электронной форме </w:t>
      </w:r>
      <w:r w:rsidRPr="005A74AA">
        <w:rPr>
          <w:sz w:val="24"/>
          <w:szCs w:val="24"/>
        </w:rPr>
        <w:t>может предоставляться участнико</w:t>
      </w:r>
      <w:r>
        <w:rPr>
          <w:sz w:val="24"/>
          <w:szCs w:val="24"/>
        </w:rPr>
        <w:t>м</w:t>
      </w:r>
      <w:r w:rsidRPr="005A74AA">
        <w:rPr>
          <w:sz w:val="24"/>
          <w:szCs w:val="24"/>
        </w:rPr>
        <w:t xml:space="preserve"> закупки путем внесения денежных средств, предоставления банковской гарантии</w:t>
      </w:r>
      <w:r>
        <w:rPr>
          <w:sz w:val="24"/>
          <w:szCs w:val="24"/>
        </w:rPr>
        <w:t>.</w:t>
      </w:r>
      <w:r w:rsidRPr="005A74AA">
        <w:rPr>
          <w:sz w:val="24"/>
          <w:szCs w:val="24"/>
        </w:rPr>
        <w:t xml:space="preserve"> </w:t>
      </w:r>
      <w:r>
        <w:rPr>
          <w:sz w:val="24"/>
          <w:szCs w:val="24"/>
        </w:rPr>
        <w:t>В</w:t>
      </w:r>
      <w:r w:rsidRPr="005A74AA">
        <w:rPr>
          <w:sz w:val="24"/>
          <w:szCs w:val="24"/>
        </w:rPr>
        <w:t>ыбор способа обеспечения заявки на участие в</w:t>
      </w:r>
      <w:r>
        <w:rPr>
          <w:sz w:val="24"/>
          <w:szCs w:val="24"/>
        </w:rPr>
        <w:t xml:space="preserve"> открытом конкурсе в электронной форме </w:t>
      </w:r>
      <w:r w:rsidRPr="005A74AA">
        <w:rPr>
          <w:sz w:val="24"/>
          <w:szCs w:val="24"/>
        </w:rPr>
        <w:t>осуществляется участником закупки из числа предусмотренных Заказчиком.</w:t>
      </w:r>
    </w:p>
    <w:p w14:paraId="041056AE" w14:textId="77777777" w:rsidR="00F25F8A" w:rsidRPr="00150B4C" w:rsidRDefault="00F25F8A" w:rsidP="00F25F8A">
      <w:pPr>
        <w:pStyle w:val="ae"/>
        <w:keepNext/>
        <w:keepLines/>
        <w:spacing w:before="0" w:line="240" w:lineRule="auto"/>
        <w:ind w:firstLine="426"/>
        <w:rPr>
          <w:sz w:val="24"/>
        </w:rPr>
      </w:pPr>
      <w:r w:rsidRPr="00150B4C">
        <w:rPr>
          <w:sz w:val="24"/>
        </w:rPr>
        <w:t xml:space="preserve">Участник закупки в обеспечение заявки на участие в </w:t>
      </w:r>
      <w:r>
        <w:rPr>
          <w:sz w:val="24"/>
        </w:rPr>
        <w:t>открытом конкурсе в электронной форме</w:t>
      </w:r>
      <w:r w:rsidRPr="00150B4C">
        <w:rPr>
          <w:sz w:val="24"/>
        </w:rPr>
        <w:t xml:space="preserve"> обязан внести обеспечительный платеж по следующим реквизитам:</w:t>
      </w:r>
    </w:p>
    <w:p w14:paraId="01DA13C0" w14:textId="77777777" w:rsidR="00F25F8A" w:rsidRPr="00150B4C" w:rsidRDefault="00F25F8A" w:rsidP="00F25F8A">
      <w:pPr>
        <w:pStyle w:val="ConsPlusNonformat"/>
        <w:widowControl/>
        <w:ind w:firstLine="426"/>
        <w:jc w:val="both"/>
        <w:rPr>
          <w:rFonts w:ascii="Times New Roman" w:hAnsi="Times New Roman" w:cs="Times New Roman"/>
          <w:color w:val="000000"/>
          <w:sz w:val="24"/>
          <w:szCs w:val="24"/>
        </w:rPr>
      </w:pPr>
      <w:r w:rsidRPr="00150B4C">
        <w:rPr>
          <w:rFonts w:ascii="Times New Roman" w:hAnsi="Times New Roman" w:cs="Times New Roman"/>
          <w:sz w:val="24"/>
          <w:szCs w:val="24"/>
        </w:rPr>
        <w:t xml:space="preserve">«Получатель: Общество с ограниченной ответственностью «ПЕСЧАНКА ЭНЕРГО», </w:t>
      </w:r>
      <w:r w:rsidRPr="00150B4C">
        <w:rPr>
          <w:rFonts w:ascii="Times New Roman" w:hAnsi="Times New Roman" w:cs="Times New Roman"/>
          <w:color w:val="000000"/>
          <w:sz w:val="24"/>
          <w:szCs w:val="24"/>
        </w:rPr>
        <w:t>ИНН 2466172249, КПП 246601001</w:t>
      </w:r>
    </w:p>
    <w:p w14:paraId="26346B9E" w14:textId="77777777" w:rsidR="00F25F8A" w:rsidRPr="00150B4C" w:rsidRDefault="00F25F8A" w:rsidP="00F25F8A">
      <w:pPr>
        <w:pStyle w:val="ConsPlusNonformat"/>
        <w:widowControl/>
        <w:ind w:firstLine="426"/>
        <w:jc w:val="both"/>
        <w:rPr>
          <w:rFonts w:ascii="Times New Roman" w:hAnsi="Times New Roman" w:cs="Times New Roman"/>
          <w:sz w:val="24"/>
          <w:szCs w:val="24"/>
        </w:rPr>
      </w:pPr>
      <w:r w:rsidRPr="00150B4C">
        <w:rPr>
          <w:rFonts w:ascii="Times New Roman" w:hAnsi="Times New Roman" w:cs="Times New Roman"/>
          <w:color w:val="000000"/>
          <w:sz w:val="24"/>
          <w:szCs w:val="24"/>
        </w:rPr>
        <w:t>Банковские реквизиты: р</w:t>
      </w:r>
      <w:r w:rsidRPr="00150B4C">
        <w:rPr>
          <w:rFonts w:ascii="Times New Roman" w:hAnsi="Times New Roman" w:cs="Times New Roman"/>
          <w:sz w:val="24"/>
          <w:szCs w:val="24"/>
        </w:rPr>
        <w:t xml:space="preserve">/с 40702810231000006300 в </w:t>
      </w:r>
      <w:r w:rsidRPr="00150B4C">
        <w:rPr>
          <w:rFonts w:ascii="Times New Roman" w:eastAsia="Calibri" w:hAnsi="Times New Roman" w:cs="Times New Roman"/>
          <w:sz w:val="24"/>
          <w:szCs w:val="24"/>
        </w:rPr>
        <w:t>Красноярское отделение № 8646 ПАО СБЕРБАНК Г.КРАСНОЯРСК,</w:t>
      </w:r>
      <w:r w:rsidRPr="00150B4C">
        <w:rPr>
          <w:rFonts w:ascii="Times New Roman" w:hAnsi="Times New Roman" w:cs="Times New Roman"/>
          <w:sz w:val="24"/>
          <w:szCs w:val="24"/>
        </w:rPr>
        <w:t xml:space="preserve"> к/с 30101810800000000627, БИК 040407627</w:t>
      </w:r>
    </w:p>
    <w:p w14:paraId="44114F16" w14:textId="450F0404" w:rsidR="00F25F8A" w:rsidRPr="00150B4C" w:rsidRDefault="00F25F8A" w:rsidP="00F25F8A">
      <w:pPr>
        <w:pStyle w:val="ConsPlusNonformat"/>
        <w:widowControl/>
        <w:ind w:firstLine="426"/>
        <w:jc w:val="both"/>
        <w:rPr>
          <w:rFonts w:ascii="Times New Roman" w:hAnsi="Times New Roman" w:cs="Times New Roman"/>
          <w:sz w:val="24"/>
          <w:szCs w:val="24"/>
        </w:rPr>
      </w:pPr>
      <w:r w:rsidRPr="00F25F8A">
        <w:rPr>
          <w:rFonts w:ascii="Times New Roman" w:hAnsi="Times New Roman" w:cs="Times New Roman"/>
          <w:sz w:val="24"/>
          <w:szCs w:val="24"/>
        </w:rPr>
        <w:t>Назначение платежа: Обеспечение заявки на участие в открытом конкурсе в электронной форме на право заключения Договора</w:t>
      </w:r>
      <w:r w:rsidRPr="00F25F8A">
        <w:rPr>
          <w:rFonts w:ascii="Times New Roman" w:hAnsi="Times New Roman" w:cs="Times New Roman"/>
        </w:rPr>
        <w:t xml:space="preserve"> </w:t>
      </w:r>
      <w:r w:rsidR="00A6026A" w:rsidRPr="00A6026A">
        <w:rPr>
          <w:rFonts w:ascii="Times New Roman" w:hAnsi="Times New Roman" w:cs="Times New Roman"/>
          <w:sz w:val="24"/>
          <w:szCs w:val="24"/>
        </w:rPr>
        <w:t xml:space="preserve">подряда на выполнение работ по </w:t>
      </w:r>
      <w:r w:rsidR="00F716B3">
        <w:rPr>
          <w:rFonts w:ascii="Times New Roman" w:hAnsi="Times New Roman" w:cs="Times New Roman"/>
          <w:sz w:val="24"/>
          <w:szCs w:val="24"/>
        </w:rPr>
        <w:t>модернизации</w:t>
      </w:r>
      <w:r w:rsidR="00A6026A" w:rsidRPr="00A6026A">
        <w:rPr>
          <w:rFonts w:ascii="Times New Roman" w:hAnsi="Times New Roman" w:cs="Times New Roman"/>
          <w:sz w:val="24"/>
          <w:szCs w:val="24"/>
        </w:rPr>
        <w:t xml:space="preserve"> электротехнического оборудования для нужд ООО «ПЕСЧАНКА ЭНЕРГО»</w:t>
      </w:r>
      <w:r w:rsidRPr="00F25F8A">
        <w:rPr>
          <w:rFonts w:ascii="Times New Roman" w:hAnsi="Times New Roman" w:cs="Times New Roman"/>
          <w:sz w:val="24"/>
          <w:szCs w:val="24"/>
        </w:rPr>
        <w:t xml:space="preserve"> (Закупка № </w:t>
      </w:r>
      <w:r w:rsidR="00AA3C9E">
        <w:rPr>
          <w:rFonts w:ascii="Times New Roman" w:hAnsi="Times New Roman" w:cs="Times New Roman"/>
          <w:sz w:val="24"/>
          <w:szCs w:val="24"/>
        </w:rPr>
        <w:t>5-2020</w:t>
      </w:r>
      <w:r w:rsidRPr="00F25F8A">
        <w:rPr>
          <w:rFonts w:ascii="Times New Roman" w:hAnsi="Times New Roman" w:cs="Times New Roman"/>
          <w:sz w:val="24"/>
          <w:szCs w:val="24"/>
        </w:rPr>
        <w:t>)».</w:t>
      </w:r>
      <w:r>
        <w:rPr>
          <w:rFonts w:ascii="Times New Roman" w:hAnsi="Times New Roman" w:cs="Times New Roman"/>
          <w:sz w:val="24"/>
          <w:szCs w:val="24"/>
        </w:rPr>
        <w:t xml:space="preserve"> </w:t>
      </w:r>
    </w:p>
    <w:p w14:paraId="6713E2CB" w14:textId="559E4847" w:rsidR="00F25F8A" w:rsidRPr="00F25F8A" w:rsidRDefault="00F25F8A" w:rsidP="00F25F8A">
      <w:pPr>
        <w:pStyle w:val="ConsPlusNonformat"/>
        <w:widowControl/>
        <w:ind w:firstLine="426"/>
        <w:jc w:val="both"/>
        <w:rPr>
          <w:rFonts w:ascii="Times New Roman" w:hAnsi="Times New Roman" w:cs="Times New Roman"/>
          <w:b/>
          <w:sz w:val="24"/>
          <w:szCs w:val="24"/>
        </w:rPr>
      </w:pPr>
      <w:r w:rsidRPr="00DC3F3B">
        <w:rPr>
          <w:rFonts w:ascii="Times New Roman" w:hAnsi="Times New Roman" w:cs="Times New Roman"/>
          <w:sz w:val="24"/>
          <w:szCs w:val="24"/>
        </w:rPr>
        <w:t xml:space="preserve">Обеспечительный платеж вносится участником закупки до окончания срока подачи заявок на участие в открытом конкурсе в электронной форме - </w:t>
      </w:r>
      <w:r w:rsidRPr="00DC3F3B">
        <w:rPr>
          <w:rFonts w:ascii="Times New Roman" w:hAnsi="Times New Roman" w:cs="Times New Roman"/>
          <w:b/>
          <w:sz w:val="24"/>
          <w:szCs w:val="24"/>
        </w:rPr>
        <w:t xml:space="preserve">до 06:00 </w:t>
      </w:r>
      <w:r w:rsidRPr="00DC3F3B">
        <w:rPr>
          <w:rStyle w:val="a5"/>
          <w:rFonts w:ascii="Times New Roman" w:hAnsi="Times New Roman"/>
          <w:b/>
          <w:color w:val="auto"/>
          <w:sz w:val="24"/>
          <w:szCs w:val="24"/>
          <w:u w:val="none"/>
        </w:rPr>
        <w:t xml:space="preserve">часов московского времени </w:t>
      </w:r>
      <w:r w:rsidR="00A6026A" w:rsidRPr="00DC3F3B">
        <w:rPr>
          <w:rStyle w:val="a5"/>
          <w:rFonts w:ascii="Times New Roman" w:hAnsi="Times New Roman"/>
          <w:b/>
          <w:color w:val="auto"/>
          <w:sz w:val="24"/>
          <w:szCs w:val="24"/>
          <w:u w:val="none"/>
        </w:rPr>
        <w:t>0</w:t>
      </w:r>
      <w:r w:rsidR="00F716B3">
        <w:rPr>
          <w:rStyle w:val="a5"/>
          <w:rFonts w:ascii="Times New Roman" w:hAnsi="Times New Roman"/>
          <w:b/>
          <w:color w:val="auto"/>
          <w:sz w:val="24"/>
          <w:szCs w:val="24"/>
          <w:u w:val="none"/>
        </w:rPr>
        <w:t>8</w:t>
      </w:r>
      <w:r w:rsidRPr="00DC3F3B">
        <w:rPr>
          <w:rStyle w:val="a5"/>
          <w:rFonts w:ascii="Times New Roman" w:hAnsi="Times New Roman"/>
          <w:b/>
          <w:color w:val="auto"/>
          <w:sz w:val="24"/>
          <w:szCs w:val="24"/>
          <w:u w:val="none"/>
        </w:rPr>
        <w:t>.</w:t>
      </w:r>
      <w:r w:rsidR="006E19AE" w:rsidRPr="00DC3F3B">
        <w:rPr>
          <w:rStyle w:val="a5"/>
          <w:rFonts w:ascii="Times New Roman" w:hAnsi="Times New Roman"/>
          <w:b/>
          <w:color w:val="auto"/>
          <w:sz w:val="24"/>
          <w:szCs w:val="24"/>
          <w:u w:val="none"/>
        </w:rPr>
        <w:t>0</w:t>
      </w:r>
      <w:r w:rsidR="00F716B3">
        <w:rPr>
          <w:rStyle w:val="a5"/>
          <w:rFonts w:ascii="Times New Roman" w:hAnsi="Times New Roman"/>
          <w:b/>
          <w:color w:val="auto"/>
          <w:sz w:val="24"/>
          <w:szCs w:val="24"/>
          <w:u w:val="none"/>
        </w:rPr>
        <w:t>6</w:t>
      </w:r>
      <w:r w:rsidRPr="00DC3F3B">
        <w:rPr>
          <w:rStyle w:val="a5"/>
          <w:rFonts w:ascii="Times New Roman" w:hAnsi="Times New Roman"/>
          <w:b/>
          <w:color w:val="auto"/>
          <w:sz w:val="24"/>
          <w:szCs w:val="24"/>
          <w:u w:val="none"/>
        </w:rPr>
        <w:t>.20</w:t>
      </w:r>
      <w:r w:rsidR="00F716B3">
        <w:rPr>
          <w:rStyle w:val="a5"/>
          <w:rFonts w:ascii="Times New Roman" w:hAnsi="Times New Roman"/>
          <w:b/>
          <w:color w:val="auto"/>
          <w:sz w:val="24"/>
          <w:szCs w:val="24"/>
          <w:u w:val="none"/>
        </w:rPr>
        <w:t>20</w:t>
      </w:r>
      <w:r w:rsidRPr="00DC3F3B">
        <w:rPr>
          <w:rStyle w:val="a5"/>
          <w:rFonts w:ascii="Times New Roman" w:hAnsi="Times New Roman"/>
          <w:b/>
          <w:color w:val="auto"/>
          <w:sz w:val="24"/>
          <w:szCs w:val="24"/>
          <w:u w:val="none"/>
        </w:rPr>
        <w:t xml:space="preserve"> г</w:t>
      </w:r>
      <w:r w:rsidRPr="00DC3F3B">
        <w:rPr>
          <w:rFonts w:ascii="Times New Roman" w:hAnsi="Times New Roman" w:cs="Times New Roman"/>
          <w:b/>
          <w:sz w:val="24"/>
          <w:szCs w:val="24"/>
        </w:rPr>
        <w:t>.</w:t>
      </w:r>
    </w:p>
    <w:p w14:paraId="00F083DB" w14:textId="77777777" w:rsidR="007F31FB" w:rsidRDefault="00F25F8A" w:rsidP="007F31FB">
      <w:pPr>
        <w:ind w:firstLine="426"/>
        <w:jc w:val="both"/>
        <w:rPr>
          <w:sz w:val="24"/>
          <w:szCs w:val="24"/>
        </w:rPr>
      </w:pPr>
      <w:r w:rsidRPr="00150B4C">
        <w:rPr>
          <w:sz w:val="24"/>
          <w:szCs w:val="24"/>
        </w:rPr>
        <w:t xml:space="preserve">Обеспечительный платеж обеспечивает заключение договора победителем </w:t>
      </w:r>
      <w:r>
        <w:rPr>
          <w:sz w:val="24"/>
          <w:szCs w:val="24"/>
        </w:rPr>
        <w:t xml:space="preserve">открытого конкурса </w:t>
      </w:r>
      <w:r w:rsidRPr="00150B4C">
        <w:rPr>
          <w:sz w:val="24"/>
          <w:szCs w:val="24"/>
        </w:rPr>
        <w:t xml:space="preserve">в электронной форме либо заключение договора участником </w:t>
      </w:r>
      <w:r>
        <w:rPr>
          <w:sz w:val="24"/>
          <w:szCs w:val="24"/>
        </w:rPr>
        <w:t>открытого конкурса</w:t>
      </w:r>
      <w:r w:rsidRPr="00150B4C">
        <w:rPr>
          <w:sz w:val="24"/>
          <w:szCs w:val="24"/>
        </w:rPr>
        <w:t xml:space="preserve"> в электронной форме, предложившего лучшие условия исполнения договора после победителя, в случае уклонения победителя от заключения договора. </w:t>
      </w:r>
    </w:p>
    <w:p w14:paraId="25FF1092" w14:textId="77777777" w:rsidR="007F31FB" w:rsidRDefault="007F31FB" w:rsidP="007F31FB">
      <w:pPr>
        <w:ind w:firstLine="426"/>
        <w:jc w:val="both"/>
        <w:rPr>
          <w:sz w:val="24"/>
          <w:szCs w:val="24"/>
        </w:rPr>
      </w:pPr>
      <w:r w:rsidRPr="007F31FB">
        <w:rPr>
          <w:sz w:val="24"/>
          <w:szCs w:val="24"/>
        </w:rPr>
        <w:t>Обеспечение заявки на участие в закупке не возвращается участнику в следующих случаях:</w:t>
      </w:r>
    </w:p>
    <w:p w14:paraId="452B8ABB" w14:textId="77777777" w:rsidR="007F31FB" w:rsidRDefault="007F31FB" w:rsidP="007F31FB">
      <w:pPr>
        <w:ind w:firstLine="426"/>
        <w:jc w:val="both"/>
        <w:rPr>
          <w:sz w:val="24"/>
          <w:szCs w:val="24"/>
        </w:rPr>
      </w:pPr>
      <w:r w:rsidRPr="007F31FB">
        <w:rPr>
          <w:sz w:val="24"/>
          <w:szCs w:val="24"/>
        </w:rPr>
        <w:t>1) уклонение или отказ участника закупки от заключения договора;</w:t>
      </w:r>
    </w:p>
    <w:p w14:paraId="3275F72C" w14:textId="77777777" w:rsidR="007F31FB" w:rsidRDefault="007F31FB" w:rsidP="007F31FB">
      <w:pPr>
        <w:ind w:firstLine="426"/>
        <w:jc w:val="both"/>
        <w:rPr>
          <w:sz w:val="24"/>
          <w:szCs w:val="24"/>
        </w:rPr>
      </w:pPr>
      <w:r w:rsidRPr="007F31FB">
        <w:rPr>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2981CDC" w14:textId="77777777" w:rsidR="007F31FB" w:rsidRDefault="007F31FB" w:rsidP="007F31FB">
      <w:pPr>
        <w:ind w:firstLine="426"/>
        <w:jc w:val="both"/>
        <w:rPr>
          <w:sz w:val="24"/>
          <w:szCs w:val="24"/>
        </w:rPr>
      </w:pPr>
      <w:r w:rsidRPr="007F31FB">
        <w:rPr>
          <w:sz w:val="24"/>
          <w:szCs w:val="24"/>
        </w:rPr>
        <w:t>Заказчик возвращает обеспечение заявки на участие в закупке в течение семи рабочих дней:</w:t>
      </w:r>
    </w:p>
    <w:p w14:paraId="509827DF" w14:textId="77777777" w:rsidR="007F31FB" w:rsidRDefault="007F31FB" w:rsidP="007F31FB">
      <w:pPr>
        <w:ind w:firstLine="426"/>
        <w:jc w:val="both"/>
        <w:rPr>
          <w:sz w:val="24"/>
          <w:szCs w:val="24"/>
        </w:rPr>
      </w:pPr>
      <w:r w:rsidRPr="007F31FB">
        <w:rPr>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783E6AE7" w14:textId="77777777" w:rsidR="007F31FB" w:rsidRDefault="007F31FB" w:rsidP="007F31FB">
      <w:pPr>
        <w:ind w:firstLine="426"/>
        <w:jc w:val="both"/>
        <w:rPr>
          <w:sz w:val="24"/>
          <w:szCs w:val="24"/>
        </w:rPr>
      </w:pPr>
      <w:r w:rsidRPr="007F31FB">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0D981868" w14:textId="77777777" w:rsidR="007F31FB" w:rsidRDefault="007F31FB" w:rsidP="007F31FB">
      <w:pPr>
        <w:ind w:firstLine="426"/>
        <w:jc w:val="both"/>
        <w:rPr>
          <w:sz w:val="24"/>
          <w:szCs w:val="24"/>
        </w:rPr>
      </w:pPr>
      <w:r w:rsidRPr="007F31FB">
        <w:rPr>
          <w:sz w:val="24"/>
          <w:szCs w:val="24"/>
        </w:rPr>
        <w:t>- со дня подписания протокола, указанного в п. 1.10.3 или п. 1.10.4 Положения</w:t>
      </w:r>
      <w:r w:rsidR="00373EAA">
        <w:rPr>
          <w:sz w:val="24"/>
          <w:szCs w:val="24"/>
        </w:rPr>
        <w:t xml:space="preserve"> о закупках</w:t>
      </w:r>
      <w:r w:rsidRPr="007F31FB">
        <w:rPr>
          <w:sz w:val="24"/>
          <w:szCs w:val="24"/>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1EED0442" w14:textId="77777777" w:rsidR="007F31FB" w:rsidRDefault="007F31FB" w:rsidP="007F31FB">
      <w:pPr>
        <w:ind w:firstLine="426"/>
        <w:jc w:val="both"/>
        <w:rPr>
          <w:sz w:val="24"/>
          <w:szCs w:val="24"/>
        </w:rPr>
      </w:pPr>
      <w:r w:rsidRPr="007F31FB">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05C90D7B" w14:textId="77777777" w:rsidR="007F31FB" w:rsidRPr="007F31FB" w:rsidRDefault="007F31FB" w:rsidP="007F31FB">
      <w:pPr>
        <w:ind w:firstLine="426"/>
        <w:jc w:val="both"/>
        <w:rPr>
          <w:sz w:val="24"/>
          <w:szCs w:val="24"/>
        </w:rPr>
      </w:pPr>
      <w:r w:rsidRPr="007F31FB">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0D16CF53" w14:textId="77777777" w:rsidR="00F25F8A" w:rsidRPr="00600C55" w:rsidRDefault="00F25F8A" w:rsidP="00F25F8A">
      <w:pPr>
        <w:ind w:firstLine="540"/>
        <w:jc w:val="both"/>
        <w:rPr>
          <w:rFonts w:ascii="Verdana" w:hAnsi="Verdana"/>
          <w:sz w:val="21"/>
          <w:szCs w:val="21"/>
        </w:rPr>
      </w:pPr>
      <w:r>
        <w:rPr>
          <w:sz w:val="24"/>
          <w:szCs w:val="24"/>
        </w:rPr>
        <w:lastRenderedPageBreak/>
        <w:t xml:space="preserve">Банковская гарантия, подаваемая участником </w:t>
      </w:r>
      <w:r w:rsidR="00B62CD6">
        <w:rPr>
          <w:sz w:val="24"/>
          <w:szCs w:val="24"/>
        </w:rPr>
        <w:t xml:space="preserve">открытого конкурса в электронной форме </w:t>
      </w:r>
      <w:r>
        <w:rPr>
          <w:sz w:val="24"/>
          <w:szCs w:val="24"/>
        </w:rPr>
        <w:t xml:space="preserve">в обеспечение заявки на участие в </w:t>
      </w:r>
      <w:r w:rsidR="00B62CD6">
        <w:rPr>
          <w:sz w:val="24"/>
          <w:szCs w:val="24"/>
        </w:rPr>
        <w:t>открытом конкурсе в электронной форме</w:t>
      </w:r>
      <w:r>
        <w:rPr>
          <w:sz w:val="24"/>
          <w:szCs w:val="24"/>
        </w:rPr>
        <w:t xml:space="preserve">, должна отвечать следующим требованиям и содержать следующие условия: </w:t>
      </w:r>
      <w:r w:rsidRPr="00600C55">
        <w:rPr>
          <w:sz w:val="24"/>
          <w:szCs w:val="24"/>
        </w:rPr>
        <w:t xml:space="preserve">в качестве обеспечения заявок </w:t>
      </w:r>
      <w:r>
        <w:rPr>
          <w:sz w:val="24"/>
          <w:szCs w:val="24"/>
        </w:rPr>
        <w:t xml:space="preserve">на участие в </w:t>
      </w:r>
      <w:r w:rsidR="00B62CD6">
        <w:rPr>
          <w:sz w:val="24"/>
          <w:szCs w:val="24"/>
        </w:rPr>
        <w:t xml:space="preserve">открытом конкурсе в электронной форме </w:t>
      </w:r>
      <w:r w:rsidRPr="00600C55">
        <w:rPr>
          <w:sz w:val="24"/>
          <w:szCs w:val="24"/>
        </w:rPr>
        <w:t>принимают</w:t>
      </w:r>
      <w:r>
        <w:rPr>
          <w:sz w:val="24"/>
          <w:szCs w:val="24"/>
        </w:rPr>
        <w:t>ся</w:t>
      </w:r>
      <w:r w:rsidRPr="00600C55">
        <w:rPr>
          <w:sz w:val="24"/>
          <w:szCs w:val="24"/>
        </w:rPr>
        <w:t xml:space="preserve"> банковские гарантии, выданные банками, соответствующими требованиям,</w:t>
      </w:r>
      <w:r>
        <w:rPr>
          <w:sz w:val="24"/>
          <w:szCs w:val="24"/>
        </w:rPr>
        <w:t xml:space="preserve"> установленным п</w:t>
      </w:r>
      <w:r w:rsidRPr="00CA0046">
        <w:rPr>
          <w:sz w:val="24"/>
          <w:szCs w:val="24"/>
        </w:rPr>
        <w:t>остановление</w:t>
      </w:r>
      <w:r>
        <w:rPr>
          <w:sz w:val="24"/>
          <w:szCs w:val="24"/>
        </w:rPr>
        <w:t>м</w:t>
      </w:r>
      <w:r w:rsidRPr="00CA0046">
        <w:rPr>
          <w:sz w:val="24"/>
          <w:szCs w:val="24"/>
        </w:rPr>
        <w:t xml:space="preserve">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z w:val="24"/>
          <w:szCs w:val="24"/>
        </w:rPr>
        <w:t xml:space="preserve">. </w:t>
      </w:r>
      <w:r w:rsidRPr="00600C55">
        <w:rPr>
          <w:sz w:val="24"/>
          <w:szCs w:val="24"/>
        </w:rPr>
        <w:t>Банковская гарантия должна быть безотзывной и должна содержать:</w:t>
      </w:r>
    </w:p>
    <w:p w14:paraId="3F1C5A00" w14:textId="77777777" w:rsidR="00F25F8A" w:rsidRPr="00600C55" w:rsidRDefault="00F25F8A" w:rsidP="00F25F8A">
      <w:pPr>
        <w:ind w:firstLine="540"/>
        <w:jc w:val="both"/>
        <w:rPr>
          <w:rFonts w:ascii="Verdana" w:hAnsi="Verdana"/>
          <w:color w:val="828282"/>
          <w:sz w:val="21"/>
          <w:szCs w:val="21"/>
        </w:rPr>
      </w:pPr>
      <w:r w:rsidRPr="00600C55">
        <w:rPr>
          <w:sz w:val="24"/>
          <w:szCs w:val="24"/>
        </w:rPr>
        <w:t xml:space="preserve">1) сумму банковской гарантии, подлежащую уплате гарантом </w:t>
      </w:r>
      <w:r>
        <w:rPr>
          <w:sz w:val="24"/>
          <w:szCs w:val="24"/>
        </w:rPr>
        <w:t>З</w:t>
      </w:r>
      <w:r w:rsidRPr="00600C55">
        <w:rPr>
          <w:sz w:val="24"/>
          <w:szCs w:val="24"/>
        </w:rPr>
        <w:t>аказчику</w:t>
      </w:r>
      <w:r>
        <w:rPr>
          <w:sz w:val="24"/>
          <w:szCs w:val="24"/>
        </w:rPr>
        <w:t>, в размере обеспечения</w:t>
      </w:r>
      <w:r w:rsidR="00B62CD6">
        <w:rPr>
          <w:sz w:val="24"/>
          <w:szCs w:val="24"/>
        </w:rPr>
        <w:t xml:space="preserve"> заявки на участие в открытом конкурсе</w:t>
      </w:r>
      <w:r>
        <w:rPr>
          <w:sz w:val="24"/>
          <w:szCs w:val="24"/>
        </w:rPr>
        <w:t>, установленно</w:t>
      </w:r>
      <w:r w:rsidR="00B62CD6">
        <w:rPr>
          <w:sz w:val="24"/>
          <w:szCs w:val="24"/>
        </w:rPr>
        <w:t>м</w:t>
      </w:r>
      <w:r>
        <w:rPr>
          <w:sz w:val="24"/>
          <w:szCs w:val="24"/>
        </w:rPr>
        <w:t xml:space="preserve"> в </w:t>
      </w:r>
      <w:r w:rsidR="00B62CD6">
        <w:rPr>
          <w:sz w:val="24"/>
          <w:szCs w:val="24"/>
        </w:rPr>
        <w:t>Конкурсной документации</w:t>
      </w:r>
      <w:r>
        <w:rPr>
          <w:sz w:val="24"/>
          <w:szCs w:val="24"/>
        </w:rPr>
        <w:t>;</w:t>
      </w:r>
    </w:p>
    <w:p w14:paraId="3DB58A57" w14:textId="77777777" w:rsidR="00F25F8A" w:rsidRPr="00600C55" w:rsidRDefault="00F25F8A" w:rsidP="00F25F8A">
      <w:pPr>
        <w:ind w:firstLine="540"/>
        <w:jc w:val="both"/>
        <w:rPr>
          <w:rFonts w:ascii="Verdana" w:hAnsi="Verdana"/>
          <w:sz w:val="21"/>
          <w:szCs w:val="21"/>
        </w:rPr>
      </w:pPr>
      <w:r w:rsidRPr="00600C55">
        <w:rPr>
          <w:sz w:val="24"/>
          <w:szCs w:val="24"/>
        </w:rPr>
        <w:t>2) обязательства принципала, надлежащее исполнение которых обеспечивается банковской гарантией;</w:t>
      </w:r>
    </w:p>
    <w:p w14:paraId="78890B5C" w14:textId="77777777" w:rsidR="00F25F8A" w:rsidRPr="00600C55" w:rsidRDefault="00F25F8A" w:rsidP="00F25F8A">
      <w:pPr>
        <w:ind w:firstLine="540"/>
        <w:jc w:val="both"/>
        <w:rPr>
          <w:rFonts w:ascii="Verdana" w:hAnsi="Verdana"/>
          <w:sz w:val="21"/>
          <w:szCs w:val="21"/>
        </w:rPr>
      </w:pPr>
      <w:r w:rsidRPr="00600C55">
        <w:rPr>
          <w:sz w:val="24"/>
          <w:szCs w:val="24"/>
        </w:rPr>
        <w:t xml:space="preserve">3) обязанность гаранта уплатить </w:t>
      </w:r>
      <w:r>
        <w:rPr>
          <w:sz w:val="24"/>
          <w:szCs w:val="24"/>
        </w:rPr>
        <w:t>З</w:t>
      </w:r>
      <w:r w:rsidRPr="00600C55">
        <w:rPr>
          <w:sz w:val="24"/>
          <w:szCs w:val="24"/>
        </w:rPr>
        <w:t>аказчику неустойку в размере 0,1 процента денежной суммы, подлежащей уплате, за каждый день просрочки;</w:t>
      </w:r>
    </w:p>
    <w:p w14:paraId="3C85CDDF" w14:textId="77777777" w:rsidR="00F25F8A" w:rsidRPr="00600C55" w:rsidRDefault="00F25F8A" w:rsidP="00F25F8A">
      <w:pPr>
        <w:ind w:firstLine="540"/>
        <w:jc w:val="both"/>
        <w:rPr>
          <w:rFonts w:ascii="Verdana" w:hAnsi="Verdana"/>
          <w:sz w:val="21"/>
          <w:szCs w:val="21"/>
        </w:rPr>
      </w:pPr>
      <w:r w:rsidRPr="00600C55">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sz w:val="24"/>
          <w:szCs w:val="24"/>
        </w:rPr>
        <w:t xml:space="preserve"> Заказчика</w:t>
      </w:r>
      <w:r w:rsidRPr="00600C55">
        <w:rPr>
          <w:sz w:val="24"/>
          <w:szCs w:val="24"/>
        </w:rPr>
        <w:t>;</w:t>
      </w:r>
    </w:p>
    <w:p w14:paraId="7437AAD1" w14:textId="77777777" w:rsidR="00F25F8A" w:rsidRDefault="00F25F8A" w:rsidP="00F25F8A">
      <w:pPr>
        <w:ind w:firstLine="540"/>
        <w:jc w:val="both"/>
        <w:rPr>
          <w:sz w:val="24"/>
          <w:szCs w:val="24"/>
        </w:rPr>
      </w:pPr>
      <w:r w:rsidRPr="00600C55">
        <w:rPr>
          <w:sz w:val="24"/>
          <w:szCs w:val="24"/>
        </w:rPr>
        <w:t>5) срок действия банковской гарантии</w:t>
      </w:r>
      <w:r>
        <w:rPr>
          <w:sz w:val="24"/>
          <w:szCs w:val="24"/>
        </w:rPr>
        <w:t>- не менее 2 месяцев с момента предоставления банковской гарантии гарантом.</w:t>
      </w:r>
      <w:r w:rsidRPr="00600C55">
        <w:rPr>
          <w:sz w:val="24"/>
          <w:szCs w:val="24"/>
        </w:rPr>
        <w:t xml:space="preserve"> </w:t>
      </w:r>
    </w:p>
    <w:p w14:paraId="16A106B8" w14:textId="77777777" w:rsidR="006D1869" w:rsidRDefault="00FE142A" w:rsidP="00FE142A">
      <w:pPr>
        <w:jc w:val="both"/>
        <w:rPr>
          <w:sz w:val="24"/>
          <w:szCs w:val="24"/>
        </w:rPr>
      </w:pPr>
      <w:r>
        <w:rPr>
          <w:sz w:val="24"/>
          <w:szCs w:val="24"/>
        </w:rPr>
        <w:t>2.1.1</w:t>
      </w:r>
      <w:r w:rsidR="00D64292">
        <w:rPr>
          <w:sz w:val="24"/>
          <w:szCs w:val="24"/>
        </w:rPr>
        <w:t>2</w:t>
      </w:r>
      <w:r>
        <w:rPr>
          <w:sz w:val="24"/>
          <w:szCs w:val="24"/>
        </w:rPr>
        <w:t xml:space="preserve">. </w:t>
      </w:r>
      <w:r w:rsidR="00D9388F" w:rsidRPr="006E4980">
        <w:rPr>
          <w:sz w:val="24"/>
          <w:szCs w:val="24"/>
        </w:rPr>
        <w:t xml:space="preserve">При отсутствии документов согласно п. </w:t>
      </w:r>
      <w:r w:rsidR="006E4980">
        <w:rPr>
          <w:sz w:val="24"/>
          <w:szCs w:val="24"/>
        </w:rPr>
        <w:t xml:space="preserve">2.1.1 и </w:t>
      </w:r>
      <w:r w:rsidR="0029787C">
        <w:rPr>
          <w:sz w:val="24"/>
          <w:szCs w:val="24"/>
        </w:rPr>
        <w:t xml:space="preserve">п. </w:t>
      </w:r>
      <w:r w:rsidR="006E4980">
        <w:rPr>
          <w:sz w:val="24"/>
          <w:szCs w:val="24"/>
        </w:rPr>
        <w:t>2</w:t>
      </w:r>
      <w:r w:rsidR="00D9388F" w:rsidRPr="006E4980">
        <w:rPr>
          <w:sz w:val="24"/>
          <w:szCs w:val="24"/>
        </w:rPr>
        <w:t>.</w:t>
      </w:r>
      <w:r w:rsidR="006E4980">
        <w:rPr>
          <w:sz w:val="24"/>
          <w:szCs w:val="24"/>
        </w:rPr>
        <w:t>1</w:t>
      </w:r>
      <w:r w:rsidR="00D9388F" w:rsidRPr="006E4980">
        <w:rPr>
          <w:sz w:val="24"/>
          <w:szCs w:val="24"/>
        </w:rPr>
        <w:t>.</w:t>
      </w:r>
      <w:r w:rsidR="006E4980">
        <w:rPr>
          <w:sz w:val="24"/>
          <w:szCs w:val="24"/>
        </w:rPr>
        <w:t>2</w:t>
      </w:r>
      <w:r w:rsidR="00717A4E">
        <w:rPr>
          <w:sz w:val="24"/>
          <w:szCs w:val="24"/>
        </w:rPr>
        <w:t>, п.</w:t>
      </w:r>
      <w:r w:rsidR="00D64518">
        <w:rPr>
          <w:sz w:val="24"/>
          <w:szCs w:val="24"/>
        </w:rPr>
        <w:t xml:space="preserve"> </w:t>
      </w:r>
      <w:r w:rsidR="00717A4E">
        <w:rPr>
          <w:sz w:val="24"/>
          <w:szCs w:val="24"/>
        </w:rPr>
        <w:t>3.</w:t>
      </w:r>
      <w:r w:rsidR="003A0BC2">
        <w:rPr>
          <w:sz w:val="24"/>
          <w:szCs w:val="24"/>
        </w:rPr>
        <w:t>6</w:t>
      </w:r>
      <w:r w:rsidR="00D9388F" w:rsidRPr="006E4980">
        <w:rPr>
          <w:sz w:val="24"/>
          <w:szCs w:val="24"/>
        </w:rPr>
        <w:t xml:space="preserve"> </w:t>
      </w:r>
      <w:r w:rsidR="00E678DD">
        <w:rPr>
          <w:sz w:val="24"/>
          <w:szCs w:val="24"/>
        </w:rPr>
        <w:t>Конкурсной</w:t>
      </w:r>
      <w:r w:rsidR="00D9388F" w:rsidRPr="006E4980">
        <w:rPr>
          <w:sz w:val="24"/>
          <w:szCs w:val="24"/>
        </w:rPr>
        <w:t xml:space="preserve"> документации </w:t>
      </w:r>
      <w:r w:rsidR="005C2D44" w:rsidRPr="006E4980">
        <w:rPr>
          <w:sz w:val="24"/>
          <w:szCs w:val="24"/>
        </w:rPr>
        <w:t xml:space="preserve">и при </w:t>
      </w:r>
      <w:r w:rsidR="002F768C" w:rsidRPr="006E4980">
        <w:rPr>
          <w:sz w:val="24"/>
          <w:szCs w:val="24"/>
        </w:rPr>
        <w:t>предоставлении</w:t>
      </w:r>
      <w:r w:rsidR="005C2D44" w:rsidRPr="006E4980">
        <w:rPr>
          <w:sz w:val="24"/>
          <w:szCs w:val="24"/>
        </w:rPr>
        <w:t xml:space="preserve"> документов, оформленных с нарушением требований п. </w:t>
      </w:r>
      <w:r w:rsidR="006E4980">
        <w:rPr>
          <w:sz w:val="24"/>
          <w:szCs w:val="24"/>
        </w:rPr>
        <w:t>2.1.3 – 2</w:t>
      </w:r>
      <w:r w:rsidR="005C2D44" w:rsidRPr="006E4980">
        <w:rPr>
          <w:sz w:val="24"/>
          <w:szCs w:val="24"/>
        </w:rPr>
        <w:t xml:space="preserve">.1.10 </w:t>
      </w:r>
      <w:r w:rsidR="00E678DD">
        <w:rPr>
          <w:sz w:val="24"/>
          <w:szCs w:val="24"/>
        </w:rPr>
        <w:t>Конкурсной</w:t>
      </w:r>
      <w:r w:rsidR="005C2D44" w:rsidRPr="006E4980">
        <w:rPr>
          <w:sz w:val="24"/>
          <w:szCs w:val="24"/>
        </w:rPr>
        <w:t xml:space="preserve"> документации, </w:t>
      </w:r>
      <w:r w:rsidR="001758C0" w:rsidRPr="006E4980">
        <w:rPr>
          <w:sz w:val="24"/>
          <w:szCs w:val="24"/>
        </w:rPr>
        <w:t>заявка</w:t>
      </w:r>
      <w:r w:rsidR="005C2D44" w:rsidRPr="006E4980">
        <w:rPr>
          <w:sz w:val="24"/>
          <w:szCs w:val="24"/>
        </w:rPr>
        <w:t xml:space="preserve"> Участника может быть отклонен</w:t>
      </w:r>
      <w:r w:rsidR="001758C0" w:rsidRPr="006E4980">
        <w:rPr>
          <w:sz w:val="24"/>
          <w:szCs w:val="24"/>
        </w:rPr>
        <w:t>а</w:t>
      </w:r>
      <w:r w:rsidR="005C2D44" w:rsidRPr="006E4980">
        <w:rPr>
          <w:sz w:val="24"/>
          <w:szCs w:val="24"/>
        </w:rPr>
        <w:t>.</w:t>
      </w:r>
    </w:p>
    <w:p w14:paraId="3A8B7ECF" w14:textId="77777777" w:rsidR="00547D5C" w:rsidRDefault="00547D5C" w:rsidP="00FE142A">
      <w:pPr>
        <w:jc w:val="both"/>
        <w:rPr>
          <w:sz w:val="24"/>
          <w:szCs w:val="24"/>
        </w:rPr>
      </w:pPr>
    </w:p>
    <w:p w14:paraId="148CAD5C" w14:textId="77777777" w:rsidR="00547D5C" w:rsidRPr="006E4980" w:rsidRDefault="00547D5C" w:rsidP="009C1051">
      <w:pPr>
        <w:pStyle w:val="2"/>
        <w:keepLines/>
        <w:numPr>
          <w:ilvl w:val="1"/>
          <w:numId w:val="19"/>
        </w:numPr>
        <w:suppressAutoHyphens w:val="0"/>
        <w:spacing w:before="120" w:after="0"/>
        <w:rPr>
          <w:sz w:val="24"/>
          <w:szCs w:val="24"/>
        </w:rPr>
      </w:pPr>
      <w:r w:rsidRPr="006E4980">
        <w:rPr>
          <w:sz w:val="24"/>
          <w:szCs w:val="24"/>
        </w:rPr>
        <w:t xml:space="preserve">Требования к сроку действия </w:t>
      </w:r>
      <w:r>
        <w:rPr>
          <w:sz w:val="24"/>
          <w:szCs w:val="24"/>
          <w:lang w:val="ru-RU"/>
        </w:rPr>
        <w:t>З</w:t>
      </w:r>
      <w:r w:rsidRPr="006E4980">
        <w:rPr>
          <w:sz w:val="24"/>
          <w:szCs w:val="24"/>
          <w:lang w:val="ru-RU"/>
        </w:rPr>
        <w:t>аявки.</w:t>
      </w:r>
    </w:p>
    <w:p w14:paraId="73E353F2" w14:textId="77777777" w:rsidR="00547D5C" w:rsidRPr="0030739D" w:rsidRDefault="00547D5C" w:rsidP="00547D5C">
      <w:pPr>
        <w:pStyle w:val="af8"/>
        <w:keepNext/>
        <w:keepLines/>
        <w:tabs>
          <w:tab w:val="clear" w:pos="1134"/>
        </w:tabs>
        <w:spacing w:line="240" w:lineRule="auto"/>
        <w:ind w:left="0" w:firstLine="0"/>
        <w:rPr>
          <w:sz w:val="24"/>
          <w:szCs w:val="24"/>
        </w:rPr>
      </w:pPr>
      <w:r>
        <w:rPr>
          <w:sz w:val="24"/>
          <w:szCs w:val="24"/>
          <w:lang w:val="ru-RU"/>
        </w:rPr>
        <w:t>2</w:t>
      </w:r>
      <w:r w:rsidRPr="006E4980">
        <w:rPr>
          <w:sz w:val="24"/>
          <w:szCs w:val="24"/>
        </w:rPr>
        <w:t>.2.1</w:t>
      </w:r>
      <w:r>
        <w:rPr>
          <w:sz w:val="24"/>
          <w:szCs w:val="24"/>
          <w:lang w:val="ru-RU"/>
        </w:rPr>
        <w:t>.</w:t>
      </w:r>
      <w:r w:rsidRPr="006E4980">
        <w:rPr>
          <w:sz w:val="24"/>
          <w:szCs w:val="24"/>
        </w:rPr>
        <w:t xml:space="preserve"> </w:t>
      </w:r>
      <w:r w:rsidRPr="006E4980">
        <w:rPr>
          <w:sz w:val="24"/>
          <w:szCs w:val="24"/>
          <w:lang w:val="ru-RU"/>
        </w:rPr>
        <w:t>Заявка</w:t>
      </w:r>
      <w:r w:rsidRPr="006E4980">
        <w:rPr>
          <w:sz w:val="24"/>
          <w:szCs w:val="24"/>
        </w:rPr>
        <w:t xml:space="preserve"> действительн</w:t>
      </w:r>
      <w:r w:rsidRPr="006E4980">
        <w:rPr>
          <w:sz w:val="24"/>
          <w:szCs w:val="24"/>
          <w:lang w:val="ru-RU"/>
        </w:rPr>
        <w:t>а</w:t>
      </w:r>
      <w:r w:rsidRPr="006E4980">
        <w:rPr>
          <w:sz w:val="24"/>
          <w:szCs w:val="24"/>
        </w:rPr>
        <w:t xml:space="preserve"> в течение срока, указанного Участником в </w:t>
      </w:r>
      <w:r>
        <w:rPr>
          <w:sz w:val="24"/>
          <w:szCs w:val="24"/>
          <w:lang w:val="ru-RU"/>
        </w:rPr>
        <w:t>Заявке.</w:t>
      </w:r>
      <w:r w:rsidRPr="006E4980">
        <w:rPr>
          <w:sz w:val="24"/>
          <w:szCs w:val="24"/>
        </w:rPr>
        <w:t xml:space="preserve"> В любом случае этот срок не должен быть менее чем </w:t>
      </w:r>
      <w:r>
        <w:rPr>
          <w:sz w:val="24"/>
          <w:szCs w:val="24"/>
          <w:lang w:val="ru-RU"/>
        </w:rPr>
        <w:t>6</w:t>
      </w:r>
      <w:r w:rsidRPr="006E4980">
        <w:rPr>
          <w:bCs/>
          <w:sz w:val="24"/>
        </w:rPr>
        <w:t xml:space="preserve">0 </w:t>
      </w:r>
      <w:r w:rsidRPr="006E4980">
        <w:rPr>
          <w:sz w:val="24"/>
          <w:szCs w:val="24"/>
        </w:rPr>
        <w:t xml:space="preserve">календарных дней со дня, следующего за днем окончания приема </w:t>
      </w:r>
      <w:r w:rsidRPr="006E4980">
        <w:rPr>
          <w:sz w:val="24"/>
          <w:szCs w:val="24"/>
          <w:lang w:val="ru-RU"/>
        </w:rPr>
        <w:t>заявок</w:t>
      </w:r>
      <w:r w:rsidRPr="006E4980">
        <w:rPr>
          <w:sz w:val="24"/>
          <w:szCs w:val="24"/>
        </w:rPr>
        <w:t xml:space="preserve"> (пункт </w:t>
      </w:r>
      <w:r>
        <w:rPr>
          <w:sz w:val="24"/>
          <w:szCs w:val="24"/>
          <w:lang w:val="ru-RU"/>
        </w:rPr>
        <w:t>5</w:t>
      </w:r>
      <w:r w:rsidRPr="006E4980">
        <w:rPr>
          <w:sz w:val="24"/>
          <w:szCs w:val="24"/>
        </w:rPr>
        <w:t>.1</w:t>
      </w:r>
      <w:r>
        <w:rPr>
          <w:sz w:val="24"/>
          <w:szCs w:val="24"/>
          <w:lang w:val="ru-RU"/>
        </w:rPr>
        <w:t xml:space="preserve"> Конкурсной документации</w:t>
      </w:r>
      <w:r w:rsidRPr="006E4980">
        <w:rPr>
          <w:sz w:val="24"/>
          <w:szCs w:val="24"/>
        </w:rPr>
        <w:t xml:space="preserve">). </w:t>
      </w:r>
    </w:p>
    <w:p w14:paraId="73186D96" w14:textId="77777777" w:rsidR="00547D5C" w:rsidRPr="00547D5C" w:rsidRDefault="00547D5C" w:rsidP="00FE142A">
      <w:pPr>
        <w:jc w:val="both"/>
        <w:rPr>
          <w:sz w:val="24"/>
          <w:szCs w:val="24"/>
          <w:lang w:val="x-none"/>
        </w:rPr>
      </w:pPr>
    </w:p>
    <w:p w14:paraId="0B310B4E" w14:textId="77777777" w:rsidR="00C435FC" w:rsidRPr="0030739D" w:rsidRDefault="00C435FC" w:rsidP="00C435FC">
      <w:pPr>
        <w:pStyle w:val="2"/>
        <w:keepLines/>
        <w:numPr>
          <w:ilvl w:val="1"/>
          <w:numId w:val="10"/>
        </w:numPr>
        <w:suppressAutoHyphens w:val="0"/>
        <w:spacing w:before="120" w:after="0"/>
        <w:rPr>
          <w:sz w:val="24"/>
          <w:szCs w:val="24"/>
        </w:rPr>
      </w:pPr>
      <w:r w:rsidRPr="0030739D">
        <w:rPr>
          <w:sz w:val="24"/>
          <w:szCs w:val="24"/>
        </w:rPr>
        <w:t xml:space="preserve">Требования к языку </w:t>
      </w:r>
      <w:r>
        <w:rPr>
          <w:sz w:val="24"/>
          <w:szCs w:val="24"/>
          <w:lang w:val="ru-RU"/>
        </w:rPr>
        <w:t>Заявки.</w:t>
      </w:r>
    </w:p>
    <w:p w14:paraId="738B73E4" w14:textId="77777777" w:rsidR="00C435FC" w:rsidRDefault="00C435FC" w:rsidP="00C435FC">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2.3.1. </w:t>
      </w:r>
      <w:r w:rsidRPr="0030739D">
        <w:rPr>
          <w:rFonts w:ascii="Times New Roman" w:hAnsi="Times New Roman"/>
          <w:b w:val="0"/>
          <w:color w:val="auto"/>
          <w:sz w:val="24"/>
          <w:szCs w:val="24"/>
        </w:rPr>
        <w:t xml:space="preserve">Все документы, входящие в </w:t>
      </w:r>
      <w:r>
        <w:rPr>
          <w:rFonts w:ascii="Times New Roman" w:hAnsi="Times New Roman"/>
          <w:b w:val="0"/>
          <w:color w:val="auto"/>
          <w:sz w:val="24"/>
          <w:szCs w:val="24"/>
          <w:lang w:val="ru-RU"/>
        </w:rPr>
        <w:t>заявку Участника</w:t>
      </w:r>
      <w:r w:rsidRPr="0030739D">
        <w:rPr>
          <w:rFonts w:ascii="Times New Roman" w:hAnsi="Times New Roman"/>
          <w:b w:val="0"/>
          <w:color w:val="auto"/>
          <w:sz w:val="24"/>
          <w:szCs w:val="24"/>
        </w:rPr>
        <w:t>, должны быть подготовлены на русском язык</w:t>
      </w:r>
      <w:r w:rsidRPr="00EE1A72">
        <w:rPr>
          <w:rFonts w:ascii="Times New Roman" w:hAnsi="Times New Roman"/>
          <w:b w:val="0"/>
          <w:color w:val="auto"/>
          <w:sz w:val="24"/>
          <w:szCs w:val="24"/>
        </w:rPr>
        <w:t>е</w:t>
      </w:r>
      <w:r>
        <w:rPr>
          <w:rFonts w:ascii="Times New Roman" w:hAnsi="Times New Roman"/>
          <w:b w:val="0"/>
          <w:color w:val="auto"/>
          <w:sz w:val="24"/>
          <w:szCs w:val="24"/>
          <w:lang w:val="ru-RU"/>
        </w:rPr>
        <w:t>,</w:t>
      </w:r>
      <w:r w:rsidRPr="00EE1A72">
        <w:rPr>
          <w:rFonts w:ascii="Times New Roman" w:hAnsi="Times New Roman"/>
          <w:b w:val="0"/>
          <w:color w:val="auto"/>
          <w:sz w:val="24"/>
          <w:szCs w:val="24"/>
        </w:rPr>
        <w:t xml:space="preserve"> за исключением нижеследующего.</w:t>
      </w:r>
    </w:p>
    <w:p w14:paraId="47E9F9BF" w14:textId="77777777" w:rsidR="00C435FC" w:rsidRPr="00EE1A72" w:rsidRDefault="00C435FC" w:rsidP="00C435FC">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2.3.2. </w:t>
      </w:r>
      <w:r w:rsidRPr="00EE1A72">
        <w:rPr>
          <w:rFonts w:ascii="Times New Roman" w:hAnsi="Times New Roman"/>
          <w:b w:val="0"/>
          <w:color w:val="auto"/>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w:t>
      </w:r>
    </w:p>
    <w:p w14:paraId="761F0168" w14:textId="77777777" w:rsidR="00D64518" w:rsidRPr="00EE1A72" w:rsidRDefault="00D64518" w:rsidP="00D64518">
      <w:pPr>
        <w:pStyle w:val="3"/>
        <w:widowControl/>
        <w:numPr>
          <w:ilvl w:val="2"/>
          <w:numId w:val="11"/>
        </w:numPr>
        <w:spacing w:before="0"/>
        <w:ind w:left="0" w:firstLine="0"/>
        <w:jc w:val="both"/>
        <w:rPr>
          <w:rFonts w:ascii="Times New Roman" w:hAnsi="Times New Roman"/>
          <w:b w:val="0"/>
          <w:color w:val="auto"/>
          <w:sz w:val="24"/>
          <w:szCs w:val="24"/>
        </w:rPr>
      </w:pPr>
      <w:r w:rsidRPr="00EE1A72">
        <w:rPr>
          <w:rFonts w:ascii="Times New Roman" w:hAnsi="Times New Roman"/>
          <w:b w:val="0"/>
          <w:color w:val="auto"/>
          <w:sz w:val="24"/>
          <w:szCs w:val="24"/>
        </w:rPr>
        <w:t>Организатор закупки вправе не рассматривать документы, не переведенные на русский язык.</w:t>
      </w:r>
    </w:p>
    <w:p w14:paraId="1E85D7A3" w14:textId="77777777" w:rsidR="00D64518" w:rsidRPr="00D64518" w:rsidRDefault="00D64518" w:rsidP="00FE142A">
      <w:pPr>
        <w:jc w:val="both"/>
        <w:rPr>
          <w:sz w:val="24"/>
          <w:szCs w:val="24"/>
          <w:lang w:val="x-none"/>
        </w:rPr>
      </w:pPr>
    </w:p>
    <w:p w14:paraId="0FAE4E93" w14:textId="77777777" w:rsidR="00E03E0D" w:rsidRPr="00EE1A72" w:rsidRDefault="00A92732" w:rsidP="00A92732">
      <w:pPr>
        <w:pStyle w:val="2"/>
        <w:keepLines/>
        <w:numPr>
          <w:ilvl w:val="0"/>
          <w:numId w:val="0"/>
        </w:numPr>
        <w:suppressAutoHyphens w:val="0"/>
        <w:spacing w:before="120" w:after="0"/>
        <w:rPr>
          <w:sz w:val="24"/>
          <w:szCs w:val="24"/>
        </w:rPr>
      </w:pPr>
      <w:r>
        <w:rPr>
          <w:sz w:val="24"/>
          <w:szCs w:val="24"/>
          <w:lang w:val="ru-RU"/>
        </w:rPr>
        <w:t xml:space="preserve">2.4.      </w:t>
      </w:r>
      <w:r w:rsidR="00E03E0D" w:rsidRPr="00EE1A72">
        <w:rPr>
          <w:sz w:val="24"/>
          <w:szCs w:val="24"/>
        </w:rPr>
        <w:t xml:space="preserve">Требования к валюте </w:t>
      </w:r>
      <w:r w:rsidR="001758C0">
        <w:rPr>
          <w:sz w:val="24"/>
          <w:szCs w:val="24"/>
          <w:lang w:val="ru-RU"/>
        </w:rPr>
        <w:t>Заявки</w:t>
      </w:r>
    </w:p>
    <w:p w14:paraId="2D092662" w14:textId="77777777" w:rsidR="00E03E0D" w:rsidRPr="00EE1A72" w:rsidRDefault="00A92732" w:rsidP="00A92732">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2.4.1. </w:t>
      </w:r>
      <w:r w:rsidR="00E03E0D" w:rsidRPr="00EE1A72">
        <w:rPr>
          <w:rFonts w:ascii="Times New Roman" w:hAnsi="Times New Roman"/>
          <w:b w:val="0"/>
          <w:color w:val="auto"/>
          <w:sz w:val="24"/>
          <w:szCs w:val="24"/>
        </w:rPr>
        <w:t xml:space="preserve">Все суммы денежных средств в документах, входящих в </w:t>
      </w:r>
      <w:r>
        <w:rPr>
          <w:rFonts w:ascii="Times New Roman" w:hAnsi="Times New Roman"/>
          <w:b w:val="0"/>
          <w:color w:val="auto"/>
          <w:sz w:val="24"/>
          <w:szCs w:val="24"/>
          <w:lang w:val="ru-RU"/>
        </w:rPr>
        <w:t>Заявку</w:t>
      </w:r>
      <w:r w:rsidR="00E03E0D" w:rsidRPr="00EE1A72">
        <w:rPr>
          <w:rFonts w:ascii="Times New Roman" w:hAnsi="Times New Roman"/>
          <w:b w:val="0"/>
          <w:color w:val="auto"/>
          <w:sz w:val="24"/>
          <w:szCs w:val="24"/>
        </w:rPr>
        <w:t>, должны быть выражены в российских рублях</w:t>
      </w:r>
      <w:r w:rsidR="00281F3E">
        <w:rPr>
          <w:rFonts w:ascii="Times New Roman" w:hAnsi="Times New Roman"/>
          <w:b w:val="0"/>
          <w:color w:val="auto"/>
          <w:sz w:val="24"/>
          <w:szCs w:val="24"/>
          <w:lang w:val="ru-RU"/>
        </w:rPr>
        <w:t>,</w:t>
      </w:r>
      <w:r w:rsidR="00E03E0D" w:rsidRPr="00EE1A72">
        <w:rPr>
          <w:rFonts w:ascii="Times New Roman" w:hAnsi="Times New Roman"/>
          <w:b w:val="0"/>
          <w:color w:val="auto"/>
          <w:sz w:val="24"/>
          <w:szCs w:val="24"/>
        </w:rPr>
        <w:t xml:space="preserve"> за исключением нижеследующего.</w:t>
      </w:r>
    </w:p>
    <w:p w14:paraId="5312544B" w14:textId="77777777" w:rsidR="00E03E0D" w:rsidRDefault="00E03E0D" w:rsidP="00A6380E">
      <w:pPr>
        <w:pStyle w:val="3"/>
        <w:widowControl/>
        <w:numPr>
          <w:ilvl w:val="2"/>
          <w:numId w:val="12"/>
        </w:numPr>
        <w:spacing w:before="0"/>
        <w:ind w:left="0" w:firstLine="0"/>
        <w:jc w:val="both"/>
        <w:rPr>
          <w:rFonts w:ascii="Times New Roman" w:hAnsi="Times New Roman"/>
          <w:b w:val="0"/>
          <w:color w:val="auto"/>
          <w:sz w:val="24"/>
          <w:szCs w:val="24"/>
        </w:rPr>
      </w:pPr>
      <w:r w:rsidRPr="00EE1A72">
        <w:rPr>
          <w:rFonts w:ascii="Times New Roman" w:hAnsi="Times New Roman"/>
          <w:b w:val="0"/>
          <w:color w:val="auto"/>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w:t>
      </w:r>
      <w:r w:rsidR="00733700" w:rsidRPr="00EE1A72">
        <w:rPr>
          <w:rFonts w:ascii="Times New Roman" w:hAnsi="Times New Roman"/>
          <w:b w:val="0"/>
          <w:color w:val="auto"/>
          <w:sz w:val="24"/>
          <w:szCs w:val="24"/>
        </w:rPr>
        <w:t>,</w:t>
      </w:r>
      <w:r w:rsidRPr="00EE1A72">
        <w:rPr>
          <w:rFonts w:ascii="Times New Roman" w:hAnsi="Times New Roman"/>
          <w:b w:val="0"/>
          <w:color w:val="auto"/>
          <w:sz w:val="24"/>
          <w:szCs w:val="24"/>
        </w:rPr>
        <w:t xml:space="preserve">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138A129" w14:textId="77777777" w:rsidR="00A64813" w:rsidRPr="00A64813" w:rsidRDefault="00A64813" w:rsidP="00A64813">
      <w:pPr>
        <w:rPr>
          <w:lang w:val="x-none" w:eastAsia="x-none"/>
        </w:rPr>
      </w:pPr>
    </w:p>
    <w:p w14:paraId="748B4230" w14:textId="77777777" w:rsidR="00A64813" w:rsidRDefault="00A64813" w:rsidP="001448AE">
      <w:pPr>
        <w:numPr>
          <w:ilvl w:val="1"/>
          <w:numId w:val="12"/>
        </w:numPr>
        <w:ind w:left="0" w:firstLine="0"/>
        <w:jc w:val="both"/>
        <w:rPr>
          <w:b/>
          <w:sz w:val="24"/>
          <w:szCs w:val="24"/>
          <w:lang w:eastAsia="x-none"/>
        </w:rPr>
      </w:pPr>
      <w:r>
        <w:rPr>
          <w:b/>
          <w:sz w:val="24"/>
          <w:szCs w:val="24"/>
        </w:rPr>
        <w:t>Т</w:t>
      </w:r>
      <w:r w:rsidRPr="00143F0F">
        <w:rPr>
          <w:b/>
          <w:sz w:val="24"/>
          <w:szCs w:val="24"/>
        </w:rPr>
        <w:t>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D77104B" w14:textId="2A0FD78C" w:rsidR="00A64813" w:rsidRPr="00143F0F" w:rsidRDefault="00A64813" w:rsidP="00A64813">
      <w:pPr>
        <w:jc w:val="both"/>
        <w:rPr>
          <w:sz w:val="24"/>
          <w:szCs w:val="24"/>
          <w:lang w:eastAsia="x-none"/>
        </w:rPr>
      </w:pPr>
      <w:r>
        <w:rPr>
          <w:sz w:val="24"/>
          <w:szCs w:val="24"/>
        </w:rPr>
        <w:t xml:space="preserve">2.5.1. Участники закупки описывают поставляемый товар, который является предметом закупки, его функциональные характеристики (потребительские свойства), его количественные и качественные характеристики, выполняемые работы, оказываемые услуги, которые являются предметом закупки, их количественные и качественные характеристики в </w:t>
      </w:r>
      <w:r w:rsidR="00FD10BC">
        <w:rPr>
          <w:sz w:val="24"/>
          <w:szCs w:val="24"/>
        </w:rPr>
        <w:t>Заявке</w:t>
      </w:r>
      <w:r>
        <w:rPr>
          <w:sz w:val="24"/>
          <w:szCs w:val="24"/>
        </w:rPr>
        <w:t xml:space="preserve"> в соответствии с </w:t>
      </w:r>
      <w:r>
        <w:rPr>
          <w:sz w:val="24"/>
          <w:szCs w:val="24"/>
        </w:rPr>
        <w:lastRenderedPageBreak/>
        <w:t>потребностью Заказчика, указанной в Техническом задании</w:t>
      </w:r>
      <w:r w:rsidR="00AC1E47" w:rsidRPr="008D526F">
        <w:rPr>
          <w:sz w:val="24"/>
          <w:szCs w:val="24"/>
        </w:rPr>
        <w:t>, локальном сметном расчете</w:t>
      </w:r>
      <w:r w:rsidRPr="008D526F">
        <w:rPr>
          <w:sz w:val="24"/>
          <w:szCs w:val="24"/>
        </w:rPr>
        <w:t>.</w:t>
      </w:r>
    </w:p>
    <w:p w14:paraId="7BB8DEFD" w14:textId="77777777" w:rsidR="00A64813" w:rsidRPr="00A64813" w:rsidRDefault="00A64813" w:rsidP="00A64813">
      <w:pPr>
        <w:rPr>
          <w:lang w:val="x-none" w:eastAsia="x-none"/>
        </w:rPr>
      </w:pPr>
    </w:p>
    <w:p w14:paraId="7E4F96A1" w14:textId="4EE5AF9D" w:rsidR="00E03E0D" w:rsidRPr="001448AE" w:rsidRDefault="001448AE" w:rsidP="001448AE">
      <w:pPr>
        <w:pStyle w:val="10"/>
        <w:keepNext/>
        <w:keepLines/>
        <w:widowControl/>
        <w:numPr>
          <w:ilvl w:val="0"/>
          <w:numId w:val="0"/>
        </w:numPr>
        <w:jc w:val="both"/>
        <w:rPr>
          <w:kern w:val="0"/>
          <w:sz w:val="24"/>
          <w:szCs w:val="24"/>
          <w:lang w:val="ru-RU"/>
        </w:rPr>
      </w:pPr>
      <w:bookmarkStart w:id="6" w:name="_Toc306374864"/>
      <w:bookmarkStart w:id="7" w:name="_Toc308534047"/>
      <w:bookmarkStart w:id="8" w:name="_Toc430086518"/>
      <w:r w:rsidRPr="001448AE">
        <w:rPr>
          <w:kern w:val="0"/>
          <w:sz w:val="24"/>
          <w:szCs w:val="24"/>
          <w:lang w:val="ru-RU"/>
        </w:rPr>
        <w:t>3. Требования</w:t>
      </w:r>
      <w:r w:rsidR="00E03E0D" w:rsidRPr="001448AE">
        <w:rPr>
          <w:kern w:val="0"/>
          <w:sz w:val="24"/>
          <w:szCs w:val="24"/>
          <w:lang w:val="ru-RU"/>
        </w:rPr>
        <w:t xml:space="preserve">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6"/>
      <w:bookmarkEnd w:id="7"/>
      <w:bookmarkEnd w:id="8"/>
    </w:p>
    <w:p w14:paraId="4E528F1B" w14:textId="77777777" w:rsidR="00A44801" w:rsidRPr="00E75490" w:rsidRDefault="00A44801" w:rsidP="00E75490">
      <w:pPr>
        <w:pStyle w:val="aff6"/>
        <w:widowControl/>
        <w:numPr>
          <w:ilvl w:val="1"/>
          <w:numId w:val="6"/>
        </w:numPr>
        <w:autoSpaceDE/>
        <w:autoSpaceDN/>
        <w:adjustRightInd/>
        <w:ind w:left="0" w:firstLine="0"/>
        <w:jc w:val="both"/>
        <w:rPr>
          <w:b/>
          <w:sz w:val="24"/>
          <w:szCs w:val="24"/>
        </w:rPr>
      </w:pPr>
      <w:r w:rsidRPr="00E75490">
        <w:rPr>
          <w:b/>
          <w:sz w:val="24"/>
          <w:szCs w:val="24"/>
        </w:rPr>
        <w:t>Заказчиком устанавливаются следующие обязательные требования к участникам закупки:</w:t>
      </w:r>
    </w:p>
    <w:p w14:paraId="5048D8F2" w14:textId="77777777" w:rsidR="00A44801" w:rsidRPr="00C84051" w:rsidRDefault="00A44801" w:rsidP="001448AE">
      <w:pPr>
        <w:spacing w:before="220" w:after="1" w:line="220" w:lineRule="atLeast"/>
        <w:jc w:val="both"/>
        <w:rPr>
          <w:sz w:val="24"/>
          <w:szCs w:val="24"/>
        </w:rPr>
      </w:pPr>
      <w:r w:rsidRPr="00C8405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5B7A976" w14:textId="77777777" w:rsidR="00A44801" w:rsidRPr="00C84051" w:rsidRDefault="00A44801" w:rsidP="001448AE">
      <w:pPr>
        <w:spacing w:before="220" w:after="1" w:line="220" w:lineRule="atLeast"/>
        <w:jc w:val="both"/>
        <w:rPr>
          <w:sz w:val="24"/>
          <w:szCs w:val="24"/>
        </w:rPr>
      </w:pPr>
      <w:r w:rsidRPr="00C84051">
        <w:rPr>
          <w:sz w:val="24"/>
          <w:szCs w:val="24"/>
        </w:rPr>
        <w:t>2) участник закупки должен отвечать требованиям документации о закупке и Положения</w:t>
      </w:r>
      <w:r>
        <w:rPr>
          <w:sz w:val="24"/>
          <w:szCs w:val="24"/>
        </w:rPr>
        <w:t xml:space="preserve"> о закупках</w:t>
      </w:r>
      <w:r w:rsidRPr="00C84051">
        <w:rPr>
          <w:sz w:val="24"/>
          <w:szCs w:val="24"/>
        </w:rPr>
        <w:t>;</w:t>
      </w:r>
    </w:p>
    <w:p w14:paraId="41ECDCC6" w14:textId="77777777" w:rsidR="00A44801" w:rsidRPr="00C84051" w:rsidRDefault="00A44801" w:rsidP="001448AE">
      <w:pPr>
        <w:spacing w:before="220" w:after="1" w:line="220" w:lineRule="atLeast"/>
        <w:jc w:val="both"/>
        <w:rPr>
          <w:sz w:val="24"/>
          <w:szCs w:val="24"/>
        </w:rPr>
      </w:pPr>
      <w:r w:rsidRPr="00C84051">
        <w:rPr>
          <w:sz w:val="24"/>
          <w:szCs w:val="24"/>
        </w:rPr>
        <w:t>3) участник закупки не должен находиться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6DE67A7" w14:textId="77777777" w:rsidR="00A44801" w:rsidRPr="00C84051" w:rsidRDefault="00A44801" w:rsidP="001448AE">
      <w:pPr>
        <w:spacing w:before="220" w:after="1" w:line="220" w:lineRule="atLeast"/>
        <w:jc w:val="both"/>
        <w:rPr>
          <w:sz w:val="24"/>
          <w:szCs w:val="24"/>
        </w:rPr>
      </w:pPr>
      <w:r w:rsidRPr="00C84051">
        <w:rPr>
          <w:sz w:val="24"/>
          <w:szCs w:val="24"/>
        </w:rPr>
        <w:t>4) на день подачи заявки или конверта с заявкой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w:t>
      </w:r>
    </w:p>
    <w:p w14:paraId="0D3B55B3" w14:textId="77777777" w:rsidR="00A44801" w:rsidRPr="00C84051" w:rsidRDefault="00A44801" w:rsidP="001448AE">
      <w:pPr>
        <w:spacing w:before="220" w:after="1" w:line="220" w:lineRule="atLeast"/>
        <w:jc w:val="both"/>
        <w:rPr>
          <w:sz w:val="24"/>
          <w:szCs w:val="24"/>
        </w:rPr>
      </w:pPr>
      <w:r w:rsidRPr="00C84051">
        <w:rPr>
          <w:sz w:val="24"/>
          <w:szCs w:val="24"/>
        </w:rPr>
        <w:t>5) у участника закупки должна отсутствовать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8537A50" w14:textId="77777777" w:rsidR="00A44801" w:rsidRPr="00C84051" w:rsidRDefault="00A44801" w:rsidP="001448AE">
      <w:pPr>
        <w:spacing w:before="220" w:after="1" w:line="220" w:lineRule="atLeast"/>
        <w:jc w:val="both"/>
        <w:rPr>
          <w:sz w:val="24"/>
          <w:szCs w:val="24"/>
        </w:rPr>
      </w:pPr>
      <w:r w:rsidRPr="00C84051">
        <w:rPr>
          <w:sz w:val="24"/>
          <w:szCs w:val="24"/>
        </w:rPr>
        <w:t>6) сведения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должны отсутствовать в реестрах недобросовестных Поставщиков, ведение которых предусмотрено Законом № 223-ФЗ и Законом № 44-ФЗ</w:t>
      </w:r>
      <w:r>
        <w:rPr>
          <w:sz w:val="24"/>
          <w:szCs w:val="24"/>
        </w:rPr>
        <w:t>.</w:t>
      </w:r>
    </w:p>
    <w:p w14:paraId="75881112" w14:textId="77777777" w:rsidR="00A44801" w:rsidRPr="003C706F" w:rsidRDefault="00A44801" w:rsidP="001448AE">
      <w:pPr>
        <w:pStyle w:val="aff6"/>
        <w:widowControl/>
        <w:autoSpaceDE/>
        <w:autoSpaceDN/>
        <w:adjustRightInd/>
        <w:ind w:left="0"/>
        <w:jc w:val="both"/>
        <w:rPr>
          <w:b/>
          <w:sz w:val="24"/>
          <w:szCs w:val="24"/>
        </w:rPr>
      </w:pPr>
    </w:p>
    <w:p w14:paraId="02A60956" w14:textId="5CD685AC" w:rsidR="006F16BC" w:rsidRPr="00487411" w:rsidRDefault="006F16BC" w:rsidP="006F16BC">
      <w:pPr>
        <w:pStyle w:val="3"/>
        <w:widowControl/>
        <w:numPr>
          <w:ilvl w:val="1"/>
          <w:numId w:val="6"/>
        </w:numPr>
        <w:spacing w:before="0"/>
        <w:ind w:left="0" w:firstLine="0"/>
        <w:jc w:val="both"/>
        <w:rPr>
          <w:rFonts w:ascii="Times New Roman" w:hAnsi="Times New Roman"/>
          <w:b w:val="0"/>
          <w:color w:val="auto"/>
          <w:sz w:val="24"/>
          <w:szCs w:val="24"/>
          <w:lang w:val="ru-RU"/>
        </w:rPr>
      </w:pPr>
      <w:r w:rsidRPr="00487411">
        <w:rPr>
          <w:rFonts w:ascii="Times New Roman" w:hAnsi="Times New Roman"/>
          <w:b w:val="0"/>
          <w:color w:val="auto"/>
          <w:sz w:val="24"/>
          <w:szCs w:val="24"/>
        </w:rPr>
        <w:t>Участвовать в данной процедуре закупки может любое юридическое</w:t>
      </w:r>
      <w:r w:rsidRPr="00487411">
        <w:rPr>
          <w:rFonts w:ascii="Times New Roman" w:hAnsi="Times New Roman"/>
          <w:b w:val="0"/>
          <w:color w:val="auto"/>
          <w:sz w:val="24"/>
          <w:szCs w:val="24"/>
          <w:lang w:val="ru-RU"/>
        </w:rPr>
        <w:t xml:space="preserve"> лицо </w:t>
      </w:r>
      <w:r w:rsidRPr="00487411">
        <w:rPr>
          <w:rFonts w:ascii="Times New Roman" w:hAnsi="Times New Roman"/>
          <w:b w:val="0"/>
          <w:color w:val="auto"/>
          <w:sz w:val="24"/>
          <w:szCs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Заказчика, в извещении о проведении открытого </w:t>
      </w:r>
      <w:r>
        <w:rPr>
          <w:rFonts w:ascii="Times New Roman" w:hAnsi="Times New Roman"/>
          <w:b w:val="0"/>
          <w:color w:val="auto"/>
          <w:sz w:val="24"/>
          <w:szCs w:val="24"/>
          <w:lang w:val="ru-RU"/>
        </w:rPr>
        <w:t>конкурса</w:t>
      </w:r>
      <w:r w:rsidRPr="00487411">
        <w:rPr>
          <w:rFonts w:ascii="Times New Roman" w:hAnsi="Times New Roman"/>
          <w:b w:val="0"/>
          <w:color w:val="auto"/>
          <w:sz w:val="24"/>
          <w:szCs w:val="24"/>
        </w:rPr>
        <w:t xml:space="preserve"> в электронной форме и </w:t>
      </w:r>
      <w:r>
        <w:rPr>
          <w:rFonts w:ascii="Times New Roman" w:hAnsi="Times New Roman"/>
          <w:b w:val="0"/>
          <w:color w:val="auto"/>
          <w:sz w:val="24"/>
          <w:szCs w:val="24"/>
          <w:lang w:val="ru-RU"/>
        </w:rPr>
        <w:t>Конкурсной</w:t>
      </w:r>
      <w:r w:rsidRPr="00487411">
        <w:rPr>
          <w:rFonts w:ascii="Times New Roman" w:hAnsi="Times New Roman"/>
          <w:b w:val="0"/>
          <w:color w:val="auto"/>
          <w:sz w:val="24"/>
          <w:szCs w:val="24"/>
        </w:rPr>
        <w:t xml:space="preserve"> документации. Отнесение участника закупки к российским или иностранным лицам </w:t>
      </w:r>
      <w:r w:rsidRPr="00487411">
        <w:rPr>
          <w:rFonts w:ascii="Times New Roman" w:hAnsi="Times New Roman"/>
          <w:b w:val="0"/>
          <w:color w:val="auto"/>
          <w:sz w:val="24"/>
          <w:szCs w:val="24"/>
          <w:lang w:val="ru-RU"/>
        </w:rPr>
        <w:t xml:space="preserve">осуществляется </w:t>
      </w:r>
      <w:r w:rsidRPr="00487411">
        <w:rPr>
          <w:rFonts w:ascii="Times New Roman" w:hAnsi="Times New Roman"/>
          <w:b w:val="0"/>
          <w:color w:val="auto"/>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Pr="00487411">
        <w:rPr>
          <w:rFonts w:ascii="Times New Roman" w:hAnsi="Times New Roman"/>
          <w:b w:val="0"/>
          <w:color w:val="auto"/>
          <w:sz w:val="24"/>
          <w:szCs w:val="24"/>
          <w:lang w:val="ru-RU"/>
        </w:rPr>
        <w:t xml:space="preserve">. </w:t>
      </w:r>
      <w:r w:rsidRPr="00487411">
        <w:rPr>
          <w:rFonts w:ascii="Times New Roman" w:hAnsi="Times New Roman"/>
          <w:b w:val="0"/>
          <w:color w:val="auto"/>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r w:rsidRPr="00487411">
        <w:rPr>
          <w:rFonts w:ascii="Times New Roman" w:hAnsi="Times New Roman"/>
          <w:b w:val="0"/>
          <w:color w:val="auto"/>
          <w:sz w:val="24"/>
          <w:szCs w:val="24"/>
          <w:lang w:val="ru-RU"/>
        </w:rPr>
        <w:t xml:space="preserve"> </w:t>
      </w:r>
    </w:p>
    <w:p w14:paraId="2FD0AC04" w14:textId="77777777" w:rsidR="007C5A6D" w:rsidRDefault="007C5A6D" w:rsidP="00A6380E">
      <w:pPr>
        <w:pStyle w:val="aff6"/>
        <w:widowControl/>
        <w:numPr>
          <w:ilvl w:val="1"/>
          <w:numId w:val="6"/>
        </w:numPr>
        <w:autoSpaceDE/>
        <w:autoSpaceDN/>
        <w:adjustRightInd/>
        <w:ind w:left="0" w:firstLine="0"/>
        <w:jc w:val="both"/>
        <w:rPr>
          <w:sz w:val="24"/>
          <w:szCs w:val="24"/>
        </w:rPr>
      </w:pPr>
      <w:r>
        <w:rPr>
          <w:sz w:val="24"/>
          <w:szCs w:val="24"/>
        </w:rPr>
        <w:t>Участники закупки предоставляют</w:t>
      </w:r>
      <w:r w:rsidRPr="007C5A6D">
        <w:rPr>
          <w:sz w:val="24"/>
          <w:szCs w:val="24"/>
        </w:rPr>
        <w:t xml:space="preserve"> документ</w:t>
      </w:r>
      <w:r>
        <w:rPr>
          <w:sz w:val="24"/>
          <w:szCs w:val="24"/>
        </w:rPr>
        <w:t>ы, подтверждающие</w:t>
      </w:r>
      <w:r w:rsidRPr="007C5A6D">
        <w:rPr>
          <w:sz w:val="24"/>
          <w:szCs w:val="24"/>
        </w:rPr>
        <w:t xml:space="preserve"> их соответствие установленным</w:t>
      </w:r>
      <w:r>
        <w:rPr>
          <w:sz w:val="24"/>
          <w:szCs w:val="24"/>
        </w:rPr>
        <w:t xml:space="preserve"> Заказчиком</w:t>
      </w:r>
      <w:r w:rsidRPr="007C5A6D">
        <w:rPr>
          <w:sz w:val="24"/>
          <w:szCs w:val="24"/>
        </w:rPr>
        <w:t xml:space="preserve"> </w:t>
      </w:r>
      <w:r w:rsidR="00E942DB">
        <w:rPr>
          <w:sz w:val="24"/>
          <w:szCs w:val="24"/>
        </w:rPr>
        <w:t xml:space="preserve">в </w:t>
      </w:r>
      <w:r w:rsidR="00EA35E9">
        <w:rPr>
          <w:b/>
          <w:sz w:val="24"/>
          <w:szCs w:val="24"/>
        </w:rPr>
        <w:t xml:space="preserve">п. 3.1 </w:t>
      </w:r>
      <w:r w:rsidR="003A0BC2" w:rsidRPr="003A0BC2">
        <w:rPr>
          <w:sz w:val="24"/>
          <w:szCs w:val="24"/>
        </w:rPr>
        <w:t>Конкурсной документации</w:t>
      </w:r>
      <w:r w:rsidR="003A0BC2">
        <w:rPr>
          <w:b/>
          <w:sz w:val="24"/>
          <w:szCs w:val="24"/>
        </w:rPr>
        <w:t xml:space="preserve"> </w:t>
      </w:r>
      <w:r w:rsidRPr="007C5A6D">
        <w:rPr>
          <w:sz w:val="24"/>
          <w:szCs w:val="24"/>
        </w:rPr>
        <w:t>требованиям.</w:t>
      </w:r>
    </w:p>
    <w:p w14:paraId="7363DFA1" w14:textId="62F67D4E" w:rsidR="001F5BCD" w:rsidRDefault="001F5BCD" w:rsidP="00A6380E">
      <w:pPr>
        <w:pStyle w:val="aff6"/>
        <w:numPr>
          <w:ilvl w:val="1"/>
          <w:numId w:val="6"/>
        </w:numPr>
        <w:ind w:left="0" w:firstLine="0"/>
        <w:jc w:val="both"/>
        <w:rPr>
          <w:sz w:val="24"/>
          <w:szCs w:val="24"/>
        </w:rPr>
      </w:pPr>
      <w:r w:rsidRPr="001F5BCD">
        <w:rPr>
          <w:sz w:val="24"/>
          <w:szCs w:val="24"/>
        </w:rPr>
        <w:t xml:space="preserve">Комиссия по закупкам </w:t>
      </w:r>
      <w:r w:rsidR="00E942DB">
        <w:rPr>
          <w:sz w:val="24"/>
          <w:szCs w:val="24"/>
        </w:rPr>
        <w:t>отказывает</w:t>
      </w:r>
      <w:r w:rsidRPr="001F5BCD">
        <w:rPr>
          <w:sz w:val="24"/>
          <w:szCs w:val="24"/>
        </w:rPr>
        <w:t xml:space="preserve"> участнику закупки в допуске к участию в процедуре закупки, если </w:t>
      </w:r>
      <w:r w:rsidR="009551F7" w:rsidRPr="009551F7">
        <w:rPr>
          <w:sz w:val="24"/>
          <w:szCs w:val="24"/>
        </w:rPr>
        <w:t>выявлено несоответствие участника хотя бы одному из факторов</w:t>
      </w:r>
      <w:r w:rsidR="00620EF6">
        <w:rPr>
          <w:sz w:val="24"/>
          <w:szCs w:val="24"/>
        </w:rPr>
        <w:t>,</w:t>
      </w:r>
      <w:r w:rsidRPr="001F5BCD">
        <w:rPr>
          <w:sz w:val="24"/>
          <w:szCs w:val="24"/>
        </w:rPr>
        <w:t xml:space="preserve"> прописанных в </w:t>
      </w:r>
      <w:r w:rsidRPr="001F5BCD">
        <w:rPr>
          <w:b/>
          <w:sz w:val="24"/>
          <w:szCs w:val="24"/>
        </w:rPr>
        <w:t>п.</w:t>
      </w:r>
      <w:r w:rsidR="003A0BC2">
        <w:rPr>
          <w:b/>
          <w:sz w:val="24"/>
          <w:szCs w:val="24"/>
        </w:rPr>
        <w:t xml:space="preserve"> </w:t>
      </w:r>
      <w:r w:rsidR="00620EF6">
        <w:rPr>
          <w:b/>
          <w:sz w:val="24"/>
          <w:szCs w:val="24"/>
        </w:rPr>
        <w:t>3.1</w:t>
      </w:r>
      <w:r w:rsidR="003A0BC2">
        <w:rPr>
          <w:b/>
          <w:sz w:val="24"/>
          <w:szCs w:val="24"/>
        </w:rPr>
        <w:t xml:space="preserve"> </w:t>
      </w:r>
      <w:r w:rsidR="003A0BC2">
        <w:rPr>
          <w:sz w:val="24"/>
          <w:szCs w:val="24"/>
        </w:rPr>
        <w:t>Конкурсной документации</w:t>
      </w:r>
      <w:r w:rsidR="00EA35E9" w:rsidRPr="003A0BC2">
        <w:rPr>
          <w:sz w:val="24"/>
          <w:szCs w:val="24"/>
        </w:rPr>
        <w:t xml:space="preserve">, </w:t>
      </w:r>
      <w:r w:rsidRPr="003A0BC2">
        <w:rPr>
          <w:sz w:val="24"/>
          <w:szCs w:val="24"/>
        </w:rPr>
        <w:t>а</w:t>
      </w:r>
      <w:r w:rsidRPr="001F5BCD">
        <w:rPr>
          <w:sz w:val="24"/>
          <w:szCs w:val="24"/>
        </w:rPr>
        <w:t xml:space="preserve"> также</w:t>
      </w:r>
      <w:r w:rsidR="00E942DB">
        <w:rPr>
          <w:sz w:val="24"/>
          <w:szCs w:val="24"/>
        </w:rPr>
        <w:t xml:space="preserve"> в случаях</w:t>
      </w:r>
      <w:r w:rsidRPr="001F5BCD">
        <w:rPr>
          <w:sz w:val="24"/>
          <w:szCs w:val="24"/>
        </w:rPr>
        <w:t>:</w:t>
      </w:r>
    </w:p>
    <w:p w14:paraId="4DE7DAFF" w14:textId="77777777" w:rsidR="003D289A" w:rsidRPr="003D289A" w:rsidRDefault="003D289A" w:rsidP="003D289A">
      <w:pPr>
        <w:pStyle w:val="aff6"/>
        <w:numPr>
          <w:ilvl w:val="0"/>
          <w:numId w:val="7"/>
        </w:numPr>
        <w:rPr>
          <w:sz w:val="24"/>
          <w:szCs w:val="24"/>
        </w:rPr>
      </w:pPr>
      <w:r w:rsidRPr="003D289A">
        <w:rPr>
          <w:sz w:val="24"/>
          <w:szCs w:val="24"/>
        </w:rPr>
        <w:t xml:space="preserve">участник закупки и (или) его заявка не соответствуют иным требованиям документации о </w:t>
      </w:r>
      <w:r w:rsidRPr="003D289A">
        <w:rPr>
          <w:sz w:val="24"/>
          <w:szCs w:val="24"/>
        </w:rPr>
        <w:lastRenderedPageBreak/>
        <w:t>закупке;</w:t>
      </w:r>
    </w:p>
    <w:p w14:paraId="52C94193" w14:textId="77777777" w:rsidR="003D289A" w:rsidRPr="003D289A" w:rsidRDefault="003D289A" w:rsidP="003D289A">
      <w:pPr>
        <w:pStyle w:val="aff6"/>
        <w:numPr>
          <w:ilvl w:val="0"/>
          <w:numId w:val="7"/>
        </w:numPr>
        <w:rPr>
          <w:sz w:val="24"/>
          <w:szCs w:val="24"/>
        </w:rPr>
      </w:pPr>
      <w:r w:rsidRPr="003D289A">
        <w:rPr>
          <w:sz w:val="24"/>
          <w:szCs w:val="24"/>
        </w:rPr>
        <w:t>участник закупки не представил документы, необходимые для участия в закупке;</w:t>
      </w:r>
    </w:p>
    <w:p w14:paraId="0DE5958C" w14:textId="77777777" w:rsidR="003D289A" w:rsidRPr="003D289A" w:rsidRDefault="003D289A" w:rsidP="003D289A">
      <w:pPr>
        <w:pStyle w:val="aff6"/>
        <w:numPr>
          <w:ilvl w:val="0"/>
          <w:numId w:val="7"/>
        </w:numPr>
        <w:rPr>
          <w:sz w:val="24"/>
          <w:szCs w:val="24"/>
        </w:rPr>
      </w:pPr>
      <w:r w:rsidRPr="003D289A">
        <w:rPr>
          <w:sz w:val="24"/>
          <w:szCs w:val="24"/>
        </w:rPr>
        <w:t>в представленных документах или в заявке участника закупки указаны недостоверные сведения об участнике закупки и (или) о товарах, работах, услугах;</w:t>
      </w:r>
    </w:p>
    <w:p w14:paraId="3BA6D9FA" w14:textId="77777777" w:rsidR="003D289A" w:rsidRPr="003D289A" w:rsidRDefault="003D289A" w:rsidP="003D289A">
      <w:pPr>
        <w:pStyle w:val="aff6"/>
        <w:numPr>
          <w:ilvl w:val="0"/>
          <w:numId w:val="7"/>
        </w:numPr>
        <w:rPr>
          <w:sz w:val="24"/>
          <w:szCs w:val="24"/>
        </w:rPr>
      </w:pPr>
      <w:r w:rsidRPr="003D289A">
        <w:rPr>
          <w:sz w:val="24"/>
          <w:szCs w:val="24"/>
        </w:rPr>
        <w:t>участник закупки не предоставил обеспечение заявки на участие в закупке, если такое обеспечение предусмотрено в извещении, документации о закупке;</w:t>
      </w:r>
    </w:p>
    <w:p w14:paraId="0B05158E" w14:textId="77777777" w:rsidR="003D289A" w:rsidRPr="003D289A" w:rsidRDefault="003D289A" w:rsidP="003D289A">
      <w:pPr>
        <w:pStyle w:val="aff6"/>
        <w:numPr>
          <w:ilvl w:val="0"/>
          <w:numId w:val="7"/>
        </w:numPr>
        <w:rPr>
          <w:sz w:val="24"/>
          <w:szCs w:val="24"/>
        </w:rPr>
      </w:pPr>
      <w:r w:rsidRPr="003D289A">
        <w:rPr>
          <w:sz w:val="24"/>
          <w:szCs w:val="24"/>
        </w:rPr>
        <w:t>участник закупки не предоставил обеспечение исполнения договора на участие в закупке, если такое обеспечение предусмотрено в извещении, документации о закупке.</w:t>
      </w:r>
    </w:p>
    <w:p w14:paraId="0F65062B" w14:textId="77777777" w:rsidR="001F5BCD" w:rsidRPr="001F5BCD" w:rsidRDefault="001F5BCD" w:rsidP="00A6380E">
      <w:pPr>
        <w:pStyle w:val="aff6"/>
        <w:numPr>
          <w:ilvl w:val="1"/>
          <w:numId w:val="6"/>
        </w:numPr>
        <w:ind w:left="0" w:firstLine="0"/>
        <w:jc w:val="both"/>
        <w:rPr>
          <w:sz w:val="24"/>
          <w:szCs w:val="24"/>
        </w:rPr>
      </w:pPr>
      <w:r w:rsidRPr="001F5BCD">
        <w:rPr>
          <w:sz w:val="24"/>
          <w:szCs w:val="24"/>
        </w:rPr>
        <w:t xml:space="preserve">При выявлении хотя бы одного из фактов, перечисленных в </w:t>
      </w:r>
      <w:hyperlink w:anchor="Par227" w:history="1">
        <w:r w:rsidRPr="001F5BCD">
          <w:rPr>
            <w:sz w:val="24"/>
            <w:szCs w:val="24"/>
          </w:rPr>
          <w:t xml:space="preserve">п. </w:t>
        </w:r>
      </w:hyperlink>
      <w:r w:rsidR="00620EF6">
        <w:rPr>
          <w:sz w:val="24"/>
          <w:szCs w:val="24"/>
        </w:rPr>
        <w:t>3.</w:t>
      </w:r>
      <w:r w:rsidR="00B02F2E">
        <w:rPr>
          <w:sz w:val="24"/>
          <w:szCs w:val="24"/>
        </w:rPr>
        <w:t>4</w:t>
      </w:r>
      <w:r w:rsidR="00620EF6">
        <w:rPr>
          <w:sz w:val="24"/>
          <w:szCs w:val="24"/>
        </w:rPr>
        <w:t xml:space="preserve"> настоящей </w:t>
      </w:r>
      <w:r w:rsidR="00E678DD">
        <w:rPr>
          <w:sz w:val="24"/>
          <w:szCs w:val="24"/>
        </w:rPr>
        <w:t>Конкурсной</w:t>
      </w:r>
      <w:r w:rsidR="00E942DB">
        <w:rPr>
          <w:sz w:val="24"/>
          <w:szCs w:val="24"/>
        </w:rPr>
        <w:t xml:space="preserve"> </w:t>
      </w:r>
      <w:r w:rsidR="00620EF6">
        <w:rPr>
          <w:sz w:val="24"/>
          <w:szCs w:val="24"/>
        </w:rPr>
        <w:t>документации</w:t>
      </w:r>
      <w:r w:rsidRPr="001F5BCD">
        <w:rPr>
          <w:sz w:val="24"/>
          <w:szCs w:val="24"/>
        </w:rPr>
        <w:t xml:space="preserve">, комиссия по закупкам </w:t>
      </w:r>
      <w:r w:rsidR="00E942DB">
        <w:rPr>
          <w:sz w:val="24"/>
          <w:szCs w:val="24"/>
        </w:rPr>
        <w:t>отстраняет</w:t>
      </w:r>
      <w:r w:rsidRPr="001F5BCD">
        <w:rPr>
          <w:sz w:val="24"/>
          <w:szCs w:val="24"/>
        </w:rPr>
        <w:t xml:space="preserve">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14:paraId="31AA51AD" w14:textId="77777777" w:rsidR="001F5BCD" w:rsidRPr="001F5BCD" w:rsidRDefault="001F5BCD" w:rsidP="001F5BCD">
      <w:pPr>
        <w:jc w:val="both"/>
        <w:rPr>
          <w:sz w:val="24"/>
          <w:szCs w:val="24"/>
        </w:rPr>
      </w:pPr>
      <w:r w:rsidRPr="001F5BCD">
        <w:rPr>
          <w:sz w:val="24"/>
          <w:szCs w:val="24"/>
        </w:rPr>
        <w:t>1) сведения о месте, дате, времени составления протокола;</w:t>
      </w:r>
    </w:p>
    <w:p w14:paraId="6E0C1A35" w14:textId="77777777" w:rsidR="001F5BCD" w:rsidRPr="001F5BCD" w:rsidRDefault="001F5BCD" w:rsidP="001F5BCD">
      <w:pPr>
        <w:jc w:val="both"/>
        <w:rPr>
          <w:sz w:val="24"/>
          <w:szCs w:val="24"/>
        </w:rPr>
      </w:pPr>
      <w:r w:rsidRPr="001F5BCD">
        <w:rPr>
          <w:sz w:val="24"/>
          <w:szCs w:val="24"/>
        </w:rPr>
        <w:t>2) фамилии, имена, отчества, должности членов комиссии по закупкам;</w:t>
      </w:r>
    </w:p>
    <w:p w14:paraId="6B3C9058" w14:textId="77777777" w:rsidR="00A04AC5" w:rsidRPr="00A04AC5" w:rsidRDefault="001F5BCD" w:rsidP="00A04AC5">
      <w:pPr>
        <w:jc w:val="both"/>
        <w:rPr>
          <w:sz w:val="24"/>
          <w:szCs w:val="24"/>
        </w:rPr>
      </w:pPr>
      <w:r w:rsidRPr="001F5BCD">
        <w:rPr>
          <w:sz w:val="24"/>
          <w:szCs w:val="24"/>
        </w:rPr>
        <w:t xml:space="preserve">3) </w:t>
      </w:r>
      <w:r w:rsidR="00A04AC5" w:rsidRPr="00A04AC5">
        <w:rPr>
          <w:sz w:val="24"/>
          <w:szCs w:val="24"/>
        </w:rPr>
        <w:t>наименование (для юридического лица), фамилия, имя, отчество (для физического лица), ИНН/КПП/ОГРН/ОГРНИП (при наличии), местонахождение (для юридического лица), адрес места жительства (для физического лица), почтовый адрес, контактный телефон участника закупки;</w:t>
      </w:r>
    </w:p>
    <w:p w14:paraId="4A5D6F63" w14:textId="77777777" w:rsidR="001F5BCD" w:rsidRPr="001F5BCD" w:rsidRDefault="001F5BCD" w:rsidP="001F5BCD">
      <w:pPr>
        <w:jc w:val="both"/>
        <w:rPr>
          <w:sz w:val="24"/>
          <w:szCs w:val="24"/>
        </w:rPr>
      </w:pPr>
      <w:r w:rsidRPr="001F5BCD">
        <w:rPr>
          <w:sz w:val="24"/>
          <w:szCs w:val="24"/>
        </w:rPr>
        <w:t xml:space="preserve">4) основание для отстранения в соответствии с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14:paraId="7D86F8D6" w14:textId="77777777" w:rsidR="001F5BCD" w:rsidRPr="001F5BCD" w:rsidRDefault="001F5BCD" w:rsidP="001F5BCD">
      <w:pPr>
        <w:jc w:val="both"/>
        <w:rPr>
          <w:sz w:val="24"/>
          <w:szCs w:val="24"/>
        </w:rPr>
      </w:pPr>
      <w:r w:rsidRPr="001F5BCD">
        <w:rPr>
          <w:sz w:val="24"/>
          <w:szCs w:val="24"/>
        </w:rPr>
        <w:t xml:space="preserve">5) обстоятельства выявления факта, указанного в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14:paraId="3E051BB5" w14:textId="77777777" w:rsidR="001F5BCD" w:rsidRPr="001F5BCD" w:rsidRDefault="001F5BCD" w:rsidP="001F5BCD">
      <w:pPr>
        <w:jc w:val="both"/>
        <w:rPr>
          <w:sz w:val="24"/>
          <w:szCs w:val="24"/>
        </w:rPr>
      </w:pPr>
      <w:r w:rsidRPr="001F5BCD">
        <w:rPr>
          <w:sz w:val="24"/>
          <w:szCs w:val="24"/>
        </w:rPr>
        <w:t xml:space="preserve">6) сведения, полученные Заказчиком, комиссией по закупкам, которые подтверждают факт, названный в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14:paraId="6504D33B" w14:textId="77777777" w:rsidR="001F5BCD" w:rsidRPr="001F5BCD" w:rsidRDefault="001F5BCD" w:rsidP="001F5BCD">
      <w:pPr>
        <w:jc w:val="both"/>
        <w:rPr>
          <w:sz w:val="24"/>
          <w:szCs w:val="24"/>
        </w:rPr>
      </w:pPr>
      <w:r w:rsidRPr="001F5BCD">
        <w:rPr>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05286E88" w14:textId="77777777" w:rsidR="008A3981" w:rsidRDefault="00BA1105" w:rsidP="008A3981">
      <w:pPr>
        <w:pStyle w:val="2"/>
        <w:keepLines/>
        <w:numPr>
          <w:ilvl w:val="0"/>
          <w:numId w:val="0"/>
        </w:numPr>
        <w:spacing w:before="120" w:after="0"/>
        <w:jc w:val="both"/>
        <w:rPr>
          <w:sz w:val="24"/>
          <w:szCs w:val="24"/>
          <w:lang w:val="ru-RU"/>
        </w:rPr>
      </w:pPr>
      <w:r>
        <w:rPr>
          <w:sz w:val="24"/>
          <w:szCs w:val="24"/>
        </w:rPr>
        <w:t>3.6</w:t>
      </w:r>
      <w:r w:rsidR="008A3981">
        <w:rPr>
          <w:sz w:val="24"/>
          <w:szCs w:val="24"/>
        </w:rPr>
        <w:t xml:space="preserve">. </w:t>
      </w:r>
      <w:r w:rsidR="00772115">
        <w:rPr>
          <w:sz w:val="24"/>
          <w:szCs w:val="24"/>
          <w:lang w:val="ru-RU"/>
        </w:rPr>
        <w:t>Перечень документов, входящих в состав заявки, и документов</w:t>
      </w:r>
      <w:r w:rsidR="008A3981" w:rsidRPr="008A3981">
        <w:rPr>
          <w:sz w:val="24"/>
          <w:szCs w:val="24"/>
        </w:rPr>
        <w:t>, подтверждающи</w:t>
      </w:r>
      <w:r w:rsidR="00772115">
        <w:rPr>
          <w:sz w:val="24"/>
          <w:szCs w:val="24"/>
          <w:lang w:val="ru-RU"/>
        </w:rPr>
        <w:t>х</w:t>
      </w:r>
      <w:r w:rsidR="008A3981" w:rsidRPr="008A3981">
        <w:rPr>
          <w:sz w:val="24"/>
          <w:szCs w:val="24"/>
        </w:rPr>
        <w:t xml:space="preserve"> соответствие Участника установленным требованиям</w:t>
      </w:r>
      <w:r w:rsidR="00772115">
        <w:rPr>
          <w:sz w:val="24"/>
          <w:szCs w:val="24"/>
          <w:lang w:val="ru-RU"/>
        </w:rPr>
        <w:t xml:space="preserve"> к Участникам, требования к таким документам</w:t>
      </w:r>
      <w:r w:rsidR="008A3981">
        <w:rPr>
          <w:sz w:val="24"/>
          <w:szCs w:val="24"/>
          <w:lang w:val="ru-RU"/>
        </w:rPr>
        <w:t>:</w:t>
      </w:r>
    </w:p>
    <w:p w14:paraId="7B2500B0" w14:textId="77777777" w:rsidR="00A44801" w:rsidRDefault="00A44801" w:rsidP="00A44801">
      <w:pPr>
        <w:tabs>
          <w:tab w:val="left" w:pos="0"/>
        </w:tabs>
        <w:jc w:val="both"/>
        <w:rPr>
          <w:sz w:val="24"/>
          <w:szCs w:val="24"/>
        </w:rPr>
      </w:pPr>
      <w:r>
        <w:rPr>
          <w:sz w:val="24"/>
          <w:szCs w:val="24"/>
        </w:rPr>
        <w:t xml:space="preserve">            </w:t>
      </w:r>
      <w:r w:rsidRPr="001E0F90">
        <w:rPr>
          <w:sz w:val="24"/>
          <w:szCs w:val="24"/>
        </w:rPr>
        <w:t xml:space="preserve">Заявка на участие в </w:t>
      </w:r>
      <w:r w:rsidR="00E75490">
        <w:rPr>
          <w:sz w:val="24"/>
          <w:szCs w:val="24"/>
        </w:rPr>
        <w:t xml:space="preserve">закупке </w:t>
      </w:r>
      <w:r w:rsidRPr="001E0F90">
        <w:rPr>
          <w:sz w:val="24"/>
          <w:szCs w:val="24"/>
        </w:rPr>
        <w:t>подается аккредитованными на электронной площадке участниками закупки в электронной форме.</w:t>
      </w:r>
    </w:p>
    <w:p w14:paraId="5598635C" w14:textId="77777777" w:rsidR="00A44801" w:rsidRPr="001E0F90" w:rsidRDefault="00A44801" w:rsidP="00A44801">
      <w:pPr>
        <w:tabs>
          <w:tab w:val="left" w:pos="0"/>
        </w:tabs>
        <w:jc w:val="both"/>
        <w:rPr>
          <w:sz w:val="24"/>
          <w:szCs w:val="24"/>
        </w:rPr>
      </w:pPr>
      <w:r>
        <w:rPr>
          <w:sz w:val="24"/>
          <w:szCs w:val="24"/>
        </w:rPr>
        <w:tab/>
      </w:r>
      <w:r w:rsidRPr="001E0F90">
        <w:rPr>
          <w:sz w:val="24"/>
          <w:szCs w:val="24"/>
        </w:rPr>
        <w:t xml:space="preserve">Заявка на участие в </w:t>
      </w:r>
      <w:r w:rsidR="00E75490">
        <w:rPr>
          <w:sz w:val="24"/>
          <w:szCs w:val="24"/>
        </w:rPr>
        <w:t>закупке</w:t>
      </w:r>
      <w:r w:rsidRPr="001E0F90">
        <w:rPr>
          <w:sz w:val="24"/>
          <w:szCs w:val="24"/>
        </w:rPr>
        <w:t xml:space="preserve"> в электронной форме должна содержать электронные документы и (или) сканированные электронные образы следующих документов (заверенных участником закупки их копий, если иной способ заверения документов не установлен Положени</w:t>
      </w:r>
      <w:r>
        <w:rPr>
          <w:sz w:val="24"/>
          <w:szCs w:val="24"/>
        </w:rPr>
        <w:t>ем о закупках Заказчика</w:t>
      </w:r>
      <w:r w:rsidRPr="001E0F90">
        <w:rPr>
          <w:sz w:val="24"/>
          <w:szCs w:val="24"/>
        </w:rPr>
        <w:t xml:space="preserve">) и подписана усиленной квалифицированной электронной подписью  лица, имеющего право действовать от имени участника </w:t>
      </w:r>
      <w:r w:rsidR="00E75490">
        <w:rPr>
          <w:sz w:val="24"/>
          <w:szCs w:val="24"/>
        </w:rPr>
        <w:t>открытого конкурса</w:t>
      </w:r>
      <w:r w:rsidRPr="001E0F90">
        <w:rPr>
          <w:sz w:val="24"/>
          <w:szCs w:val="24"/>
        </w:rPr>
        <w:t xml:space="preserve"> в электронной форме:</w:t>
      </w:r>
    </w:p>
    <w:p w14:paraId="5228B157" w14:textId="77777777" w:rsidR="00A44801" w:rsidRPr="001E0F90" w:rsidRDefault="00A44801" w:rsidP="00A44801">
      <w:pPr>
        <w:tabs>
          <w:tab w:val="left" w:pos="0"/>
        </w:tabs>
        <w:jc w:val="both"/>
        <w:rPr>
          <w:sz w:val="24"/>
          <w:szCs w:val="24"/>
        </w:rPr>
      </w:pPr>
      <w:r>
        <w:rPr>
          <w:sz w:val="24"/>
          <w:szCs w:val="24"/>
        </w:rPr>
        <w:tab/>
      </w:r>
      <w:r w:rsidRPr="001E0F90">
        <w:rPr>
          <w:sz w:val="24"/>
          <w:szCs w:val="24"/>
        </w:rPr>
        <w:t>1) документ, содержащий сведения об участнике закупки,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E28262D" w14:textId="36911B0C" w:rsidR="00A44801" w:rsidRPr="001E0F90" w:rsidRDefault="00A44801" w:rsidP="00A44801">
      <w:pPr>
        <w:tabs>
          <w:tab w:val="left" w:pos="0"/>
        </w:tabs>
        <w:jc w:val="both"/>
        <w:rPr>
          <w:sz w:val="24"/>
          <w:szCs w:val="24"/>
        </w:rPr>
      </w:pPr>
      <w:r>
        <w:rPr>
          <w:sz w:val="24"/>
          <w:szCs w:val="24"/>
        </w:rPr>
        <w:tab/>
      </w:r>
      <w:r w:rsidRPr="001E0F90">
        <w:rPr>
          <w:sz w:val="24"/>
          <w:szCs w:val="24"/>
        </w:rPr>
        <w:t xml:space="preserve">2) </w:t>
      </w:r>
      <w:r w:rsidR="002C7E50">
        <w:rPr>
          <w:sz w:val="24"/>
          <w:szCs w:val="24"/>
        </w:rPr>
        <w:t xml:space="preserve">копии </w:t>
      </w:r>
      <w:r w:rsidRPr="001E0F90">
        <w:rPr>
          <w:sz w:val="24"/>
          <w:szCs w:val="24"/>
        </w:rPr>
        <w:t>учредительны</w:t>
      </w:r>
      <w:r w:rsidR="002C7E50">
        <w:rPr>
          <w:sz w:val="24"/>
          <w:szCs w:val="24"/>
        </w:rPr>
        <w:t>х</w:t>
      </w:r>
      <w:r w:rsidRPr="001E0F90">
        <w:rPr>
          <w:sz w:val="24"/>
          <w:szCs w:val="24"/>
        </w:rPr>
        <w:t xml:space="preserve"> документ</w:t>
      </w:r>
      <w:r w:rsidR="00C22582">
        <w:rPr>
          <w:sz w:val="24"/>
          <w:szCs w:val="24"/>
        </w:rPr>
        <w:t>ов</w:t>
      </w:r>
      <w:r w:rsidRPr="001E0F90">
        <w:rPr>
          <w:sz w:val="24"/>
          <w:szCs w:val="24"/>
        </w:rPr>
        <w:t xml:space="preserve"> участника закупки (для юридических лиц);</w:t>
      </w:r>
    </w:p>
    <w:p w14:paraId="654D88CD" w14:textId="185645EF" w:rsidR="00A44801" w:rsidRPr="001E0F90" w:rsidRDefault="00A44801" w:rsidP="00A44801">
      <w:pPr>
        <w:tabs>
          <w:tab w:val="left" w:pos="0"/>
        </w:tabs>
        <w:jc w:val="both"/>
        <w:rPr>
          <w:sz w:val="24"/>
          <w:szCs w:val="24"/>
        </w:rPr>
      </w:pPr>
      <w:r>
        <w:rPr>
          <w:sz w:val="24"/>
          <w:szCs w:val="24"/>
        </w:rPr>
        <w:tab/>
      </w:r>
      <w:r w:rsidRPr="001E0F90">
        <w:rPr>
          <w:sz w:val="24"/>
          <w:szCs w:val="24"/>
        </w:rPr>
        <w:t xml:space="preserve">3) </w:t>
      </w:r>
      <w:r w:rsidR="00C22582">
        <w:rPr>
          <w:sz w:val="24"/>
          <w:szCs w:val="24"/>
        </w:rPr>
        <w:t xml:space="preserve">копии </w:t>
      </w:r>
      <w:r w:rsidRPr="001E0F90">
        <w:rPr>
          <w:sz w:val="24"/>
          <w:szCs w:val="24"/>
        </w:rPr>
        <w:t>документ</w:t>
      </w:r>
      <w:r w:rsidR="00C22582">
        <w:rPr>
          <w:sz w:val="24"/>
          <w:szCs w:val="24"/>
        </w:rPr>
        <w:t>ов</w:t>
      </w:r>
      <w:r w:rsidRPr="001E0F90">
        <w:rPr>
          <w:sz w:val="24"/>
          <w:szCs w:val="24"/>
        </w:rPr>
        <w:t>, удостоверяющи</w:t>
      </w:r>
      <w:r w:rsidR="00C22582">
        <w:rPr>
          <w:sz w:val="24"/>
          <w:szCs w:val="24"/>
        </w:rPr>
        <w:t>х</w:t>
      </w:r>
      <w:r w:rsidRPr="001E0F90">
        <w:rPr>
          <w:sz w:val="24"/>
          <w:szCs w:val="24"/>
        </w:rPr>
        <w:t xml:space="preserve"> личность (для физических лиц);</w:t>
      </w:r>
    </w:p>
    <w:p w14:paraId="66D4EE41" w14:textId="77777777" w:rsidR="00C22582" w:rsidRPr="00C22582" w:rsidRDefault="00A44801" w:rsidP="00C22582">
      <w:pPr>
        <w:tabs>
          <w:tab w:val="left" w:pos="0"/>
        </w:tabs>
        <w:jc w:val="both"/>
        <w:rPr>
          <w:sz w:val="24"/>
          <w:szCs w:val="24"/>
        </w:rPr>
      </w:pPr>
      <w:r>
        <w:rPr>
          <w:sz w:val="24"/>
          <w:szCs w:val="24"/>
        </w:rPr>
        <w:tab/>
      </w:r>
      <w:r w:rsidR="00C22582" w:rsidRPr="00C22582">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11C52907" w14:textId="74EADDAC" w:rsidR="00C22582" w:rsidRPr="00C22582" w:rsidRDefault="00C22582" w:rsidP="00C22582">
      <w:pPr>
        <w:tabs>
          <w:tab w:val="left" w:pos="0"/>
        </w:tabs>
        <w:jc w:val="both"/>
        <w:rPr>
          <w:sz w:val="24"/>
          <w:szCs w:val="24"/>
        </w:rPr>
      </w:pPr>
      <w:r>
        <w:rPr>
          <w:sz w:val="24"/>
          <w:szCs w:val="24"/>
        </w:rPr>
        <w:tab/>
      </w:r>
      <w:r w:rsidRPr="00C22582">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3C3BD38" w14:textId="714705DE" w:rsidR="00C22582" w:rsidRPr="00C22582" w:rsidRDefault="00C22582" w:rsidP="00C22582">
      <w:pPr>
        <w:tabs>
          <w:tab w:val="left" w:pos="0"/>
        </w:tabs>
        <w:jc w:val="both"/>
        <w:rPr>
          <w:sz w:val="24"/>
          <w:szCs w:val="24"/>
        </w:rPr>
      </w:pPr>
      <w:r>
        <w:rPr>
          <w:sz w:val="24"/>
          <w:szCs w:val="24"/>
        </w:rPr>
        <w:tab/>
      </w:r>
      <w:r w:rsidRPr="00C22582">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w:t>
      </w:r>
      <w:r w:rsidRPr="00C22582">
        <w:rPr>
          <w:sz w:val="24"/>
          <w:szCs w:val="24"/>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73EF8B8" w14:textId="4CB9158D" w:rsidR="00C22582" w:rsidRPr="00C22582" w:rsidRDefault="00C22582" w:rsidP="00C22582">
      <w:pPr>
        <w:tabs>
          <w:tab w:val="left" w:pos="0"/>
        </w:tabs>
        <w:jc w:val="both"/>
        <w:rPr>
          <w:sz w:val="24"/>
          <w:szCs w:val="24"/>
        </w:rPr>
      </w:pPr>
      <w:r>
        <w:rPr>
          <w:sz w:val="24"/>
          <w:szCs w:val="24"/>
        </w:rPr>
        <w:tab/>
      </w:r>
      <w:r w:rsidRPr="00C22582">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заявки и (или)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DC6596" w14:textId="77777777" w:rsidR="00A44801" w:rsidRPr="001E0F90" w:rsidRDefault="00A44801" w:rsidP="00A44801">
      <w:pPr>
        <w:tabs>
          <w:tab w:val="left" w:pos="0"/>
        </w:tabs>
        <w:jc w:val="both"/>
        <w:rPr>
          <w:sz w:val="24"/>
          <w:szCs w:val="24"/>
        </w:rPr>
      </w:pPr>
      <w:r>
        <w:rPr>
          <w:sz w:val="24"/>
          <w:szCs w:val="24"/>
        </w:rPr>
        <w:tab/>
      </w:r>
      <w:r w:rsidRPr="001E0F90">
        <w:rPr>
          <w:sz w:val="24"/>
          <w:szCs w:val="24"/>
        </w:rPr>
        <w:t>8) документ, декларирующий следующее:</w:t>
      </w:r>
    </w:p>
    <w:p w14:paraId="32320D33" w14:textId="77777777" w:rsidR="00A44801" w:rsidRPr="001E0F90" w:rsidRDefault="00A44801" w:rsidP="00A44801">
      <w:pPr>
        <w:tabs>
          <w:tab w:val="left" w:pos="0"/>
        </w:tabs>
        <w:jc w:val="both"/>
        <w:rPr>
          <w:sz w:val="24"/>
          <w:szCs w:val="24"/>
        </w:rPr>
      </w:pPr>
      <w:r w:rsidRPr="001E0F9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53131F9" w14:textId="77777777" w:rsidR="00A44801" w:rsidRPr="001E0F90" w:rsidRDefault="00A44801" w:rsidP="00A44801">
      <w:pPr>
        <w:tabs>
          <w:tab w:val="left" w:pos="0"/>
        </w:tabs>
        <w:jc w:val="both"/>
        <w:rPr>
          <w:sz w:val="24"/>
          <w:szCs w:val="24"/>
        </w:rPr>
      </w:pPr>
      <w:r w:rsidRPr="001E0F9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B56EC23" w14:textId="77777777" w:rsidR="00A44801" w:rsidRPr="001E0F90" w:rsidRDefault="00A44801" w:rsidP="00A44801">
      <w:pPr>
        <w:tabs>
          <w:tab w:val="left" w:pos="0"/>
        </w:tabs>
        <w:jc w:val="both"/>
        <w:rPr>
          <w:sz w:val="24"/>
          <w:szCs w:val="24"/>
        </w:rPr>
      </w:pPr>
      <w:r w:rsidRPr="001E0F90">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ADA38E" w14:textId="77777777" w:rsidR="00A44801" w:rsidRPr="001E0F90" w:rsidRDefault="00A44801" w:rsidP="00A44801">
      <w:pPr>
        <w:tabs>
          <w:tab w:val="left" w:pos="0"/>
        </w:tabs>
        <w:jc w:val="both"/>
        <w:rPr>
          <w:sz w:val="24"/>
          <w:szCs w:val="24"/>
        </w:rPr>
      </w:pPr>
      <w:r w:rsidRPr="001E0F90">
        <w:rPr>
          <w:sz w:val="24"/>
          <w:szCs w:val="24"/>
        </w:rPr>
        <w:t>- сведения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отсутствуют в реестрах недобросовестных Поставщиков, ведение которых предусмотрено Законом № 223-ФЗ и Законом № 44-ФЗ;</w:t>
      </w:r>
    </w:p>
    <w:p w14:paraId="34341DEB" w14:textId="475182B2" w:rsidR="00A03C48" w:rsidRPr="00A03C48" w:rsidRDefault="00A44801" w:rsidP="00A03C48">
      <w:pPr>
        <w:tabs>
          <w:tab w:val="left" w:pos="0"/>
        </w:tabs>
        <w:jc w:val="both"/>
        <w:rPr>
          <w:sz w:val="24"/>
          <w:szCs w:val="24"/>
        </w:rPr>
      </w:pPr>
      <w:r>
        <w:rPr>
          <w:sz w:val="24"/>
          <w:szCs w:val="24"/>
        </w:rPr>
        <w:tab/>
      </w:r>
      <w:r w:rsidRPr="001E0F90">
        <w:rPr>
          <w:sz w:val="24"/>
          <w:szCs w:val="24"/>
        </w:rPr>
        <w:t xml:space="preserve">9) предложение </w:t>
      </w:r>
      <w:r w:rsidR="00A03C48">
        <w:rPr>
          <w:sz w:val="24"/>
          <w:szCs w:val="24"/>
        </w:rPr>
        <w:t xml:space="preserve">участника конкурса </w:t>
      </w:r>
      <w:r w:rsidRPr="001E0F90">
        <w:rPr>
          <w:sz w:val="24"/>
          <w:szCs w:val="24"/>
        </w:rPr>
        <w:t>о цене договора</w:t>
      </w:r>
      <w:r w:rsidR="00A03C48">
        <w:rPr>
          <w:sz w:val="24"/>
          <w:szCs w:val="24"/>
        </w:rPr>
        <w:t>,</w:t>
      </w:r>
      <w:r w:rsidR="00A03C48" w:rsidRPr="00A03C48">
        <w:rPr>
          <w:sz w:val="22"/>
          <w:szCs w:val="22"/>
        </w:rPr>
        <w:t xml:space="preserve"> </w:t>
      </w:r>
      <w:r w:rsidR="00A03C48" w:rsidRPr="00A03C48">
        <w:rPr>
          <w:sz w:val="24"/>
          <w:szCs w:val="24"/>
        </w:rPr>
        <w:t>о качественных и функциональных характеристиках (потребительских свойствах), безопасности, сроках поставки товаров, выполнения работ, оказания услуг, цене единицы товара, работы, услуги и иные предложения по условиям исполнения договора;</w:t>
      </w:r>
    </w:p>
    <w:p w14:paraId="50A089A3" w14:textId="77777777" w:rsidR="00E329C7" w:rsidRPr="00E329C7" w:rsidRDefault="00A44801" w:rsidP="00E329C7">
      <w:pPr>
        <w:tabs>
          <w:tab w:val="left" w:pos="0"/>
        </w:tabs>
        <w:jc w:val="both"/>
        <w:rPr>
          <w:sz w:val="24"/>
          <w:szCs w:val="24"/>
        </w:rPr>
      </w:pPr>
      <w:r>
        <w:rPr>
          <w:sz w:val="24"/>
          <w:szCs w:val="24"/>
        </w:rPr>
        <w:tab/>
      </w:r>
      <w:r w:rsidR="00E329C7" w:rsidRPr="00E329C7">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9CD0FCD" w14:textId="6F2E0B1E" w:rsidR="00E329C7" w:rsidRPr="00E329C7" w:rsidRDefault="00E329C7" w:rsidP="00E329C7">
      <w:pPr>
        <w:tabs>
          <w:tab w:val="left" w:pos="0"/>
        </w:tabs>
        <w:jc w:val="both"/>
        <w:rPr>
          <w:sz w:val="24"/>
          <w:szCs w:val="24"/>
        </w:rPr>
      </w:pPr>
      <w:r>
        <w:rPr>
          <w:sz w:val="24"/>
          <w:szCs w:val="24"/>
        </w:rPr>
        <w:tab/>
      </w:r>
      <w:r w:rsidRPr="00E329C7">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AE4004C" w14:textId="546D7748" w:rsidR="00E329C7" w:rsidRPr="00E329C7" w:rsidRDefault="00E329C7" w:rsidP="00E329C7">
      <w:pPr>
        <w:tabs>
          <w:tab w:val="left" w:pos="0"/>
        </w:tabs>
        <w:jc w:val="both"/>
        <w:rPr>
          <w:sz w:val="24"/>
          <w:szCs w:val="24"/>
        </w:rPr>
      </w:pPr>
      <w:r>
        <w:rPr>
          <w:sz w:val="24"/>
          <w:szCs w:val="24"/>
        </w:rPr>
        <w:tab/>
      </w:r>
      <w:r w:rsidRPr="00E329C7">
        <w:rPr>
          <w:sz w:val="24"/>
          <w:szCs w:val="24"/>
        </w:rPr>
        <w:t>12) документы (их копии) и сведения, необходимые для оценки заявки по критериям, которые установлены в конкурсной документации;</w:t>
      </w:r>
    </w:p>
    <w:p w14:paraId="6913C979" w14:textId="123D9906" w:rsidR="008514CE" w:rsidRPr="001E0F90" w:rsidRDefault="00A44801" w:rsidP="00A44801">
      <w:pPr>
        <w:tabs>
          <w:tab w:val="left" w:pos="0"/>
        </w:tabs>
        <w:jc w:val="both"/>
        <w:rPr>
          <w:sz w:val="24"/>
          <w:szCs w:val="24"/>
        </w:rPr>
      </w:pPr>
      <w:r>
        <w:rPr>
          <w:sz w:val="24"/>
          <w:szCs w:val="24"/>
        </w:rPr>
        <w:tab/>
      </w:r>
      <w:r w:rsidRPr="001E0F90">
        <w:rPr>
          <w:sz w:val="24"/>
          <w:szCs w:val="24"/>
        </w:rPr>
        <w:t>1</w:t>
      </w:r>
      <w:r w:rsidR="00E329C7">
        <w:rPr>
          <w:sz w:val="24"/>
          <w:szCs w:val="24"/>
        </w:rPr>
        <w:t>3</w:t>
      </w:r>
      <w:r w:rsidRPr="001E0F90">
        <w:rPr>
          <w:sz w:val="24"/>
          <w:szCs w:val="24"/>
        </w:rPr>
        <w:t xml:space="preserve">) согласие на поставку товаров, выполнение работ, оказание услуг в соответствии с условиями, установленными извещением </w:t>
      </w:r>
      <w:r w:rsidR="00E75490">
        <w:rPr>
          <w:sz w:val="24"/>
          <w:szCs w:val="24"/>
        </w:rPr>
        <w:t xml:space="preserve">и документацией </w:t>
      </w:r>
      <w:r w:rsidRPr="001E0F90">
        <w:rPr>
          <w:sz w:val="24"/>
          <w:szCs w:val="24"/>
        </w:rPr>
        <w:t xml:space="preserve">о проведении </w:t>
      </w:r>
      <w:r w:rsidR="00E75490">
        <w:rPr>
          <w:sz w:val="24"/>
          <w:szCs w:val="24"/>
        </w:rPr>
        <w:t>открытого конкурса в электронной форме</w:t>
      </w:r>
      <w:r w:rsidRPr="001E0F90">
        <w:rPr>
          <w:sz w:val="24"/>
          <w:szCs w:val="24"/>
        </w:rPr>
        <w:t>;</w:t>
      </w:r>
    </w:p>
    <w:p w14:paraId="57ACD765" w14:textId="0088295A" w:rsidR="00A44801" w:rsidRDefault="00A44801" w:rsidP="00A44801">
      <w:pPr>
        <w:tabs>
          <w:tab w:val="left" w:pos="0"/>
        </w:tabs>
        <w:jc w:val="both"/>
        <w:rPr>
          <w:sz w:val="24"/>
          <w:szCs w:val="24"/>
        </w:rPr>
      </w:pPr>
      <w:r>
        <w:rPr>
          <w:sz w:val="24"/>
          <w:szCs w:val="24"/>
        </w:rPr>
        <w:tab/>
      </w:r>
      <w:r w:rsidRPr="001E0F90">
        <w:rPr>
          <w:sz w:val="24"/>
          <w:szCs w:val="24"/>
        </w:rPr>
        <w:t>1</w:t>
      </w:r>
      <w:r w:rsidR="00E329C7">
        <w:rPr>
          <w:sz w:val="24"/>
          <w:szCs w:val="24"/>
        </w:rPr>
        <w:t>4</w:t>
      </w:r>
      <w:r w:rsidRPr="001E0F90">
        <w:rPr>
          <w:sz w:val="24"/>
          <w:szCs w:val="24"/>
        </w:rPr>
        <w:t>) иные документы в соответствии с требованиями Положения</w:t>
      </w:r>
      <w:r>
        <w:rPr>
          <w:sz w:val="24"/>
          <w:szCs w:val="24"/>
        </w:rPr>
        <w:t xml:space="preserve"> о закупках Заказчика</w:t>
      </w:r>
      <w:r w:rsidRPr="001E0F90">
        <w:rPr>
          <w:sz w:val="24"/>
          <w:szCs w:val="24"/>
        </w:rPr>
        <w:t xml:space="preserve"> и извещением</w:t>
      </w:r>
      <w:r w:rsidR="00E75490">
        <w:rPr>
          <w:sz w:val="24"/>
          <w:szCs w:val="24"/>
        </w:rPr>
        <w:t>, документацией</w:t>
      </w:r>
      <w:r w:rsidRPr="001E0F90">
        <w:rPr>
          <w:sz w:val="24"/>
          <w:szCs w:val="24"/>
        </w:rPr>
        <w:t xml:space="preserve"> о проведении </w:t>
      </w:r>
      <w:r w:rsidR="00E75490">
        <w:rPr>
          <w:sz w:val="24"/>
          <w:szCs w:val="24"/>
        </w:rPr>
        <w:t>открытого конкурса в электронной форме</w:t>
      </w:r>
      <w:r w:rsidRPr="001E0F90">
        <w:rPr>
          <w:sz w:val="24"/>
          <w:szCs w:val="24"/>
        </w:rPr>
        <w:t>.</w:t>
      </w:r>
    </w:p>
    <w:p w14:paraId="1CD01908" w14:textId="77777777" w:rsidR="00A44801" w:rsidRDefault="00A44801" w:rsidP="00A44801">
      <w:pPr>
        <w:tabs>
          <w:tab w:val="left" w:pos="0"/>
        </w:tabs>
        <w:jc w:val="both"/>
        <w:rPr>
          <w:sz w:val="24"/>
          <w:szCs w:val="24"/>
        </w:rPr>
      </w:pPr>
      <w:r>
        <w:rPr>
          <w:sz w:val="24"/>
          <w:szCs w:val="24"/>
        </w:rPr>
        <w:t xml:space="preserve">        Заявка на участие в </w:t>
      </w:r>
      <w:r w:rsidR="00E75490">
        <w:rPr>
          <w:sz w:val="24"/>
          <w:szCs w:val="24"/>
        </w:rPr>
        <w:t>открытом конкурсе в электронной форме</w:t>
      </w:r>
      <w:r w:rsidR="00E75490" w:rsidRPr="001E0F90">
        <w:rPr>
          <w:sz w:val="24"/>
          <w:szCs w:val="24"/>
        </w:rPr>
        <w:t xml:space="preserve"> </w:t>
      </w:r>
      <w:r>
        <w:rPr>
          <w:sz w:val="24"/>
          <w:szCs w:val="24"/>
        </w:rPr>
        <w:t xml:space="preserve">может включать дополнительные документы, подтверждающие соответствие участника закупки и (или) товара требованиям, которые установлены в извещении </w:t>
      </w:r>
      <w:r w:rsidR="00E75490">
        <w:rPr>
          <w:sz w:val="24"/>
          <w:szCs w:val="24"/>
        </w:rPr>
        <w:t xml:space="preserve">и документации </w:t>
      </w:r>
      <w:r>
        <w:rPr>
          <w:sz w:val="24"/>
          <w:szCs w:val="24"/>
        </w:rPr>
        <w:t xml:space="preserve">о проведении </w:t>
      </w:r>
      <w:r w:rsidR="00E75490">
        <w:rPr>
          <w:sz w:val="24"/>
          <w:szCs w:val="24"/>
        </w:rPr>
        <w:t>открытого конкурса в электронной форме</w:t>
      </w:r>
      <w:r>
        <w:rPr>
          <w:sz w:val="24"/>
          <w:szCs w:val="24"/>
        </w:rPr>
        <w:t>.</w:t>
      </w:r>
    </w:p>
    <w:p w14:paraId="765D0B7D" w14:textId="77777777" w:rsidR="00A44801" w:rsidRPr="00864A48" w:rsidRDefault="00A44801" w:rsidP="00A44801">
      <w:pPr>
        <w:tabs>
          <w:tab w:val="left" w:pos="0"/>
        </w:tabs>
        <w:jc w:val="both"/>
        <w:rPr>
          <w:sz w:val="24"/>
          <w:szCs w:val="24"/>
        </w:rPr>
      </w:pPr>
      <w:r>
        <w:rPr>
          <w:sz w:val="24"/>
          <w:szCs w:val="24"/>
        </w:rPr>
        <w:t xml:space="preserve">        Заявка на участие в </w:t>
      </w:r>
      <w:r w:rsidR="002C1784">
        <w:rPr>
          <w:sz w:val="24"/>
          <w:szCs w:val="24"/>
        </w:rPr>
        <w:t>открытом конкурсе в электронной форме</w:t>
      </w:r>
      <w:r w:rsidR="002C1784" w:rsidRPr="001E0F90">
        <w:rPr>
          <w:sz w:val="24"/>
          <w:szCs w:val="24"/>
        </w:rPr>
        <w:t xml:space="preserve"> </w:t>
      </w:r>
      <w:r>
        <w:rPr>
          <w:sz w:val="24"/>
          <w:szCs w:val="24"/>
        </w:rPr>
        <w:t>должна включать опись входящих в ее состав документов.</w:t>
      </w:r>
    </w:p>
    <w:p w14:paraId="6A8EB477" w14:textId="77777777" w:rsidR="006D41DD" w:rsidRPr="003C75FA" w:rsidRDefault="002C1784" w:rsidP="002C1784">
      <w:pPr>
        <w:jc w:val="both"/>
        <w:rPr>
          <w:sz w:val="24"/>
          <w:szCs w:val="24"/>
        </w:rPr>
      </w:pPr>
      <w:r>
        <w:rPr>
          <w:sz w:val="24"/>
          <w:szCs w:val="24"/>
        </w:rPr>
        <w:t xml:space="preserve">        Заявка на участие в открытом конкурсе в электронной форме</w:t>
      </w:r>
      <w:r w:rsidRPr="001E0F90">
        <w:rPr>
          <w:sz w:val="24"/>
          <w:szCs w:val="24"/>
        </w:rPr>
        <w:t xml:space="preserve"> </w:t>
      </w:r>
      <w:r>
        <w:rPr>
          <w:sz w:val="24"/>
          <w:szCs w:val="24"/>
        </w:rPr>
        <w:t xml:space="preserve">должна содержать </w:t>
      </w:r>
      <w:r w:rsidR="00C435FC">
        <w:rPr>
          <w:sz w:val="24"/>
          <w:szCs w:val="24"/>
        </w:rPr>
        <w:t>д</w:t>
      </w:r>
      <w:r w:rsidR="006D41DD" w:rsidRPr="003C75FA">
        <w:rPr>
          <w:sz w:val="24"/>
          <w:szCs w:val="24"/>
        </w:rPr>
        <w:t xml:space="preserve">окумент </w:t>
      </w:r>
      <w:r w:rsidR="006D41DD" w:rsidRPr="003C75FA">
        <w:rPr>
          <w:sz w:val="24"/>
          <w:szCs w:val="24"/>
        </w:rPr>
        <w:lastRenderedPageBreak/>
        <w:t>(оригинал) с отметкой банка о внесении обеспечения заявки</w:t>
      </w:r>
      <w:r>
        <w:rPr>
          <w:sz w:val="24"/>
          <w:szCs w:val="24"/>
        </w:rPr>
        <w:t>, если такое требование установлено в извещении и документации о проведении открытого конкурса в электронной форме</w:t>
      </w:r>
      <w:r w:rsidR="003E5804">
        <w:rPr>
          <w:sz w:val="24"/>
          <w:szCs w:val="24"/>
        </w:rPr>
        <w:t>.</w:t>
      </w:r>
    </w:p>
    <w:p w14:paraId="7FAE3562" w14:textId="77777777" w:rsidR="006D41DD" w:rsidRDefault="006D41DD" w:rsidP="00FD10BC">
      <w:pPr>
        <w:jc w:val="both"/>
        <w:rPr>
          <w:sz w:val="24"/>
          <w:szCs w:val="24"/>
        </w:rPr>
      </w:pPr>
      <w:r>
        <w:rPr>
          <w:sz w:val="24"/>
          <w:szCs w:val="24"/>
        </w:rPr>
        <w:t xml:space="preserve">3.7. </w:t>
      </w:r>
      <w:r w:rsidRPr="003C75FA">
        <w:rPr>
          <w:sz w:val="24"/>
          <w:szCs w:val="24"/>
        </w:rPr>
        <w:t xml:space="preserve">Участник закупки вправе представить в составе заявки любые иные документы, подтверждающие его соответствие требованиям </w:t>
      </w:r>
      <w:r>
        <w:rPr>
          <w:sz w:val="24"/>
          <w:szCs w:val="24"/>
        </w:rPr>
        <w:t>Заказчик</w:t>
      </w:r>
      <w:r w:rsidRPr="003C75FA">
        <w:rPr>
          <w:sz w:val="24"/>
          <w:szCs w:val="24"/>
        </w:rPr>
        <w:t>а</w:t>
      </w:r>
      <w:r>
        <w:rPr>
          <w:sz w:val="24"/>
          <w:szCs w:val="24"/>
        </w:rPr>
        <w:t xml:space="preserve"> и выгодность его предложения</w:t>
      </w:r>
      <w:r w:rsidR="00772115">
        <w:rPr>
          <w:sz w:val="24"/>
          <w:szCs w:val="24"/>
        </w:rPr>
        <w:t>, дополнительные документы и сведения, необходимые для оценки заявки по критериям, которые установлены в Конкурсной документации</w:t>
      </w:r>
      <w:r>
        <w:rPr>
          <w:sz w:val="24"/>
          <w:szCs w:val="24"/>
        </w:rPr>
        <w:t>.</w:t>
      </w:r>
    </w:p>
    <w:p w14:paraId="5942EFFA" w14:textId="77777777" w:rsidR="000E57A8" w:rsidRDefault="00EF5AA5" w:rsidP="000E57A8">
      <w:pPr>
        <w:jc w:val="both"/>
        <w:rPr>
          <w:b/>
          <w:sz w:val="24"/>
          <w:szCs w:val="24"/>
        </w:rPr>
      </w:pPr>
      <w:r w:rsidRPr="00EF5AA5">
        <w:rPr>
          <w:b/>
          <w:sz w:val="24"/>
          <w:szCs w:val="24"/>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7FD41ED" w14:textId="77777777" w:rsidR="000E57A8" w:rsidRPr="000E57A8" w:rsidRDefault="00EF5AA5" w:rsidP="000E57A8">
      <w:pPr>
        <w:jc w:val="both"/>
        <w:rPr>
          <w:sz w:val="24"/>
          <w:szCs w:val="24"/>
        </w:rPr>
      </w:pPr>
      <w:r w:rsidRPr="000E57A8">
        <w:rPr>
          <w:sz w:val="24"/>
          <w:szCs w:val="24"/>
        </w:rPr>
        <w:t>4.1.</w:t>
      </w:r>
      <w:r w:rsidRPr="000E57A8">
        <w:rPr>
          <w:sz w:val="24"/>
          <w:szCs w:val="24"/>
        </w:rPr>
        <w:tab/>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9D727D2" w14:textId="77777777" w:rsidR="000E57A8" w:rsidRDefault="00EF5AA5" w:rsidP="000E57A8">
      <w:pPr>
        <w:jc w:val="both"/>
        <w:rPr>
          <w:sz w:val="24"/>
          <w:szCs w:val="24"/>
        </w:rPr>
      </w:pPr>
      <w:r w:rsidRPr="000E57A8">
        <w:rPr>
          <w:sz w:val="24"/>
          <w:szCs w:val="24"/>
        </w:rPr>
        <w:t>4.2.</w:t>
      </w:r>
      <w:r w:rsidRPr="000E57A8">
        <w:rPr>
          <w:sz w:val="24"/>
          <w:szCs w:val="24"/>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E1F6D8B" w14:textId="77777777" w:rsidR="000E57A8" w:rsidRDefault="00EF5AA5" w:rsidP="000E57A8">
      <w:pPr>
        <w:jc w:val="both"/>
        <w:rPr>
          <w:sz w:val="24"/>
          <w:szCs w:val="24"/>
        </w:rPr>
      </w:pPr>
      <w:r w:rsidRPr="000E57A8">
        <w:rPr>
          <w:sz w:val="24"/>
          <w:szCs w:val="24"/>
        </w:rPr>
        <w:t>4.3.</w:t>
      </w:r>
      <w:r w:rsidRPr="000E57A8">
        <w:rPr>
          <w:sz w:val="24"/>
          <w:szCs w:val="24"/>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6BA478F" w14:textId="77777777" w:rsidR="00A52D37" w:rsidRDefault="00EF5AA5" w:rsidP="00A52D37">
      <w:pPr>
        <w:jc w:val="both"/>
        <w:rPr>
          <w:sz w:val="24"/>
          <w:szCs w:val="24"/>
        </w:rPr>
      </w:pPr>
      <w:r w:rsidRPr="000E57A8">
        <w:rPr>
          <w:sz w:val="24"/>
          <w:szCs w:val="24"/>
        </w:rPr>
        <w:t>4.4.</w:t>
      </w:r>
      <w:r w:rsidRPr="000E57A8">
        <w:rPr>
          <w:sz w:val="24"/>
          <w:szCs w:val="24"/>
        </w:rPr>
        <w:tab/>
        <w:t>Условием предоставления приоритета является включение в документацию о закупке следующих сведений:</w:t>
      </w:r>
    </w:p>
    <w:p w14:paraId="63581F86" w14:textId="77777777" w:rsidR="00A52D37" w:rsidRPr="00A52D37" w:rsidRDefault="00EF5AA5" w:rsidP="00A52D37">
      <w:pPr>
        <w:jc w:val="both"/>
        <w:rPr>
          <w:sz w:val="24"/>
          <w:szCs w:val="24"/>
        </w:rPr>
      </w:pPr>
      <w:r w:rsidRPr="00A52D37">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6BE4B25" w14:textId="77777777" w:rsidR="00A52D37" w:rsidRPr="00A52D37" w:rsidRDefault="00EF5AA5" w:rsidP="00A52D37">
      <w:pPr>
        <w:jc w:val="both"/>
        <w:rPr>
          <w:sz w:val="24"/>
          <w:szCs w:val="24"/>
        </w:rPr>
      </w:pPr>
      <w:r w:rsidRPr="00A52D37">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D55A0C3" w14:textId="77777777" w:rsidR="00A52D37" w:rsidRPr="00A52D37" w:rsidRDefault="00EF5AA5" w:rsidP="00A52D37">
      <w:pPr>
        <w:jc w:val="both"/>
        <w:rPr>
          <w:sz w:val="24"/>
          <w:szCs w:val="24"/>
        </w:rPr>
      </w:pPr>
      <w:r w:rsidRPr="00A52D37">
        <w:rPr>
          <w:sz w:val="24"/>
          <w:szCs w:val="24"/>
        </w:rPr>
        <w:t>в) сведения о начальной (максимальной) цене единицы каждого товара, работы, услуги, являющихся предметом закупки;</w:t>
      </w:r>
    </w:p>
    <w:p w14:paraId="290515E8" w14:textId="77777777" w:rsidR="0049466C" w:rsidRDefault="00EF5AA5" w:rsidP="0049466C">
      <w:pPr>
        <w:jc w:val="both"/>
        <w:rPr>
          <w:sz w:val="24"/>
          <w:szCs w:val="24"/>
        </w:rPr>
      </w:pPr>
      <w:r w:rsidRPr="00A52D37">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49466C">
        <w:rPr>
          <w:sz w:val="24"/>
          <w:szCs w:val="24"/>
        </w:rPr>
        <w:t xml:space="preserve"> </w:t>
      </w:r>
    </w:p>
    <w:p w14:paraId="4326408B" w14:textId="77777777" w:rsidR="00FD400E" w:rsidRDefault="00EF5AA5" w:rsidP="0049466C">
      <w:pPr>
        <w:jc w:val="both"/>
        <w:rPr>
          <w:sz w:val="24"/>
          <w:szCs w:val="24"/>
        </w:rPr>
      </w:pPr>
      <w:r w:rsidRPr="0049466C">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761875">
        <w:rPr>
          <w:sz w:val="24"/>
          <w:szCs w:val="24"/>
        </w:rPr>
        <w:t>4</w:t>
      </w:r>
      <w:r w:rsidRPr="0049466C">
        <w:rPr>
          <w:sz w:val="24"/>
          <w:szCs w:val="24"/>
        </w:rPr>
        <w:t xml:space="preserve"> и </w:t>
      </w:r>
      <w:r w:rsidR="00761875">
        <w:rPr>
          <w:sz w:val="24"/>
          <w:szCs w:val="24"/>
        </w:rPr>
        <w:t>5</w:t>
      </w:r>
      <w:r w:rsidRPr="0049466C">
        <w:rPr>
          <w:sz w:val="24"/>
          <w:szCs w:val="24"/>
        </w:rPr>
        <w:t xml:space="preserve">  п. 1.</w:t>
      </w:r>
      <w:r w:rsidR="00761875">
        <w:rPr>
          <w:sz w:val="24"/>
          <w:szCs w:val="24"/>
        </w:rPr>
        <w:t>8.20</w:t>
      </w:r>
      <w:r w:rsidRPr="0049466C">
        <w:rPr>
          <w:sz w:val="24"/>
          <w:szCs w:val="24"/>
        </w:rPr>
        <w:t xml:space="preserve"> Положения о закупке товаров, работ, услуг для нужд Общества с ограниченной ответственностью "</w:t>
      </w:r>
      <w:r w:rsidRPr="00FD400E">
        <w:rPr>
          <w:sz w:val="24"/>
          <w:szCs w:val="24"/>
        </w:rPr>
        <w:t xml:space="preserve">ПЕСЧАНКА ЭНЕРГО",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761875">
        <w:rPr>
          <w:sz w:val="24"/>
          <w:szCs w:val="24"/>
        </w:rPr>
        <w:t>3</w:t>
      </w:r>
      <w:r w:rsidRPr="00FD400E">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D86F77A" w14:textId="77777777" w:rsidR="0049466C" w:rsidRPr="00FD400E" w:rsidRDefault="0049466C" w:rsidP="0049466C">
      <w:pPr>
        <w:jc w:val="both"/>
        <w:rPr>
          <w:sz w:val="24"/>
          <w:szCs w:val="24"/>
        </w:rPr>
      </w:pPr>
      <w:r w:rsidRPr="00FD400E">
        <w:rPr>
          <w:sz w:val="24"/>
          <w:szCs w:val="24"/>
        </w:rPr>
        <w:t>е</w:t>
      </w:r>
      <w:r w:rsidR="00EF5AA5" w:rsidRPr="00FD400E">
        <w:rPr>
          <w:sz w:val="24"/>
          <w:szCs w:val="24"/>
        </w:rPr>
        <w:t xml:space="preserve">) условие отнесения участника закупки к российским или иностранным лицам на основании </w:t>
      </w:r>
      <w:r w:rsidR="00EF5AA5" w:rsidRPr="00FD400E">
        <w:rPr>
          <w:sz w:val="24"/>
          <w:szCs w:val="24"/>
        </w:rPr>
        <w:lastRenderedPageBreak/>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w:t>
      </w:r>
      <w:r w:rsidRPr="00FD400E">
        <w:rPr>
          <w:sz w:val="24"/>
          <w:szCs w:val="24"/>
        </w:rPr>
        <w:t>их личность (для физических лиц);</w:t>
      </w:r>
    </w:p>
    <w:p w14:paraId="2DD0DB23" w14:textId="77777777" w:rsidR="0049466C" w:rsidRPr="00FD400E" w:rsidRDefault="00EF5AA5" w:rsidP="0049466C">
      <w:pPr>
        <w:jc w:val="both"/>
        <w:rPr>
          <w:sz w:val="24"/>
          <w:szCs w:val="24"/>
        </w:rPr>
      </w:pPr>
      <w:r w:rsidRPr="00FD400E">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073A30F" w14:textId="77777777" w:rsidR="0049466C" w:rsidRPr="00FD400E" w:rsidRDefault="00EF5AA5" w:rsidP="0049466C">
      <w:pPr>
        <w:jc w:val="both"/>
        <w:rPr>
          <w:sz w:val="24"/>
          <w:szCs w:val="24"/>
        </w:rPr>
      </w:pPr>
      <w:r w:rsidRPr="00FD400E">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F434C05" w14:textId="77777777" w:rsidR="00FD400E" w:rsidRPr="00FD400E" w:rsidRDefault="00EF5AA5" w:rsidP="00FD400E">
      <w:pPr>
        <w:jc w:val="both"/>
        <w:rPr>
          <w:sz w:val="24"/>
          <w:szCs w:val="24"/>
        </w:rPr>
      </w:pPr>
      <w:r w:rsidRPr="00FD400E">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C81FED" w14:textId="77777777" w:rsidR="00FD400E" w:rsidRPr="00FD400E" w:rsidRDefault="00EF5AA5" w:rsidP="00FD400E">
      <w:pPr>
        <w:jc w:val="both"/>
        <w:rPr>
          <w:sz w:val="24"/>
          <w:szCs w:val="24"/>
        </w:rPr>
      </w:pPr>
      <w:r w:rsidRPr="00FD400E">
        <w:rPr>
          <w:sz w:val="24"/>
          <w:szCs w:val="24"/>
        </w:rPr>
        <w:t>4.5.</w:t>
      </w:r>
      <w:r w:rsidRPr="00FD400E">
        <w:rPr>
          <w:sz w:val="24"/>
          <w:szCs w:val="24"/>
        </w:rPr>
        <w:tab/>
        <w:t>Приоритет не предоставляется в случаях, если:</w:t>
      </w:r>
    </w:p>
    <w:p w14:paraId="6F7DA534" w14:textId="77777777" w:rsidR="00FD400E" w:rsidRPr="00FD400E" w:rsidRDefault="00A13358" w:rsidP="00FD400E">
      <w:pPr>
        <w:jc w:val="both"/>
        <w:rPr>
          <w:sz w:val="24"/>
          <w:szCs w:val="24"/>
        </w:rPr>
      </w:pPr>
      <w:r w:rsidRPr="00FD400E">
        <w:rPr>
          <w:sz w:val="24"/>
          <w:szCs w:val="24"/>
        </w:rPr>
        <w:t>а) закупка</w:t>
      </w:r>
      <w:r w:rsidR="00EF5AA5" w:rsidRPr="00FD400E">
        <w:rPr>
          <w:sz w:val="24"/>
          <w:szCs w:val="24"/>
        </w:rPr>
        <w:t xml:space="preserve"> признана несостоявшейся и договор заключается с единственным участником закупки;</w:t>
      </w:r>
    </w:p>
    <w:p w14:paraId="4237C17D" w14:textId="77777777" w:rsidR="00FD400E" w:rsidRPr="00FD400E" w:rsidRDefault="00EF5AA5" w:rsidP="00FD400E">
      <w:pPr>
        <w:jc w:val="both"/>
        <w:rPr>
          <w:sz w:val="24"/>
          <w:szCs w:val="24"/>
        </w:rPr>
      </w:pPr>
      <w:r w:rsidRPr="00FD400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006AD27" w14:textId="77777777" w:rsidR="00FD400E" w:rsidRPr="00FD400E" w:rsidRDefault="00EF5AA5" w:rsidP="00FD400E">
      <w:pPr>
        <w:jc w:val="both"/>
        <w:rPr>
          <w:sz w:val="24"/>
          <w:szCs w:val="24"/>
        </w:rPr>
      </w:pPr>
      <w:r w:rsidRPr="00FD400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B2D9BB7" w14:textId="77777777" w:rsidR="00FD400E" w:rsidRPr="00FD400E" w:rsidRDefault="00EF5AA5" w:rsidP="00FD400E">
      <w:pPr>
        <w:jc w:val="both"/>
        <w:rPr>
          <w:sz w:val="24"/>
          <w:szCs w:val="24"/>
        </w:rPr>
      </w:pPr>
      <w:r w:rsidRPr="00FD400E">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BBA0B6" w14:textId="77777777" w:rsidR="00C435FC" w:rsidRDefault="00EF5AA5" w:rsidP="00C435FC">
      <w:pPr>
        <w:jc w:val="both"/>
        <w:rPr>
          <w:sz w:val="24"/>
          <w:szCs w:val="24"/>
        </w:rPr>
      </w:pPr>
      <w:r w:rsidRPr="00FD400E">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C1128CE" w14:textId="1A8609CA" w:rsidR="002F14E9" w:rsidRPr="00C435FC" w:rsidRDefault="002F14E9" w:rsidP="00C435FC">
      <w:pPr>
        <w:jc w:val="both"/>
        <w:rPr>
          <w:sz w:val="24"/>
          <w:szCs w:val="24"/>
        </w:rPr>
      </w:pPr>
      <w:r w:rsidRPr="00C435FC">
        <w:rPr>
          <w:sz w:val="24"/>
          <w:szCs w:val="24"/>
        </w:rPr>
        <w:t>4.6.</w:t>
      </w:r>
      <w:r w:rsidRPr="00C435FC">
        <w:rPr>
          <w:sz w:val="24"/>
          <w:szCs w:val="24"/>
        </w:rPr>
        <w:tab/>
      </w:r>
      <w:r w:rsidR="00DB4D87" w:rsidRPr="00DB4D87">
        <w:rPr>
          <w:sz w:val="24"/>
          <w:szCs w:val="24"/>
        </w:rPr>
        <w:t xml:space="preserve">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w:t>
      </w:r>
    </w:p>
    <w:p w14:paraId="495733A3" w14:textId="77777777" w:rsidR="002F14E9" w:rsidRPr="0021077F" w:rsidRDefault="002F14E9" w:rsidP="002F14E9">
      <w:pPr>
        <w:rPr>
          <w:lang w:eastAsia="x-none"/>
        </w:rPr>
      </w:pPr>
    </w:p>
    <w:p w14:paraId="3164D506" w14:textId="77777777" w:rsidR="002F14E9" w:rsidRPr="00FD10BC" w:rsidRDefault="002F14E9" w:rsidP="009C1051">
      <w:pPr>
        <w:pStyle w:val="10"/>
        <w:keepNext/>
        <w:keepLines/>
        <w:widowControl/>
        <w:numPr>
          <w:ilvl w:val="0"/>
          <w:numId w:val="15"/>
        </w:numPr>
        <w:tabs>
          <w:tab w:val="left" w:pos="426"/>
        </w:tabs>
        <w:ind w:left="0" w:firstLine="0"/>
        <w:jc w:val="both"/>
        <w:rPr>
          <w:sz w:val="24"/>
          <w:szCs w:val="24"/>
        </w:rPr>
      </w:pPr>
      <w:r w:rsidRPr="00EE1A72">
        <w:rPr>
          <w:sz w:val="24"/>
          <w:szCs w:val="24"/>
        </w:rPr>
        <w:lastRenderedPageBreak/>
        <w:t>Порядок, дата начала</w:t>
      </w:r>
      <w:r w:rsidR="00547D5C">
        <w:rPr>
          <w:sz w:val="24"/>
          <w:szCs w:val="24"/>
          <w:lang w:val="ru-RU"/>
        </w:rPr>
        <w:t>,</w:t>
      </w:r>
      <w:r w:rsidRPr="00EE1A72">
        <w:rPr>
          <w:sz w:val="24"/>
          <w:szCs w:val="24"/>
        </w:rPr>
        <w:t xml:space="preserve"> дата </w:t>
      </w:r>
      <w:r w:rsidR="00547D5C">
        <w:rPr>
          <w:sz w:val="24"/>
          <w:szCs w:val="24"/>
          <w:lang w:val="ru-RU"/>
        </w:rPr>
        <w:t xml:space="preserve">и время </w:t>
      </w:r>
      <w:r w:rsidRPr="00EE1A72">
        <w:rPr>
          <w:sz w:val="24"/>
          <w:szCs w:val="24"/>
        </w:rPr>
        <w:t xml:space="preserve">окончания срока подачи </w:t>
      </w:r>
      <w:r>
        <w:rPr>
          <w:sz w:val="24"/>
          <w:szCs w:val="24"/>
          <w:lang w:val="ru-RU"/>
        </w:rPr>
        <w:t>заявок</w:t>
      </w:r>
      <w:r w:rsidRPr="00EE1A72">
        <w:rPr>
          <w:sz w:val="24"/>
          <w:szCs w:val="24"/>
        </w:rPr>
        <w:t xml:space="preserve"> на участие в закупке</w:t>
      </w:r>
    </w:p>
    <w:p w14:paraId="044D14BC" w14:textId="139186FB" w:rsidR="00941253" w:rsidRPr="00DC3F3B" w:rsidRDefault="00B81824" w:rsidP="009C1051">
      <w:pPr>
        <w:pStyle w:val="ae"/>
        <w:keepNext/>
        <w:keepLines/>
        <w:numPr>
          <w:ilvl w:val="1"/>
          <w:numId w:val="16"/>
        </w:numPr>
        <w:tabs>
          <w:tab w:val="left" w:pos="284"/>
          <w:tab w:val="left" w:pos="426"/>
        </w:tabs>
        <w:spacing w:before="0" w:line="240" w:lineRule="auto"/>
        <w:ind w:left="0" w:firstLine="0"/>
        <w:rPr>
          <w:b/>
          <w:sz w:val="24"/>
        </w:rPr>
      </w:pPr>
      <w:r w:rsidRPr="00DC3F3B">
        <w:rPr>
          <w:sz w:val="24"/>
        </w:rPr>
        <w:t>Заявки</w:t>
      </w:r>
      <w:r w:rsidR="007A7FDA" w:rsidRPr="00DC3F3B">
        <w:rPr>
          <w:sz w:val="24"/>
        </w:rPr>
        <w:t>, включая документы, входящие в состав заявки,</w:t>
      </w:r>
      <w:r w:rsidRPr="00DC3F3B">
        <w:rPr>
          <w:sz w:val="24"/>
        </w:rPr>
        <w:t xml:space="preserve"> на участие в </w:t>
      </w:r>
      <w:r w:rsidR="00027113" w:rsidRPr="00DC3F3B">
        <w:rPr>
          <w:sz w:val="24"/>
        </w:rPr>
        <w:t xml:space="preserve">открытом </w:t>
      </w:r>
      <w:r w:rsidR="00BC5486" w:rsidRPr="00DC3F3B">
        <w:rPr>
          <w:sz w:val="24"/>
        </w:rPr>
        <w:t>конкурсе</w:t>
      </w:r>
      <w:r w:rsidRPr="00DC3F3B">
        <w:rPr>
          <w:sz w:val="24"/>
        </w:rPr>
        <w:t xml:space="preserve"> в электронной форме</w:t>
      </w:r>
      <w:r w:rsidR="00EA35E9" w:rsidRPr="00DC3F3B">
        <w:rPr>
          <w:sz w:val="24"/>
        </w:rPr>
        <w:t xml:space="preserve"> </w:t>
      </w:r>
      <w:r w:rsidRPr="00DC3F3B">
        <w:rPr>
          <w:sz w:val="24"/>
        </w:rPr>
        <w:t xml:space="preserve">направляются в электронном сканированном виде на </w:t>
      </w:r>
      <w:r w:rsidR="004C3962" w:rsidRPr="00DC3F3B">
        <w:rPr>
          <w:sz w:val="24"/>
        </w:rPr>
        <w:t>электронную торговую</w:t>
      </w:r>
      <w:r w:rsidRPr="00DC3F3B">
        <w:rPr>
          <w:sz w:val="24"/>
        </w:rPr>
        <w:t xml:space="preserve"> площадк</w:t>
      </w:r>
      <w:r w:rsidR="004C3962" w:rsidRPr="00DC3F3B">
        <w:rPr>
          <w:sz w:val="24"/>
        </w:rPr>
        <w:t>у</w:t>
      </w:r>
      <w:r w:rsidRPr="00DC3F3B">
        <w:rPr>
          <w:sz w:val="24"/>
        </w:rPr>
        <w:t xml:space="preserve">: </w:t>
      </w:r>
      <w:hyperlink r:id="rId11" w:history="1">
        <w:r w:rsidR="008D23C9" w:rsidRPr="00DC3F3B">
          <w:rPr>
            <w:rStyle w:val="a5"/>
            <w:sz w:val="24"/>
            <w:lang w:val="en-US"/>
          </w:rPr>
          <w:t>www</w:t>
        </w:r>
        <w:r w:rsidR="008D23C9" w:rsidRPr="00DC3F3B">
          <w:rPr>
            <w:rStyle w:val="a5"/>
            <w:sz w:val="24"/>
          </w:rPr>
          <w:t>.</w:t>
        </w:r>
        <w:r w:rsidR="008D23C9" w:rsidRPr="00DC3F3B">
          <w:rPr>
            <w:rStyle w:val="a5"/>
            <w:sz w:val="24"/>
            <w:lang w:val="en-US"/>
          </w:rPr>
          <w:t>otc</w:t>
        </w:r>
        <w:r w:rsidR="008D23C9" w:rsidRPr="00DC3F3B">
          <w:rPr>
            <w:rStyle w:val="a5"/>
            <w:sz w:val="24"/>
          </w:rPr>
          <w:t>.ru</w:t>
        </w:r>
      </w:hyperlink>
      <w:r w:rsidRPr="00DC3F3B">
        <w:rPr>
          <w:sz w:val="24"/>
        </w:rPr>
        <w:t xml:space="preserve">, с </w:t>
      </w:r>
      <w:r w:rsidR="00A12644">
        <w:rPr>
          <w:b/>
          <w:bCs/>
          <w:sz w:val="24"/>
        </w:rPr>
        <w:t>23</w:t>
      </w:r>
      <w:r w:rsidR="00A52D37" w:rsidRPr="00DC3F3B">
        <w:rPr>
          <w:b/>
          <w:bCs/>
          <w:sz w:val="24"/>
        </w:rPr>
        <w:t>.</w:t>
      </w:r>
      <w:r w:rsidR="00A6026A" w:rsidRPr="00DC3F3B">
        <w:rPr>
          <w:b/>
          <w:sz w:val="24"/>
        </w:rPr>
        <w:t>0</w:t>
      </w:r>
      <w:r w:rsidR="00A12644">
        <w:rPr>
          <w:b/>
          <w:sz w:val="24"/>
        </w:rPr>
        <w:t>5</w:t>
      </w:r>
      <w:r w:rsidR="00A52D37" w:rsidRPr="00DC3F3B">
        <w:rPr>
          <w:b/>
          <w:sz w:val="24"/>
        </w:rPr>
        <w:t>.20</w:t>
      </w:r>
      <w:r w:rsidR="00A12644">
        <w:rPr>
          <w:b/>
          <w:sz w:val="24"/>
        </w:rPr>
        <w:t>20</w:t>
      </w:r>
      <w:r w:rsidR="00A52D37" w:rsidRPr="00DC3F3B">
        <w:rPr>
          <w:sz w:val="24"/>
        </w:rPr>
        <w:t xml:space="preserve"> г</w:t>
      </w:r>
      <w:r w:rsidRPr="00DC3F3B">
        <w:rPr>
          <w:sz w:val="24"/>
        </w:rPr>
        <w:t xml:space="preserve">. </w:t>
      </w:r>
      <w:r w:rsidR="007A7FDA" w:rsidRPr="00DC3F3B">
        <w:rPr>
          <w:sz w:val="24"/>
        </w:rPr>
        <w:t xml:space="preserve">Заявка подписывается ЭЦП участника либо уполномоченного представителя, подписавшего заявку. </w:t>
      </w:r>
      <w:r w:rsidRPr="00DC3F3B">
        <w:rPr>
          <w:sz w:val="24"/>
        </w:rPr>
        <w:t xml:space="preserve">Срок окончания приема </w:t>
      </w:r>
      <w:r w:rsidR="004C3962" w:rsidRPr="00DC3F3B">
        <w:rPr>
          <w:sz w:val="24"/>
        </w:rPr>
        <w:t>заявок</w:t>
      </w:r>
      <w:r w:rsidR="006E0190" w:rsidRPr="00DC3F3B">
        <w:rPr>
          <w:sz w:val="24"/>
        </w:rPr>
        <w:t>-</w:t>
      </w:r>
      <w:r w:rsidRPr="00DC3F3B">
        <w:rPr>
          <w:sz w:val="24"/>
        </w:rPr>
        <w:t xml:space="preserve"> </w:t>
      </w:r>
      <w:r w:rsidR="002F14E9" w:rsidRPr="00DC3F3B">
        <w:rPr>
          <w:sz w:val="24"/>
        </w:rPr>
        <w:t xml:space="preserve">не позднее </w:t>
      </w:r>
      <w:r w:rsidR="00FD10BC" w:rsidRPr="00DC3F3B">
        <w:rPr>
          <w:b/>
          <w:sz w:val="24"/>
        </w:rPr>
        <w:t>06:</w:t>
      </w:r>
      <w:r w:rsidRPr="00DC3F3B">
        <w:rPr>
          <w:b/>
          <w:sz w:val="24"/>
        </w:rPr>
        <w:t xml:space="preserve">00 </w:t>
      </w:r>
      <w:r w:rsidRPr="00DC3F3B">
        <w:rPr>
          <w:rStyle w:val="a5"/>
          <w:b/>
          <w:color w:val="auto"/>
          <w:sz w:val="24"/>
          <w:u w:val="none"/>
        </w:rPr>
        <w:t xml:space="preserve">часов московского времени </w:t>
      </w:r>
      <w:r w:rsidR="00A6026A" w:rsidRPr="00DC3F3B">
        <w:rPr>
          <w:rStyle w:val="a5"/>
          <w:b/>
          <w:color w:val="auto"/>
          <w:sz w:val="24"/>
          <w:u w:val="none"/>
        </w:rPr>
        <w:t>0</w:t>
      </w:r>
      <w:r w:rsidR="00A12644">
        <w:rPr>
          <w:rStyle w:val="a5"/>
          <w:b/>
          <w:color w:val="auto"/>
          <w:sz w:val="24"/>
          <w:u w:val="none"/>
        </w:rPr>
        <w:t>8</w:t>
      </w:r>
      <w:r w:rsidRPr="00DC3F3B">
        <w:rPr>
          <w:rStyle w:val="a5"/>
          <w:b/>
          <w:color w:val="auto"/>
          <w:sz w:val="24"/>
          <w:u w:val="none"/>
        </w:rPr>
        <w:t>.</w:t>
      </w:r>
      <w:r w:rsidR="006E19AE" w:rsidRPr="00DC3F3B">
        <w:rPr>
          <w:rStyle w:val="a5"/>
          <w:b/>
          <w:color w:val="auto"/>
          <w:sz w:val="24"/>
          <w:u w:val="none"/>
        </w:rPr>
        <w:t>0</w:t>
      </w:r>
      <w:r w:rsidR="00A12644">
        <w:rPr>
          <w:rStyle w:val="a5"/>
          <w:b/>
          <w:color w:val="auto"/>
          <w:sz w:val="24"/>
          <w:u w:val="none"/>
        </w:rPr>
        <w:t>6</w:t>
      </w:r>
      <w:r w:rsidRPr="00DC3F3B">
        <w:rPr>
          <w:rStyle w:val="a5"/>
          <w:b/>
          <w:color w:val="auto"/>
          <w:sz w:val="24"/>
          <w:u w:val="none"/>
        </w:rPr>
        <w:t>.20</w:t>
      </w:r>
      <w:r w:rsidR="00A12644">
        <w:rPr>
          <w:rStyle w:val="a5"/>
          <w:b/>
          <w:color w:val="auto"/>
          <w:sz w:val="24"/>
          <w:u w:val="none"/>
        </w:rPr>
        <w:t>20</w:t>
      </w:r>
      <w:r w:rsidR="00A52D37" w:rsidRPr="00DC3F3B">
        <w:rPr>
          <w:rStyle w:val="a5"/>
          <w:b/>
          <w:color w:val="auto"/>
          <w:sz w:val="24"/>
          <w:u w:val="none"/>
        </w:rPr>
        <w:t xml:space="preserve"> </w:t>
      </w:r>
      <w:r w:rsidRPr="00DC3F3B">
        <w:rPr>
          <w:rStyle w:val="a5"/>
          <w:color w:val="auto"/>
          <w:sz w:val="24"/>
          <w:u w:val="none"/>
        </w:rPr>
        <w:t>г.</w:t>
      </w:r>
      <w:r w:rsidRPr="00DC3F3B">
        <w:rPr>
          <w:sz w:val="24"/>
        </w:rPr>
        <w:t xml:space="preserve"> Размер сообщения не должен превышать </w:t>
      </w:r>
      <w:r w:rsidR="007A7FDA" w:rsidRPr="00DC3F3B">
        <w:rPr>
          <w:sz w:val="24"/>
        </w:rPr>
        <w:t>6</w:t>
      </w:r>
      <w:r w:rsidRPr="00DC3F3B">
        <w:rPr>
          <w:sz w:val="24"/>
        </w:rPr>
        <w:t xml:space="preserve">0 Мбайт. Заявки, поступившие позже указанного срока, к рассмотрению не принимаются.  </w:t>
      </w:r>
      <w:r w:rsidR="00941253" w:rsidRPr="00DC3F3B">
        <w:rPr>
          <w:sz w:val="24"/>
        </w:rPr>
        <w:t>Вскрытие заявок, поданных в электронной форме, осуществляется комиссией по закупкам</w:t>
      </w:r>
      <w:r w:rsidR="00941253" w:rsidRPr="00DC3F3B">
        <w:rPr>
          <w:b/>
          <w:sz w:val="24"/>
        </w:rPr>
        <w:t xml:space="preserve"> в 06:00 ч. (время московское)</w:t>
      </w:r>
      <w:r w:rsidR="00941253" w:rsidRPr="00DC3F3B">
        <w:rPr>
          <w:sz w:val="24"/>
        </w:rPr>
        <w:t xml:space="preserve"> </w:t>
      </w:r>
      <w:r w:rsidR="00B1522D" w:rsidRPr="00B1522D">
        <w:rPr>
          <w:b/>
          <w:bCs/>
          <w:sz w:val="24"/>
        </w:rPr>
        <w:t>0</w:t>
      </w:r>
      <w:r w:rsidR="00A12644">
        <w:rPr>
          <w:b/>
          <w:bCs/>
          <w:sz w:val="24"/>
        </w:rPr>
        <w:t>8</w:t>
      </w:r>
      <w:r w:rsidR="00941253" w:rsidRPr="00B1522D">
        <w:rPr>
          <w:b/>
          <w:bCs/>
          <w:sz w:val="24"/>
        </w:rPr>
        <w:t>.</w:t>
      </w:r>
      <w:r w:rsidR="006E19AE" w:rsidRPr="00DC3F3B">
        <w:rPr>
          <w:b/>
          <w:sz w:val="24"/>
        </w:rPr>
        <w:t>0</w:t>
      </w:r>
      <w:r w:rsidR="00A12644">
        <w:rPr>
          <w:b/>
          <w:sz w:val="24"/>
        </w:rPr>
        <w:t>6</w:t>
      </w:r>
      <w:r w:rsidR="00941253" w:rsidRPr="00DC3F3B">
        <w:rPr>
          <w:b/>
          <w:sz w:val="24"/>
        </w:rPr>
        <w:t>.20</w:t>
      </w:r>
      <w:r w:rsidR="00A12644">
        <w:rPr>
          <w:b/>
          <w:sz w:val="24"/>
        </w:rPr>
        <w:t>20</w:t>
      </w:r>
      <w:r w:rsidR="00941253" w:rsidRPr="00DC3F3B">
        <w:rPr>
          <w:b/>
          <w:sz w:val="24"/>
        </w:rPr>
        <w:t xml:space="preserve"> г. </w:t>
      </w:r>
      <w:r w:rsidR="00941253" w:rsidRPr="00DC3F3B">
        <w:rPr>
          <w:sz w:val="24"/>
        </w:rPr>
        <w:t xml:space="preserve">Открытие доступа к заявкам на участие в открытом конкурсе обеспечивается оператором электронной площадки. </w:t>
      </w:r>
    </w:p>
    <w:p w14:paraId="1C2123B3" w14:textId="0CD15CD4" w:rsidR="001954F0" w:rsidRPr="00DC3F3B" w:rsidRDefault="00027C58" w:rsidP="009C1051">
      <w:pPr>
        <w:keepLines/>
        <w:numPr>
          <w:ilvl w:val="1"/>
          <w:numId w:val="16"/>
        </w:numPr>
        <w:tabs>
          <w:tab w:val="left" w:pos="426"/>
          <w:tab w:val="left" w:pos="851"/>
        </w:tabs>
        <w:spacing w:before="120"/>
        <w:ind w:left="0" w:firstLine="0"/>
        <w:jc w:val="both"/>
        <w:rPr>
          <w:sz w:val="24"/>
          <w:szCs w:val="24"/>
        </w:rPr>
      </w:pPr>
      <w:r w:rsidRPr="00DC3F3B">
        <w:rPr>
          <w:sz w:val="24"/>
          <w:szCs w:val="24"/>
          <w:lang w:val="x-none" w:eastAsia="x-none"/>
        </w:rPr>
        <w:t xml:space="preserve">Протокол вскрытия заявок на участие в </w:t>
      </w:r>
      <w:r w:rsidR="00027113" w:rsidRPr="00DC3F3B">
        <w:rPr>
          <w:sz w:val="24"/>
          <w:szCs w:val="24"/>
          <w:lang w:eastAsia="x-none"/>
        </w:rPr>
        <w:t xml:space="preserve">открытом </w:t>
      </w:r>
      <w:r w:rsidRPr="00DC3F3B">
        <w:rPr>
          <w:sz w:val="24"/>
          <w:szCs w:val="24"/>
          <w:lang w:val="x-none" w:eastAsia="x-none"/>
        </w:rPr>
        <w:t xml:space="preserve">конкурсе на электронной торговой площадке </w:t>
      </w:r>
      <w:hyperlink r:id="rId12" w:history="1">
        <w:r w:rsidR="00027113" w:rsidRPr="00DC3F3B">
          <w:rPr>
            <w:rStyle w:val="a5"/>
            <w:b/>
            <w:sz w:val="24"/>
            <w:szCs w:val="24"/>
            <w:lang w:val="x-none" w:eastAsia="x-none"/>
          </w:rPr>
          <w:t>www.otc.ru</w:t>
        </w:r>
      </w:hyperlink>
      <w:r w:rsidRPr="00DC3F3B">
        <w:rPr>
          <w:sz w:val="24"/>
          <w:szCs w:val="24"/>
          <w:lang w:val="x-none" w:eastAsia="x-none"/>
        </w:rPr>
        <w:t>.</w:t>
      </w:r>
      <w:r w:rsidR="00027113" w:rsidRPr="00DC3F3B">
        <w:rPr>
          <w:sz w:val="24"/>
          <w:szCs w:val="24"/>
          <w:lang w:eastAsia="x-none"/>
        </w:rPr>
        <w:t xml:space="preserve"> и на сайте Заказчика, в единой информационной системе</w:t>
      </w:r>
      <w:r w:rsidR="00027113" w:rsidRPr="00DC3F3B">
        <w:rPr>
          <w:sz w:val="24"/>
          <w:szCs w:val="24"/>
          <w:lang w:val="x-none" w:eastAsia="x-none"/>
        </w:rPr>
        <w:t xml:space="preserve"> </w:t>
      </w:r>
      <w:r w:rsidR="00027113" w:rsidRPr="00DC3F3B">
        <w:rPr>
          <w:sz w:val="24"/>
          <w:szCs w:val="24"/>
          <w:lang w:eastAsia="x-none"/>
        </w:rPr>
        <w:t>размещается</w:t>
      </w:r>
      <w:r w:rsidRPr="00DC3F3B">
        <w:rPr>
          <w:sz w:val="24"/>
          <w:szCs w:val="24"/>
          <w:lang w:val="x-none" w:eastAsia="x-none"/>
        </w:rPr>
        <w:t xml:space="preserve"> непосредственно после вскрытия заявок</w:t>
      </w:r>
      <w:r w:rsidR="006E19AE" w:rsidRPr="00DC3F3B">
        <w:rPr>
          <w:sz w:val="24"/>
          <w:szCs w:val="24"/>
          <w:lang w:eastAsia="x-none"/>
        </w:rPr>
        <w:t xml:space="preserve">, </w:t>
      </w:r>
      <w:r w:rsidR="00B1522D" w:rsidRPr="00B1522D">
        <w:rPr>
          <w:b/>
          <w:bCs/>
          <w:sz w:val="24"/>
          <w:szCs w:val="24"/>
          <w:lang w:eastAsia="x-none"/>
        </w:rPr>
        <w:t>0</w:t>
      </w:r>
      <w:r w:rsidR="00A12644">
        <w:rPr>
          <w:b/>
          <w:bCs/>
          <w:sz w:val="24"/>
          <w:szCs w:val="24"/>
          <w:lang w:eastAsia="x-none"/>
        </w:rPr>
        <w:t>8</w:t>
      </w:r>
      <w:r w:rsidRPr="00DC3F3B">
        <w:rPr>
          <w:b/>
          <w:sz w:val="24"/>
          <w:szCs w:val="24"/>
          <w:lang w:val="x-none" w:eastAsia="x-none"/>
        </w:rPr>
        <w:t>.</w:t>
      </w:r>
      <w:r w:rsidR="006E19AE" w:rsidRPr="00DC3F3B">
        <w:rPr>
          <w:b/>
          <w:sz w:val="24"/>
          <w:szCs w:val="24"/>
          <w:lang w:eastAsia="x-none"/>
        </w:rPr>
        <w:t>0</w:t>
      </w:r>
      <w:r w:rsidR="00A12644">
        <w:rPr>
          <w:b/>
          <w:sz w:val="24"/>
          <w:szCs w:val="24"/>
          <w:lang w:eastAsia="x-none"/>
        </w:rPr>
        <w:t>6</w:t>
      </w:r>
      <w:r w:rsidR="00A52D37" w:rsidRPr="00DC3F3B">
        <w:rPr>
          <w:b/>
          <w:sz w:val="24"/>
          <w:szCs w:val="24"/>
          <w:lang w:val="x-none" w:eastAsia="x-none"/>
        </w:rPr>
        <w:t>.20</w:t>
      </w:r>
      <w:r w:rsidR="00A12644">
        <w:rPr>
          <w:b/>
          <w:sz w:val="24"/>
          <w:szCs w:val="24"/>
          <w:lang w:eastAsia="x-none"/>
        </w:rPr>
        <w:t>20</w:t>
      </w:r>
      <w:r w:rsidR="00A52D37" w:rsidRPr="00DC3F3B">
        <w:rPr>
          <w:sz w:val="24"/>
          <w:szCs w:val="24"/>
          <w:lang w:val="x-none" w:eastAsia="x-none"/>
        </w:rPr>
        <w:t xml:space="preserve"> </w:t>
      </w:r>
      <w:r w:rsidRPr="00DC3F3B">
        <w:rPr>
          <w:sz w:val="24"/>
          <w:szCs w:val="24"/>
          <w:lang w:val="x-none" w:eastAsia="x-none"/>
        </w:rPr>
        <w:t>г.</w:t>
      </w:r>
    </w:p>
    <w:p w14:paraId="3E6354BB" w14:textId="77777777" w:rsidR="00BC5486" w:rsidRPr="00DC3F3B" w:rsidRDefault="00BC5486" w:rsidP="009C1051">
      <w:pPr>
        <w:pStyle w:val="10"/>
        <w:keepNext/>
        <w:keepLines/>
        <w:widowControl/>
        <w:numPr>
          <w:ilvl w:val="1"/>
          <w:numId w:val="16"/>
        </w:numPr>
        <w:tabs>
          <w:tab w:val="left" w:pos="426"/>
        </w:tabs>
        <w:ind w:left="0" w:firstLine="0"/>
        <w:jc w:val="both"/>
        <w:rPr>
          <w:b w:val="0"/>
          <w:kern w:val="0"/>
          <w:sz w:val="24"/>
          <w:szCs w:val="24"/>
          <w:lang w:val="ru-RU" w:eastAsia="ru-RU"/>
        </w:rPr>
      </w:pPr>
      <w:r w:rsidRPr="00DC3F3B">
        <w:rPr>
          <w:b w:val="0"/>
          <w:kern w:val="0"/>
          <w:sz w:val="24"/>
          <w:szCs w:val="24"/>
          <w:lang w:val="ru-RU" w:eastAsia="ru-RU"/>
        </w:rPr>
        <w:t xml:space="preserve">Любой участник закупки вправе направить Заказчику письменный запрос о разъяснении положений </w:t>
      </w:r>
      <w:r w:rsidR="006E0190" w:rsidRPr="00DC3F3B">
        <w:rPr>
          <w:b w:val="0"/>
          <w:kern w:val="0"/>
          <w:sz w:val="24"/>
          <w:szCs w:val="24"/>
          <w:lang w:val="ru-RU" w:eastAsia="ru-RU"/>
        </w:rPr>
        <w:t>К</w:t>
      </w:r>
      <w:r w:rsidRPr="00DC3F3B">
        <w:rPr>
          <w:b w:val="0"/>
          <w:kern w:val="0"/>
          <w:sz w:val="24"/>
          <w:szCs w:val="24"/>
          <w:lang w:val="ru-RU" w:eastAsia="ru-RU"/>
        </w:rPr>
        <w:t xml:space="preserve">онкурсной документации. Не позднее </w:t>
      </w:r>
      <w:r w:rsidR="00AE5F83" w:rsidRPr="00DC3F3B">
        <w:rPr>
          <w:b w:val="0"/>
          <w:kern w:val="0"/>
          <w:sz w:val="24"/>
          <w:szCs w:val="24"/>
          <w:lang w:val="ru-RU" w:eastAsia="ru-RU"/>
        </w:rPr>
        <w:t>трех</w:t>
      </w:r>
      <w:r w:rsidRPr="00DC3F3B">
        <w:rPr>
          <w:b w:val="0"/>
          <w:kern w:val="0"/>
          <w:sz w:val="24"/>
          <w:szCs w:val="24"/>
          <w:lang w:val="ru-RU" w:eastAsia="ru-RU"/>
        </w:rPr>
        <w:t xml:space="preserve"> дней со дня поступления такого запроса Заказчик н</w:t>
      </w:r>
      <w:r w:rsidR="001954F0" w:rsidRPr="00DC3F3B">
        <w:rPr>
          <w:b w:val="0"/>
          <w:kern w:val="0"/>
          <w:sz w:val="24"/>
          <w:szCs w:val="24"/>
          <w:lang w:val="ru-RU" w:eastAsia="ru-RU"/>
        </w:rPr>
        <w:t>аправляет</w:t>
      </w:r>
      <w:r w:rsidRPr="00DC3F3B">
        <w:rPr>
          <w:b w:val="0"/>
          <w:kern w:val="0"/>
          <w:sz w:val="24"/>
          <w:szCs w:val="24"/>
          <w:lang w:val="ru-RU" w:eastAsia="ru-RU"/>
        </w:rPr>
        <w:t xml:space="preserve">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r w:rsidR="006E0190" w:rsidRPr="00DC3F3B">
        <w:rPr>
          <w:b w:val="0"/>
          <w:kern w:val="0"/>
          <w:sz w:val="24"/>
          <w:szCs w:val="24"/>
          <w:lang w:val="ru-RU" w:eastAsia="ru-RU"/>
        </w:rPr>
        <w:t>.</w:t>
      </w:r>
    </w:p>
    <w:p w14:paraId="03B66773" w14:textId="77777777" w:rsidR="00BC5486" w:rsidRPr="00DC3F3B" w:rsidRDefault="00BC5486" w:rsidP="009C1051">
      <w:pPr>
        <w:pStyle w:val="10"/>
        <w:keepNext/>
        <w:keepLines/>
        <w:widowControl/>
        <w:numPr>
          <w:ilvl w:val="1"/>
          <w:numId w:val="16"/>
        </w:numPr>
        <w:tabs>
          <w:tab w:val="left" w:pos="426"/>
        </w:tabs>
        <w:ind w:left="0" w:firstLine="0"/>
        <w:jc w:val="both"/>
        <w:rPr>
          <w:b w:val="0"/>
          <w:kern w:val="0"/>
          <w:sz w:val="24"/>
          <w:szCs w:val="24"/>
          <w:lang w:val="ru-RU" w:eastAsia="ru-RU"/>
        </w:rPr>
      </w:pPr>
      <w:r w:rsidRPr="00DC3F3B">
        <w:rPr>
          <w:b w:val="0"/>
          <w:kern w:val="0"/>
          <w:sz w:val="24"/>
          <w:szCs w:val="24"/>
          <w:lang w:val="ru-RU" w:eastAsia="ru-RU"/>
        </w:rPr>
        <w:t>Запрос на разъяснени</w:t>
      </w:r>
      <w:r w:rsidR="006E0190" w:rsidRPr="00DC3F3B">
        <w:rPr>
          <w:b w:val="0"/>
          <w:kern w:val="0"/>
          <w:sz w:val="24"/>
          <w:szCs w:val="24"/>
          <w:lang w:val="ru-RU" w:eastAsia="ru-RU"/>
        </w:rPr>
        <w:t>е</w:t>
      </w:r>
      <w:r w:rsidRPr="00DC3F3B">
        <w:rPr>
          <w:b w:val="0"/>
          <w:kern w:val="0"/>
          <w:sz w:val="24"/>
          <w:szCs w:val="24"/>
          <w:lang w:val="ru-RU" w:eastAsia="ru-RU"/>
        </w:rPr>
        <w:t xml:space="preserve"> положений </w:t>
      </w:r>
      <w:r w:rsidR="006E0190" w:rsidRPr="00DC3F3B">
        <w:rPr>
          <w:b w:val="0"/>
          <w:kern w:val="0"/>
          <w:sz w:val="24"/>
          <w:szCs w:val="24"/>
          <w:lang w:val="ru-RU" w:eastAsia="ru-RU"/>
        </w:rPr>
        <w:t>К</w:t>
      </w:r>
      <w:r w:rsidRPr="00DC3F3B">
        <w:rPr>
          <w:b w:val="0"/>
          <w:kern w:val="0"/>
          <w:sz w:val="24"/>
          <w:szCs w:val="24"/>
          <w:lang w:val="ru-RU" w:eastAsia="ru-RU"/>
        </w:rPr>
        <w:t xml:space="preserve">онкурсной документации может быть отправлен не позднее чем за </w:t>
      </w:r>
      <w:r w:rsidR="00AE5F83" w:rsidRPr="00DC3F3B">
        <w:rPr>
          <w:b w:val="0"/>
          <w:kern w:val="0"/>
          <w:sz w:val="24"/>
          <w:szCs w:val="24"/>
          <w:lang w:val="ru-RU" w:eastAsia="ru-RU"/>
        </w:rPr>
        <w:t>3</w:t>
      </w:r>
      <w:r w:rsidRPr="00DC3F3B">
        <w:rPr>
          <w:b w:val="0"/>
          <w:kern w:val="0"/>
          <w:sz w:val="24"/>
          <w:szCs w:val="24"/>
          <w:lang w:val="ru-RU" w:eastAsia="ru-RU"/>
        </w:rPr>
        <w:t xml:space="preserve"> </w:t>
      </w:r>
      <w:r w:rsidR="006E0190" w:rsidRPr="00DC3F3B">
        <w:rPr>
          <w:b w:val="0"/>
          <w:kern w:val="0"/>
          <w:sz w:val="24"/>
          <w:szCs w:val="24"/>
          <w:lang w:val="ru-RU" w:eastAsia="ru-RU"/>
        </w:rPr>
        <w:t xml:space="preserve">рабочих </w:t>
      </w:r>
      <w:r w:rsidRPr="00DC3F3B">
        <w:rPr>
          <w:b w:val="0"/>
          <w:kern w:val="0"/>
          <w:sz w:val="24"/>
          <w:szCs w:val="24"/>
          <w:lang w:val="ru-RU" w:eastAsia="ru-RU"/>
        </w:rPr>
        <w:t>дн</w:t>
      </w:r>
      <w:r w:rsidR="00AE5F83" w:rsidRPr="00DC3F3B">
        <w:rPr>
          <w:b w:val="0"/>
          <w:kern w:val="0"/>
          <w:sz w:val="24"/>
          <w:szCs w:val="24"/>
          <w:lang w:val="ru-RU" w:eastAsia="ru-RU"/>
        </w:rPr>
        <w:t>я</w:t>
      </w:r>
      <w:r w:rsidRPr="00DC3F3B">
        <w:rPr>
          <w:b w:val="0"/>
          <w:kern w:val="0"/>
          <w:sz w:val="24"/>
          <w:szCs w:val="24"/>
          <w:lang w:val="ru-RU" w:eastAsia="ru-RU"/>
        </w:rPr>
        <w:t xml:space="preserve"> до даты окончания срока подачи заявок на участие.</w:t>
      </w:r>
      <w:r w:rsidR="00126F90" w:rsidRPr="00DC3F3B">
        <w:rPr>
          <w:b w:val="0"/>
          <w:kern w:val="0"/>
          <w:sz w:val="24"/>
          <w:szCs w:val="24"/>
          <w:lang w:val="ru-RU" w:eastAsia="ru-RU"/>
        </w:rPr>
        <w:t xml:space="preserve"> Разъяснения положений </w:t>
      </w:r>
      <w:r w:rsidR="006E0190" w:rsidRPr="00DC3F3B">
        <w:rPr>
          <w:b w:val="0"/>
          <w:kern w:val="0"/>
          <w:sz w:val="24"/>
          <w:szCs w:val="24"/>
          <w:lang w:val="ru-RU" w:eastAsia="ru-RU"/>
        </w:rPr>
        <w:t>К</w:t>
      </w:r>
      <w:r w:rsidR="00126F90" w:rsidRPr="00DC3F3B">
        <w:rPr>
          <w:b w:val="0"/>
          <w:kern w:val="0"/>
          <w:sz w:val="24"/>
          <w:szCs w:val="24"/>
          <w:lang w:val="ru-RU" w:eastAsia="ru-RU"/>
        </w:rPr>
        <w:t>онкурсной документации предоставляются в электронной форме.</w:t>
      </w:r>
    </w:p>
    <w:p w14:paraId="07AB4E45" w14:textId="7A67A8F2" w:rsidR="00684EFF" w:rsidRPr="00DC3F3B" w:rsidRDefault="00684EFF" w:rsidP="009C1051">
      <w:pPr>
        <w:numPr>
          <w:ilvl w:val="1"/>
          <w:numId w:val="16"/>
        </w:numPr>
        <w:tabs>
          <w:tab w:val="left" w:pos="426"/>
        </w:tabs>
        <w:ind w:left="0" w:firstLine="0"/>
        <w:jc w:val="both"/>
        <w:rPr>
          <w:sz w:val="24"/>
          <w:szCs w:val="24"/>
        </w:rPr>
      </w:pPr>
      <w:r w:rsidRPr="00DC3F3B">
        <w:rPr>
          <w:sz w:val="24"/>
          <w:szCs w:val="24"/>
        </w:rPr>
        <w:t xml:space="preserve">Дата начала предоставления разъяснений </w:t>
      </w:r>
      <w:r w:rsidR="006E0190" w:rsidRPr="00DC3F3B">
        <w:rPr>
          <w:sz w:val="24"/>
          <w:szCs w:val="24"/>
        </w:rPr>
        <w:t>К</w:t>
      </w:r>
      <w:r w:rsidRPr="00DC3F3B">
        <w:rPr>
          <w:sz w:val="24"/>
          <w:szCs w:val="24"/>
        </w:rPr>
        <w:t xml:space="preserve">онкурсной документации- </w:t>
      </w:r>
      <w:r w:rsidR="004F11F2">
        <w:rPr>
          <w:b/>
          <w:sz w:val="24"/>
          <w:szCs w:val="24"/>
        </w:rPr>
        <w:t>2</w:t>
      </w:r>
      <w:r w:rsidR="008514CE">
        <w:rPr>
          <w:b/>
          <w:sz w:val="24"/>
          <w:szCs w:val="24"/>
        </w:rPr>
        <w:t>2</w:t>
      </w:r>
      <w:r w:rsidRPr="00DC3F3B">
        <w:rPr>
          <w:b/>
          <w:sz w:val="24"/>
          <w:szCs w:val="24"/>
        </w:rPr>
        <w:t>.</w:t>
      </w:r>
      <w:r w:rsidR="00A6026A" w:rsidRPr="00DC3F3B">
        <w:rPr>
          <w:b/>
          <w:sz w:val="24"/>
          <w:szCs w:val="24"/>
        </w:rPr>
        <w:t>0</w:t>
      </w:r>
      <w:r w:rsidR="004F11F2">
        <w:rPr>
          <w:b/>
          <w:sz w:val="24"/>
          <w:szCs w:val="24"/>
        </w:rPr>
        <w:t>5</w:t>
      </w:r>
      <w:r w:rsidRPr="00DC3F3B">
        <w:rPr>
          <w:b/>
          <w:sz w:val="24"/>
          <w:szCs w:val="24"/>
        </w:rPr>
        <w:t>.20</w:t>
      </w:r>
      <w:r w:rsidR="003C22E6">
        <w:rPr>
          <w:b/>
          <w:sz w:val="24"/>
          <w:szCs w:val="24"/>
        </w:rPr>
        <w:t>20</w:t>
      </w:r>
      <w:r w:rsidR="00A52D37" w:rsidRPr="00DC3F3B">
        <w:rPr>
          <w:b/>
          <w:sz w:val="24"/>
          <w:szCs w:val="24"/>
        </w:rPr>
        <w:t xml:space="preserve"> г</w:t>
      </w:r>
      <w:r w:rsidRPr="00DC3F3B">
        <w:rPr>
          <w:sz w:val="24"/>
          <w:szCs w:val="24"/>
        </w:rPr>
        <w:t>. Дата</w:t>
      </w:r>
      <w:r w:rsidR="00761875" w:rsidRPr="00DC3F3B">
        <w:rPr>
          <w:sz w:val="24"/>
          <w:szCs w:val="24"/>
        </w:rPr>
        <w:t xml:space="preserve"> и время</w:t>
      </w:r>
      <w:r w:rsidRPr="00DC3F3B">
        <w:rPr>
          <w:sz w:val="24"/>
          <w:szCs w:val="24"/>
        </w:rPr>
        <w:t xml:space="preserve"> окончания предоставления разъяснений конкурсной документации- </w:t>
      </w:r>
      <w:r w:rsidR="008514CE" w:rsidRPr="008514CE">
        <w:rPr>
          <w:b/>
          <w:bCs/>
          <w:sz w:val="24"/>
          <w:szCs w:val="24"/>
        </w:rPr>
        <w:t>20</w:t>
      </w:r>
      <w:r w:rsidR="00611816" w:rsidRPr="00DC3F3B">
        <w:rPr>
          <w:b/>
          <w:sz w:val="24"/>
          <w:szCs w:val="24"/>
        </w:rPr>
        <w:t>:00 часов (мск.)</w:t>
      </w:r>
      <w:r w:rsidR="00611816" w:rsidRPr="00DC3F3B">
        <w:rPr>
          <w:sz w:val="24"/>
          <w:szCs w:val="24"/>
        </w:rPr>
        <w:t xml:space="preserve"> </w:t>
      </w:r>
      <w:r w:rsidR="00A6026A" w:rsidRPr="00DC3F3B">
        <w:rPr>
          <w:b/>
          <w:sz w:val="24"/>
          <w:szCs w:val="24"/>
        </w:rPr>
        <w:t>0</w:t>
      </w:r>
      <w:r w:rsidR="004F11F2">
        <w:rPr>
          <w:b/>
          <w:sz w:val="24"/>
          <w:szCs w:val="24"/>
        </w:rPr>
        <w:t>2</w:t>
      </w:r>
      <w:r w:rsidR="00A52D37" w:rsidRPr="00DC3F3B">
        <w:rPr>
          <w:b/>
          <w:sz w:val="24"/>
          <w:szCs w:val="24"/>
        </w:rPr>
        <w:t>.</w:t>
      </w:r>
      <w:r w:rsidR="006E19AE" w:rsidRPr="00DC3F3B">
        <w:rPr>
          <w:b/>
          <w:sz w:val="24"/>
          <w:szCs w:val="24"/>
        </w:rPr>
        <w:t>0</w:t>
      </w:r>
      <w:r w:rsidR="004F11F2">
        <w:rPr>
          <w:b/>
          <w:sz w:val="24"/>
          <w:szCs w:val="24"/>
        </w:rPr>
        <w:t>6</w:t>
      </w:r>
      <w:r w:rsidRPr="00DC3F3B">
        <w:rPr>
          <w:b/>
          <w:sz w:val="24"/>
          <w:szCs w:val="24"/>
        </w:rPr>
        <w:t>.20</w:t>
      </w:r>
      <w:r w:rsidR="004F11F2">
        <w:rPr>
          <w:b/>
          <w:sz w:val="24"/>
          <w:szCs w:val="24"/>
        </w:rPr>
        <w:t>20</w:t>
      </w:r>
      <w:r w:rsidR="00A52D37" w:rsidRPr="00DC3F3B">
        <w:rPr>
          <w:b/>
          <w:sz w:val="24"/>
          <w:szCs w:val="24"/>
        </w:rPr>
        <w:t xml:space="preserve"> г</w:t>
      </w:r>
      <w:r w:rsidRPr="00DC3F3B">
        <w:rPr>
          <w:sz w:val="24"/>
          <w:szCs w:val="24"/>
        </w:rPr>
        <w:t>.</w:t>
      </w:r>
    </w:p>
    <w:p w14:paraId="51E655FA" w14:textId="77777777" w:rsidR="00373EAA" w:rsidRPr="00373EAA" w:rsidRDefault="00373EAA" w:rsidP="009C1051">
      <w:pPr>
        <w:widowControl/>
        <w:numPr>
          <w:ilvl w:val="1"/>
          <w:numId w:val="16"/>
        </w:numPr>
        <w:tabs>
          <w:tab w:val="left" w:pos="284"/>
          <w:tab w:val="left" w:pos="426"/>
        </w:tabs>
        <w:autoSpaceDE/>
        <w:autoSpaceDN/>
        <w:spacing w:before="220"/>
        <w:ind w:left="0" w:right="-30" w:firstLine="0"/>
        <w:jc w:val="both"/>
        <w:rPr>
          <w:sz w:val="24"/>
          <w:szCs w:val="24"/>
        </w:rPr>
      </w:pPr>
      <w:r w:rsidRPr="00373EAA">
        <w:rPr>
          <w:sz w:val="24"/>
          <w:szCs w:val="24"/>
        </w:rPr>
        <w:t xml:space="preserve">Организатор закупки вправе в любое время внести изменения в </w:t>
      </w:r>
      <w:r>
        <w:rPr>
          <w:sz w:val="24"/>
          <w:szCs w:val="24"/>
        </w:rPr>
        <w:t>Конкурсную документацию</w:t>
      </w:r>
      <w:r w:rsidRPr="00373EAA">
        <w:rPr>
          <w:sz w:val="24"/>
          <w:szCs w:val="24"/>
        </w:rPr>
        <w:t xml:space="preserve">. Изменения, внесенные в </w:t>
      </w:r>
      <w:r>
        <w:rPr>
          <w:sz w:val="24"/>
          <w:szCs w:val="24"/>
        </w:rPr>
        <w:t>документацию</w:t>
      </w:r>
      <w:r w:rsidRPr="00373EAA">
        <w:rPr>
          <w:sz w:val="24"/>
          <w:szCs w:val="24"/>
        </w:rPr>
        <w:t xml:space="preserve">,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продлевается следующим образом: с даты размещения в ЕИС изменений в </w:t>
      </w:r>
      <w:r>
        <w:rPr>
          <w:sz w:val="24"/>
          <w:szCs w:val="24"/>
        </w:rPr>
        <w:t>документацию</w:t>
      </w:r>
      <w:r w:rsidRPr="00373EAA">
        <w:rPr>
          <w:sz w:val="24"/>
          <w:szCs w:val="24"/>
        </w:rPr>
        <w:t xml:space="preserve">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в п. 2.1.3 Положения о закупках.</w:t>
      </w:r>
      <w:r w:rsidRPr="00373EAA">
        <w:rPr>
          <w:sz w:val="22"/>
          <w:szCs w:val="22"/>
        </w:rPr>
        <w:t xml:space="preserve"> </w:t>
      </w:r>
      <w:r w:rsidRPr="00373EAA">
        <w:rPr>
          <w:sz w:val="24"/>
          <w:szCs w:val="24"/>
        </w:rPr>
        <w:t xml:space="preserve">Заказчик не несет ответственности, если участник закупки не ознакомился с включенными в извещение и </w:t>
      </w:r>
      <w:r>
        <w:rPr>
          <w:sz w:val="24"/>
          <w:szCs w:val="24"/>
        </w:rPr>
        <w:t xml:space="preserve">Конкурсную </w:t>
      </w:r>
      <w:r w:rsidRPr="00373EAA">
        <w:rPr>
          <w:sz w:val="24"/>
          <w:szCs w:val="24"/>
        </w:rPr>
        <w:t>документацию изменениями, которые размещены надлежащим образом.</w:t>
      </w:r>
    </w:p>
    <w:p w14:paraId="0C7D3868" w14:textId="77777777" w:rsidR="00574271" w:rsidRDefault="00574271" w:rsidP="009C1051">
      <w:pPr>
        <w:pStyle w:val="10"/>
        <w:keepNext/>
        <w:keepLines/>
        <w:widowControl/>
        <w:numPr>
          <w:ilvl w:val="0"/>
          <w:numId w:val="16"/>
        </w:numPr>
        <w:tabs>
          <w:tab w:val="left" w:pos="426"/>
        </w:tabs>
        <w:spacing w:after="0"/>
        <w:ind w:left="0" w:firstLine="0"/>
        <w:jc w:val="both"/>
        <w:rPr>
          <w:sz w:val="24"/>
          <w:szCs w:val="24"/>
        </w:rPr>
      </w:pPr>
      <w:r w:rsidRPr="00FF66C8">
        <w:rPr>
          <w:sz w:val="24"/>
          <w:szCs w:val="24"/>
        </w:rPr>
        <w:t xml:space="preserve">Рассмотрение </w:t>
      </w:r>
      <w:r w:rsidRPr="00FF66C8">
        <w:rPr>
          <w:sz w:val="24"/>
          <w:szCs w:val="24"/>
          <w:lang w:val="ru-RU"/>
        </w:rPr>
        <w:t>заявок</w:t>
      </w:r>
      <w:r w:rsidRPr="00FF66C8">
        <w:rPr>
          <w:sz w:val="24"/>
          <w:szCs w:val="24"/>
        </w:rPr>
        <w:t xml:space="preserve"> у</w:t>
      </w:r>
      <w:r w:rsidR="001954F0" w:rsidRPr="00FF66C8">
        <w:rPr>
          <w:sz w:val="24"/>
          <w:szCs w:val="24"/>
        </w:rPr>
        <w:t>частников закупки</w:t>
      </w:r>
      <w:r w:rsidR="001954F0" w:rsidRPr="00FF66C8">
        <w:rPr>
          <w:sz w:val="24"/>
          <w:szCs w:val="24"/>
          <w:lang w:val="ru-RU"/>
        </w:rPr>
        <w:t>, оценка и сопоставление заявок  и</w:t>
      </w:r>
      <w:r w:rsidR="001954F0">
        <w:rPr>
          <w:sz w:val="24"/>
          <w:szCs w:val="24"/>
          <w:lang w:val="ru-RU"/>
        </w:rPr>
        <w:t xml:space="preserve"> </w:t>
      </w:r>
      <w:r w:rsidRPr="00EE1A72">
        <w:rPr>
          <w:sz w:val="24"/>
          <w:szCs w:val="24"/>
        </w:rPr>
        <w:t>подведение итогов закупки</w:t>
      </w:r>
      <w:r w:rsidR="00684EFF">
        <w:rPr>
          <w:sz w:val="24"/>
          <w:szCs w:val="24"/>
          <w:lang w:val="ru-RU"/>
        </w:rPr>
        <w:t>, порядок оценки и сопоставления заявок на участие в конкурсе,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3AE9A66D" w14:textId="77777777" w:rsidR="001F2247" w:rsidRPr="001F2247" w:rsidRDefault="001F2247" w:rsidP="001F2247">
      <w:pPr>
        <w:rPr>
          <w:lang w:val="x-none" w:eastAsia="x-none"/>
        </w:rPr>
      </w:pPr>
    </w:p>
    <w:p w14:paraId="30A289BA" w14:textId="51AB968E" w:rsidR="00162682" w:rsidRPr="00DC3F3B" w:rsidRDefault="000E57A8" w:rsidP="006E0190">
      <w:pPr>
        <w:tabs>
          <w:tab w:val="left" w:pos="426"/>
        </w:tabs>
        <w:jc w:val="both"/>
        <w:rPr>
          <w:b/>
          <w:sz w:val="24"/>
        </w:rPr>
      </w:pPr>
      <w:r w:rsidRPr="00DC3F3B">
        <w:rPr>
          <w:sz w:val="24"/>
          <w:szCs w:val="24"/>
          <w:lang w:eastAsia="x-none"/>
        </w:rPr>
        <w:t>6</w:t>
      </w:r>
      <w:r w:rsidR="00BC5486" w:rsidRPr="00DC3F3B">
        <w:rPr>
          <w:sz w:val="24"/>
          <w:szCs w:val="24"/>
          <w:lang w:val="x-none" w:eastAsia="x-none"/>
        </w:rPr>
        <w:t>.1.</w:t>
      </w:r>
      <w:r w:rsidR="00BC5486" w:rsidRPr="00DC3F3B">
        <w:rPr>
          <w:sz w:val="24"/>
          <w:szCs w:val="24"/>
          <w:lang w:val="x-none" w:eastAsia="x-none"/>
        </w:rPr>
        <w:tab/>
        <w:t xml:space="preserve">Комиссия по закупкам рассматривает заявки на участие в </w:t>
      </w:r>
      <w:r w:rsidR="00561F3A">
        <w:rPr>
          <w:sz w:val="24"/>
          <w:szCs w:val="24"/>
          <w:lang w:eastAsia="x-none"/>
        </w:rPr>
        <w:t xml:space="preserve">открытом </w:t>
      </w:r>
      <w:r w:rsidR="00BC5486" w:rsidRPr="00DC3F3B">
        <w:rPr>
          <w:sz w:val="24"/>
          <w:szCs w:val="24"/>
          <w:lang w:val="x-none" w:eastAsia="x-none"/>
        </w:rPr>
        <w:t xml:space="preserve">конкурсе </w:t>
      </w:r>
      <w:r w:rsidR="00953BD5">
        <w:rPr>
          <w:sz w:val="24"/>
          <w:szCs w:val="24"/>
          <w:lang w:eastAsia="x-none"/>
        </w:rPr>
        <w:t xml:space="preserve">в электронной форме </w:t>
      </w:r>
      <w:r w:rsidR="00BC5486" w:rsidRPr="00DC3F3B">
        <w:rPr>
          <w:sz w:val="24"/>
          <w:szCs w:val="24"/>
          <w:lang w:val="x-none" w:eastAsia="x-none"/>
        </w:rPr>
        <w:t>и осуществляет проверку соответствия участников закупки требованиям, установлен</w:t>
      </w:r>
      <w:r w:rsidR="001954F0" w:rsidRPr="00DC3F3B">
        <w:rPr>
          <w:sz w:val="24"/>
          <w:szCs w:val="24"/>
          <w:lang w:val="x-none" w:eastAsia="x-none"/>
        </w:rPr>
        <w:t xml:space="preserve">ным законодательством, </w:t>
      </w:r>
      <w:r w:rsidR="00BC5486" w:rsidRPr="00DC3F3B">
        <w:rPr>
          <w:sz w:val="24"/>
          <w:szCs w:val="24"/>
          <w:lang w:val="x-none" w:eastAsia="x-none"/>
        </w:rPr>
        <w:t xml:space="preserve"> Положением</w:t>
      </w:r>
      <w:r w:rsidR="001954F0" w:rsidRPr="00DC3F3B">
        <w:rPr>
          <w:sz w:val="24"/>
          <w:szCs w:val="24"/>
          <w:lang w:eastAsia="x-none"/>
        </w:rPr>
        <w:t xml:space="preserve"> о закупках </w:t>
      </w:r>
      <w:r w:rsidR="00162682" w:rsidRPr="00DC3F3B">
        <w:rPr>
          <w:sz w:val="24"/>
          <w:szCs w:val="24"/>
          <w:lang w:eastAsia="x-none"/>
        </w:rPr>
        <w:t xml:space="preserve">Заказчика </w:t>
      </w:r>
      <w:r w:rsidR="001954F0" w:rsidRPr="00DC3F3B">
        <w:rPr>
          <w:sz w:val="24"/>
          <w:szCs w:val="24"/>
          <w:lang w:val="x-none" w:eastAsia="x-none"/>
        </w:rPr>
        <w:t xml:space="preserve">и </w:t>
      </w:r>
      <w:r w:rsidR="00953BD5">
        <w:rPr>
          <w:sz w:val="24"/>
          <w:szCs w:val="24"/>
          <w:lang w:eastAsia="x-none"/>
        </w:rPr>
        <w:t>Конкурсной</w:t>
      </w:r>
      <w:r w:rsidR="00BC5486" w:rsidRPr="00DC3F3B">
        <w:rPr>
          <w:sz w:val="24"/>
          <w:szCs w:val="24"/>
          <w:lang w:val="x-none" w:eastAsia="x-none"/>
        </w:rPr>
        <w:t xml:space="preserve"> документацией.</w:t>
      </w:r>
      <w:r w:rsidR="001F2247" w:rsidRPr="00DC3F3B">
        <w:rPr>
          <w:sz w:val="24"/>
          <w:szCs w:val="24"/>
          <w:lang w:eastAsia="x-none"/>
        </w:rPr>
        <w:t xml:space="preserve"> </w:t>
      </w:r>
      <w:r w:rsidR="00162682" w:rsidRPr="00DC3F3B">
        <w:rPr>
          <w:sz w:val="24"/>
        </w:rPr>
        <w:t>Рассмотрение заявок осуществляется комиссией</w:t>
      </w:r>
      <w:r w:rsidR="00162682" w:rsidRPr="00DC3F3B">
        <w:rPr>
          <w:b/>
          <w:sz w:val="24"/>
        </w:rPr>
        <w:t xml:space="preserve"> </w:t>
      </w:r>
      <w:r w:rsidR="00162682" w:rsidRPr="00DC3F3B">
        <w:rPr>
          <w:sz w:val="24"/>
        </w:rPr>
        <w:t>по закупкам</w:t>
      </w:r>
      <w:r w:rsidR="00162682" w:rsidRPr="00DC3F3B">
        <w:rPr>
          <w:b/>
          <w:sz w:val="24"/>
        </w:rPr>
        <w:t xml:space="preserve"> </w:t>
      </w:r>
      <w:r w:rsidR="00B1522D">
        <w:rPr>
          <w:b/>
          <w:sz w:val="24"/>
        </w:rPr>
        <w:t>0</w:t>
      </w:r>
      <w:r w:rsidR="001C4FCF">
        <w:rPr>
          <w:b/>
          <w:sz w:val="24"/>
        </w:rPr>
        <w:t>9</w:t>
      </w:r>
      <w:r w:rsidR="00162682" w:rsidRPr="00DC3F3B">
        <w:rPr>
          <w:b/>
          <w:sz w:val="24"/>
        </w:rPr>
        <w:t>.</w:t>
      </w:r>
      <w:r w:rsidR="006E19AE" w:rsidRPr="00DC3F3B">
        <w:rPr>
          <w:b/>
          <w:sz w:val="24"/>
        </w:rPr>
        <w:t>0</w:t>
      </w:r>
      <w:r w:rsidR="001C4FCF">
        <w:rPr>
          <w:b/>
          <w:sz w:val="24"/>
        </w:rPr>
        <w:t>6</w:t>
      </w:r>
      <w:r w:rsidR="00162682" w:rsidRPr="00DC3F3B">
        <w:rPr>
          <w:b/>
          <w:sz w:val="24"/>
        </w:rPr>
        <w:t>.20</w:t>
      </w:r>
      <w:r w:rsidR="001C4FCF">
        <w:rPr>
          <w:b/>
          <w:sz w:val="24"/>
        </w:rPr>
        <w:t>20</w:t>
      </w:r>
      <w:r w:rsidR="00162682" w:rsidRPr="00DC3F3B">
        <w:rPr>
          <w:b/>
          <w:sz w:val="24"/>
        </w:rPr>
        <w:t xml:space="preserve"> г. </w:t>
      </w:r>
    </w:p>
    <w:p w14:paraId="668A6E26" w14:textId="43B4C8D2" w:rsidR="001F2247" w:rsidRDefault="000E57A8" w:rsidP="006E0190">
      <w:pPr>
        <w:tabs>
          <w:tab w:val="left" w:pos="426"/>
        </w:tabs>
        <w:jc w:val="both"/>
        <w:rPr>
          <w:b/>
          <w:sz w:val="24"/>
          <w:szCs w:val="24"/>
          <w:lang w:val="x-none" w:eastAsia="x-none"/>
        </w:rPr>
      </w:pPr>
      <w:r w:rsidRPr="00DC3F3B">
        <w:rPr>
          <w:sz w:val="24"/>
          <w:szCs w:val="24"/>
          <w:lang w:eastAsia="x-none"/>
        </w:rPr>
        <w:t>6</w:t>
      </w:r>
      <w:r w:rsidR="00BC5486" w:rsidRPr="00DC3F3B">
        <w:rPr>
          <w:sz w:val="24"/>
          <w:szCs w:val="24"/>
          <w:lang w:val="x-none" w:eastAsia="x-none"/>
        </w:rPr>
        <w:t>.</w:t>
      </w:r>
      <w:r w:rsidR="001F2247" w:rsidRPr="00DC3F3B">
        <w:rPr>
          <w:sz w:val="24"/>
          <w:szCs w:val="24"/>
          <w:lang w:eastAsia="x-none"/>
        </w:rPr>
        <w:t>2</w:t>
      </w:r>
      <w:r w:rsidR="00BC5486" w:rsidRPr="00DC3F3B">
        <w:rPr>
          <w:sz w:val="24"/>
          <w:szCs w:val="24"/>
          <w:lang w:val="x-none" w:eastAsia="x-none"/>
        </w:rPr>
        <w:t>.</w:t>
      </w:r>
      <w:r w:rsidR="00BC5486" w:rsidRPr="00DC3F3B">
        <w:rPr>
          <w:sz w:val="24"/>
          <w:szCs w:val="24"/>
          <w:lang w:val="x-none" w:eastAsia="x-none"/>
        </w:rPr>
        <w:tab/>
      </w:r>
      <w:r w:rsidR="00027C58" w:rsidRPr="00DC3F3B">
        <w:rPr>
          <w:sz w:val="24"/>
          <w:szCs w:val="24"/>
          <w:lang w:val="x-none" w:eastAsia="x-none"/>
        </w:rPr>
        <w:t xml:space="preserve">По результатам рассмотрения заявок на участие в </w:t>
      </w:r>
      <w:r w:rsidR="00561F3A">
        <w:rPr>
          <w:sz w:val="24"/>
          <w:szCs w:val="24"/>
          <w:lang w:eastAsia="x-none"/>
        </w:rPr>
        <w:t xml:space="preserve">открытом </w:t>
      </w:r>
      <w:r w:rsidR="00027C58" w:rsidRPr="00DC3F3B">
        <w:rPr>
          <w:sz w:val="24"/>
          <w:szCs w:val="24"/>
          <w:lang w:val="x-none" w:eastAsia="x-none"/>
        </w:rPr>
        <w:t xml:space="preserve">конкурсе </w:t>
      </w:r>
      <w:r w:rsidR="00561F3A">
        <w:rPr>
          <w:sz w:val="24"/>
          <w:szCs w:val="24"/>
          <w:lang w:eastAsia="x-none"/>
        </w:rPr>
        <w:t xml:space="preserve">в электронной форме </w:t>
      </w:r>
      <w:r w:rsidR="00027C58" w:rsidRPr="00DC3F3B">
        <w:rPr>
          <w:sz w:val="24"/>
          <w:szCs w:val="24"/>
          <w:lang w:val="x-none" w:eastAsia="x-none"/>
        </w:rPr>
        <w:t>комиссия по закупкам принимает решение о допуске участника закупки к участию в</w:t>
      </w:r>
      <w:r w:rsidR="00A27766">
        <w:rPr>
          <w:sz w:val="24"/>
          <w:szCs w:val="24"/>
          <w:lang w:eastAsia="x-none"/>
        </w:rPr>
        <w:t xml:space="preserve"> открытом</w:t>
      </w:r>
      <w:r w:rsidR="00027C58" w:rsidRPr="00DC3F3B">
        <w:rPr>
          <w:sz w:val="24"/>
          <w:szCs w:val="24"/>
          <w:lang w:val="x-none" w:eastAsia="x-none"/>
        </w:rPr>
        <w:t xml:space="preserve"> конкурсе </w:t>
      </w:r>
      <w:r w:rsidR="00A27766">
        <w:rPr>
          <w:sz w:val="24"/>
          <w:szCs w:val="24"/>
          <w:lang w:eastAsia="x-none"/>
        </w:rPr>
        <w:t xml:space="preserve">в электронной форме </w:t>
      </w:r>
      <w:r w:rsidR="00027C58" w:rsidRPr="00DC3F3B">
        <w:rPr>
          <w:sz w:val="24"/>
          <w:szCs w:val="24"/>
          <w:lang w:val="x-none" w:eastAsia="x-none"/>
        </w:rPr>
        <w:t>или об отказе в допуске</w:t>
      </w:r>
      <w:r w:rsidR="00027C58" w:rsidRPr="00DC3F3B">
        <w:rPr>
          <w:b/>
          <w:sz w:val="24"/>
          <w:szCs w:val="24"/>
          <w:lang w:val="x-none" w:eastAsia="x-none"/>
        </w:rPr>
        <w:t>.</w:t>
      </w:r>
    </w:p>
    <w:p w14:paraId="67B08FE1" w14:textId="77777777" w:rsidR="001F2247" w:rsidRDefault="000E57A8" w:rsidP="006E0190">
      <w:pPr>
        <w:tabs>
          <w:tab w:val="left" w:pos="426"/>
        </w:tabs>
        <w:jc w:val="both"/>
        <w:rPr>
          <w:b/>
          <w:color w:val="FF0000"/>
          <w:sz w:val="24"/>
          <w:szCs w:val="24"/>
        </w:rPr>
      </w:pPr>
      <w:r w:rsidRPr="00DC3F3B">
        <w:rPr>
          <w:sz w:val="24"/>
          <w:szCs w:val="24"/>
          <w:lang w:eastAsia="x-none"/>
        </w:rPr>
        <w:t>6</w:t>
      </w:r>
      <w:r w:rsidR="00BC5486" w:rsidRPr="00DC3F3B">
        <w:rPr>
          <w:sz w:val="24"/>
          <w:szCs w:val="24"/>
          <w:lang w:eastAsia="x-none"/>
        </w:rPr>
        <w:t>.</w:t>
      </w:r>
      <w:r w:rsidR="001F2247" w:rsidRPr="00DC3F3B">
        <w:rPr>
          <w:sz w:val="24"/>
          <w:szCs w:val="24"/>
          <w:lang w:eastAsia="x-none"/>
        </w:rPr>
        <w:t>3</w:t>
      </w:r>
      <w:r w:rsidR="00BC5486" w:rsidRPr="00DC3F3B">
        <w:rPr>
          <w:sz w:val="24"/>
          <w:szCs w:val="24"/>
          <w:lang w:val="x-none" w:eastAsia="x-none"/>
        </w:rPr>
        <w:t>.</w:t>
      </w:r>
      <w:r w:rsidR="00BC5486" w:rsidRPr="00DC3F3B">
        <w:rPr>
          <w:sz w:val="24"/>
          <w:szCs w:val="24"/>
          <w:lang w:val="x-none" w:eastAsia="x-none"/>
        </w:rPr>
        <w:tab/>
      </w:r>
      <w:r w:rsidR="001F2247" w:rsidRPr="00DC3F3B">
        <w:rPr>
          <w:sz w:val="24"/>
          <w:szCs w:val="24"/>
        </w:rPr>
        <w:t>Каждая полученная заявка должна соответствовать обязательным условиям, приведенным в Таблице 1.</w:t>
      </w:r>
      <w:r w:rsidR="001F2247" w:rsidRPr="00DC3F3B">
        <w:rPr>
          <w:bCs/>
          <w:sz w:val="24"/>
          <w:szCs w:val="24"/>
        </w:rPr>
        <w:t xml:space="preserve"> </w:t>
      </w:r>
      <w:r w:rsidR="001F2247" w:rsidRPr="00604138">
        <w:rPr>
          <w:b/>
          <w:sz w:val="24"/>
          <w:szCs w:val="24"/>
        </w:rPr>
        <w:t xml:space="preserve">В случае несоблюдения любого из указанных ниже условий, заявка участника закупки может быть отклонена. Так же заявка будет отклонена при отсутствии документов согласно </w:t>
      </w:r>
      <w:r w:rsidR="00102FDF" w:rsidRPr="00604138">
        <w:rPr>
          <w:b/>
          <w:sz w:val="24"/>
          <w:szCs w:val="24"/>
        </w:rPr>
        <w:t>п. 2.1.1 и 2.1.2, п.</w:t>
      </w:r>
      <w:r w:rsidR="006E0190" w:rsidRPr="00604138">
        <w:rPr>
          <w:b/>
          <w:sz w:val="24"/>
          <w:szCs w:val="24"/>
        </w:rPr>
        <w:t xml:space="preserve"> </w:t>
      </w:r>
      <w:r w:rsidR="00102FDF" w:rsidRPr="00604138">
        <w:rPr>
          <w:b/>
          <w:sz w:val="24"/>
          <w:szCs w:val="24"/>
        </w:rPr>
        <w:t>3.6</w:t>
      </w:r>
      <w:r w:rsidR="001F2247" w:rsidRPr="00604138">
        <w:rPr>
          <w:b/>
          <w:sz w:val="24"/>
          <w:szCs w:val="24"/>
        </w:rPr>
        <w:t xml:space="preserve"> </w:t>
      </w:r>
      <w:r w:rsidR="00E678DD" w:rsidRPr="00604138">
        <w:rPr>
          <w:b/>
          <w:sz w:val="24"/>
          <w:szCs w:val="24"/>
        </w:rPr>
        <w:t>Конкурсной</w:t>
      </w:r>
      <w:r w:rsidR="001F2247" w:rsidRPr="00604138">
        <w:rPr>
          <w:b/>
          <w:sz w:val="24"/>
          <w:szCs w:val="24"/>
        </w:rPr>
        <w:t xml:space="preserve"> документации и при предоставлении документов, оформленных с нарушением требований п. 2.1.3 – 2.1.10 </w:t>
      </w:r>
      <w:r w:rsidR="00E678DD" w:rsidRPr="00604138">
        <w:rPr>
          <w:b/>
          <w:sz w:val="24"/>
          <w:szCs w:val="24"/>
        </w:rPr>
        <w:t>Конкурсной</w:t>
      </w:r>
      <w:r w:rsidR="001F2247" w:rsidRPr="00604138">
        <w:rPr>
          <w:b/>
          <w:sz w:val="24"/>
          <w:szCs w:val="24"/>
        </w:rPr>
        <w:t xml:space="preserve"> документации</w:t>
      </w:r>
      <w:r w:rsidR="001F2247" w:rsidRPr="00DC3F3B">
        <w:rPr>
          <w:bCs/>
          <w:sz w:val="24"/>
          <w:szCs w:val="24"/>
        </w:rPr>
        <w:t>.</w:t>
      </w:r>
      <w:r w:rsidR="001F2247" w:rsidRPr="00DC3F3B">
        <w:rPr>
          <w:bCs/>
          <w:color w:val="FF0000"/>
          <w:sz w:val="24"/>
          <w:szCs w:val="24"/>
        </w:rPr>
        <w:t xml:space="preserve"> </w:t>
      </w:r>
    </w:p>
    <w:p w14:paraId="7B8C900A" w14:textId="10FC5D58" w:rsidR="001F2247" w:rsidRDefault="000E57A8" w:rsidP="001F2247">
      <w:pPr>
        <w:jc w:val="both"/>
        <w:rPr>
          <w:sz w:val="24"/>
          <w:szCs w:val="24"/>
        </w:rPr>
      </w:pPr>
      <w:r>
        <w:rPr>
          <w:sz w:val="24"/>
          <w:szCs w:val="24"/>
        </w:rPr>
        <w:t>6</w:t>
      </w:r>
      <w:r w:rsidR="001F2247">
        <w:rPr>
          <w:sz w:val="24"/>
          <w:szCs w:val="24"/>
        </w:rPr>
        <w:t>.4</w:t>
      </w:r>
      <w:r w:rsidR="001F2247" w:rsidRPr="00BC29FB">
        <w:rPr>
          <w:sz w:val="24"/>
          <w:szCs w:val="24"/>
        </w:rPr>
        <w:t xml:space="preserve">. </w:t>
      </w:r>
      <w:r w:rsidR="001F2247" w:rsidRPr="001F2247">
        <w:rPr>
          <w:sz w:val="24"/>
          <w:szCs w:val="24"/>
        </w:rPr>
        <w:t xml:space="preserve">По результатам рассмотрения заявок на участие в конкурсе составляется протокол рассмотрения заявок на участие в </w:t>
      </w:r>
      <w:r w:rsidR="00463A96">
        <w:rPr>
          <w:sz w:val="24"/>
          <w:szCs w:val="24"/>
        </w:rPr>
        <w:t xml:space="preserve">открытом </w:t>
      </w:r>
      <w:r w:rsidR="001F2247" w:rsidRPr="001F2247">
        <w:rPr>
          <w:sz w:val="24"/>
          <w:szCs w:val="24"/>
        </w:rPr>
        <w:t>конкурсе</w:t>
      </w:r>
      <w:r w:rsidR="00463A96">
        <w:rPr>
          <w:sz w:val="24"/>
          <w:szCs w:val="24"/>
        </w:rPr>
        <w:t xml:space="preserve"> в электронной форме</w:t>
      </w:r>
      <w:r w:rsidR="001F2247" w:rsidRPr="001F2247">
        <w:rPr>
          <w:sz w:val="24"/>
          <w:szCs w:val="24"/>
        </w:rPr>
        <w:t xml:space="preserve">. Данный протокол оформляется </w:t>
      </w:r>
      <w:r w:rsidR="001F2247" w:rsidRPr="001F2247">
        <w:rPr>
          <w:sz w:val="24"/>
          <w:szCs w:val="24"/>
        </w:rPr>
        <w:lastRenderedPageBreak/>
        <w:t xml:space="preserve">секретарем комиссии по закупкам и подписывается всеми присутствующими при рассмотрении </w:t>
      </w:r>
      <w:r w:rsidR="00C503A4">
        <w:rPr>
          <w:sz w:val="24"/>
          <w:szCs w:val="24"/>
        </w:rPr>
        <w:t xml:space="preserve">заявок </w:t>
      </w:r>
      <w:r w:rsidR="001F2247" w:rsidRPr="001F2247">
        <w:rPr>
          <w:sz w:val="24"/>
          <w:szCs w:val="24"/>
        </w:rPr>
        <w:t xml:space="preserve">членами комиссии по закупкам в день окончания рассмотрения заявок на участие в </w:t>
      </w:r>
      <w:r w:rsidR="00C503A4">
        <w:rPr>
          <w:sz w:val="24"/>
          <w:szCs w:val="24"/>
        </w:rPr>
        <w:t xml:space="preserve">открытом </w:t>
      </w:r>
      <w:r w:rsidR="001F2247" w:rsidRPr="001F2247">
        <w:rPr>
          <w:sz w:val="24"/>
          <w:szCs w:val="24"/>
        </w:rPr>
        <w:t>конкурсе</w:t>
      </w:r>
      <w:r w:rsidR="00C503A4">
        <w:rPr>
          <w:sz w:val="24"/>
          <w:szCs w:val="24"/>
        </w:rPr>
        <w:t xml:space="preserve"> в электронной форме</w:t>
      </w:r>
      <w:r w:rsidR="001F2247">
        <w:rPr>
          <w:sz w:val="24"/>
          <w:szCs w:val="24"/>
        </w:rPr>
        <w:t>.</w:t>
      </w:r>
    </w:p>
    <w:p w14:paraId="5A7EBFA6" w14:textId="5464B11F" w:rsidR="001F2247" w:rsidRDefault="000E57A8" w:rsidP="001F2247">
      <w:pPr>
        <w:jc w:val="both"/>
        <w:rPr>
          <w:sz w:val="24"/>
          <w:szCs w:val="24"/>
        </w:rPr>
      </w:pPr>
      <w:r>
        <w:rPr>
          <w:sz w:val="24"/>
          <w:szCs w:val="24"/>
        </w:rPr>
        <w:t>6</w:t>
      </w:r>
      <w:r w:rsidR="001F2247">
        <w:rPr>
          <w:sz w:val="24"/>
          <w:szCs w:val="24"/>
        </w:rPr>
        <w:t xml:space="preserve">.5. </w:t>
      </w:r>
      <w:r w:rsidR="001F2247" w:rsidRPr="001F2247">
        <w:rPr>
          <w:sz w:val="24"/>
          <w:szCs w:val="24"/>
        </w:rPr>
        <w:t xml:space="preserve">В случае если к участию в </w:t>
      </w:r>
      <w:r w:rsidR="00E05726">
        <w:rPr>
          <w:sz w:val="24"/>
          <w:szCs w:val="24"/>
        </w:rPr>
        <w:t xml:space="preserve">открытом </w:t>
      </w:r>
      <w:r w:rsidR="001F2247" w:rsidRPr="001F2247">
        <w:rPr>
          <w:sz w:val="24"/>
          <w:szCs w:val="24"/>
        </w:rPr>
        <w:t xml:space="preserve">конкурсе </w:t>
      </w:r>
      <w:r w:rsidR="00E05726">
        <w:rPr>
          <w:sz w:val="24"/>
          <w:szCs w:val="24"/>
        </w:rPr>
        <w:t xml:space="preserve">в электронной форме </w:t>
      </w:r>
      <w:r w:rsidR="001F2247" w:rsidRPr="001F2247">
        <w:rPr>
          <w:sz w:val="24"/>
          <w:szCs w:val="24"/>
        </w:rPr>
        <w:t xml:space="preserve">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w:t>
      </w:r>
      <w:r w:rsidR="00E05726">
        <w:rPr>
          <w:sz w:val="24"/>
          <w:szCs w:val="24"/>
        </w:rPr>
        <w:t xml:space="preserve">открытом </w:t>
      </w:r>
      <w:r w:rsidR="001F2247" w:rsidRPr="001F2247">
        <w:rPr>
          <w:sz w:val="24"/>
          <w:szCs w:val="24"/>
        </w:rPr>
        <w:t>конкурсе</w:t>
      </w:r>
      <w:r w:rsidR="00E05726">
        <w:rPr>
          <w:sz w:val="24"/>
          <w:szCs w:val="24"/>
        </w:rPr>
        <w:t xml:space="preserve"> в электронной форме</w:t>
      </w:r>
      <w:r w:rsidR="001F2247" w:rsidRPr="001F2247">
        <w:rPr>
          <w:sz w:val="24"/>
          <w:szCs w:val="24"/>
        </w:rPr>
        <w:t>.</w:t>
      </w:r>
    </w:p>
    <w:p w14:paraId="4B8B326C" w14:textId="7B777359" w:rsidR="0086209F" w:rsidRDefault="000E57A8" w:rsidP="0086209F">
      <w:pPr>
        <w:jc w:val="both"/>
        <w:rPr>
          <w:sz w:val="24"/>
          <w:szCs w:val="24"/>
          <w:lang w:eastAsia="x-none"/>
        </w:rPr>
      </w:pPr>
      <w:r>
        <w:rPr>
          <w:sz w:val="24"/>
          <w:szCs w:val="24"/>
        </w:rPr>
        <w:t>6</w:t>
      </w:r>
      <w:r w:rsidR="001F2247">
        <w:rPr>
          <w:sz w:val="24"/>
          <w:szCs w:val="24"/>
        </w:rPr>
        <w:t>.6.</w:t>
      </w:r>
      <w:r w:rsidR="001F2247" w:rsidRPr="001F2247">
        <w:t xml:space="preserve"> </w:t>
      </w:r>
      <w:r w:rsidR="00027C58" w:rsidRPr="001954F0">
        <w:rPr>
          <w:sz w:val="24"/>
          <w:szCs w:val="24"/>
        </w:rPr>
        <w:t xml:space="preserve">Протокол рассмотрения заявок на участие в </w:t>
      </w:r>
      <w:r w:rsidR="00E95261">
        <w:rPr>
          <w:sz w:val="24"/>
          <w:szCs w:val="24"/>
        </w:rPr>
        <w:t xml:space="preserve">открытом </w:t>
      </w:r>
      <w:r w:rsidR="00027C58" w:rsidRPr="001954F0">
        <w:rPr>
          <w:sz w:val="24"/>
          <w:szCs w:val="24"/>
        </w:rPr>
        <w:t xml:space="preserve">конкурсе </w:t>
      </w:r>
      <w:r w:rsidR="00E95261">
        <w:rPr>
          <w:sz w:val="24"/>
          <w:szCs w:val="24"/>
        </w:rPr>
        <w:t xml:space="preserve">в электронной форме </w:t>
      </w:r>
      <w:r w:rsidR="00A13358" w:rsidRPr="001954F0">
        <w:rPr>
          <w:sz w:val="24"/>
          <w:szCs w:val="24"/>
        </w:rPr>
        <w:t>публикуется</w:t>
      </w:r>
      <w:r w:rsidR="00A13358" w:rsidRPr="00027C58">
        <w:rPr>
          <w:b/>
          <w:sz w:val="24"/>
          <w:szCs w:val="24"/>
        </w:rPr>
        <w:t xml:space="preserve"> </w:t>
      </w:r>
      <w:r w:rsidR="00A13358" w:rsidRPr="00027C58">
        <w:rPr>
          <w:sz w:val="24"/>
          <w:szCs w:val="24"/>
        </w:rPr>
        <w:t>в</w:t>
      </w:r>
      <w:r w:rsidR="00027C58" w:rsidRPr="00027C58">
        <w:rPr>
          <w:sz w:val="24"/>
          <w:szCs w:val="24"/>
        </w:rPr>
        <w:t xml:space="preserve"> единой информационной системе (сайт </w:t>
      </w:r>
      <w:r w:rsidR="00027C58" w:rsidRPr="00027C58">
        <w:rPr>
          <w:b/>
          <w:sz w:val="24"/>
          <w:szCs w:val="24"/>
        </w:rPr>
        <w:t>www.zakupki.gov.ru</w:t>
      </w:r>
      <w:r w:rsidR="00027C58" w:rsidRPr="00027C58">
        <w:rPr>
          <w:sz w:val="24"/>
          <w:szCs w:val="24"/>
        </w:rPr>
        <w:t xml:space="preserve">), на электронной торговой площадке </w:t>
      </w:r>
      <w:r w:rsidR="00027C58" w:rsidRPr="00027C58">
        <w:rPr>
          <w:b/>
          <w:sz w:val="24"/>
          <w:szCs w:val="24"/>
        </w:rPr>
        <w:t>www.otc.ru</w:t>
      </w:r>
      <w:r w:rsidR="00027C58" w:rsidRPr="00027C58">
        <w:rPr>
          <w:sz w:val="24"/>
          <w:szCs w:val="24"/>
        </w:rPr>
        <w:t xml:space="preserve">, копия на </w:t>
      </w:r>
      <w:r w:rsidR="00A13358" w:rsidRPr="00027C58">
        <w:rPr>
          <w:sz w:val="24"/>
          <w:szCs w:val="24"/>
        </w:rPr>
        <w:t>сайте:</w:t>
      </w:r>
      <w:r w:rsidR="00EA49D3" w:rsidRPr="00EA49D3">
        <w:rPr>
          <w:b/>
          <w:sz w:val="24"/>
          <w:szCs w:val="24"/>
        </w:rPr>
        <w:t xml:space="preserve"> www.new.energo124.ru.</w:t>
      </w:r>
      <w:r w:rsidR="001954F0">
        <w:rPr>
          <w:sz w:val="24"/>
          <w:szCs w:val="24"/>
        </w:rPr>
        <w:t xml:space="preserve">, в разделе «Закупки» </w:t>
      </w:r>
      <w:r w:rsidR="00162682" w:rsidRPr="00917C4A">
        <w:rPr>
          <w:b/>
          <w:sz w:val="24"/>
        </w:rPr>
        <w:t xml:space="preserve">не </w:t>
      </w:r>
      <w:r w:rsidR="00162682" w:rsidRPr="00DC3F3B">
        <w:rPr>
          <w:b/>
          <w:sz w:val="24"/>
        </w:rPr>
        <w:t xml:space="preserve">позднее </w:t>
      </w:r>
      <w:r w:rsidR="00A6026A" w:rsidRPr="00DC3F3B">
        <w:rPr>
          <w:b/>
          <w:sz w:val="24"/>
        </w:rPr>
        <w:t>1</w:t>
      </w:r>
      <w:r w:rsidR="00C80AF8">
        <w:rPr>
          <w:b/>
          <w:sz w:val="24"/>
        </w:rPr>
        <w:t>0</w:t>
      </w:r>
      <w:r w:rsidR="00162682" w:rsidRPr="00DC3F3B">
        <w:rPr>
          <w:b/>
          <w:sz w:val="24"/>
        </w:rPr>
        <w:t>.</w:t>
      </w:r>
      <w:r w:rsidR="006E19AE" w:rsidRPr="00DC3F3B">
        <w:rPr>
          <w:b/>
          <w:sz w:val="24"/>
        </w:rPr>
        <w:t>0</w:t>
      </w:r>
      <w:r w:rsidR="00C80AF8">
        <w:rPr>
          <w:b/>
          <w:sz w:val="24"/>
        </w:rPr>
        <w:t>6</w:t>
      </w:r>
      <w:r w:rsidR="00162682" w:rsidRPr="00DC3F3B">
        <w:rPr>
          <w:b/>
          <w:sz w:val="24"/>
        </w:rPr>
        <w:t>.20</w:t>
      </w:r>
      <w:r w:rsidR="00C80AF8">
        <w:rPr>
          <w:b/>
          <w:sz w:val="24"/>
        </w:rPr>
        <w:t>20</w:t>
      </w:r>
      <w:r w:rsidR="00162682" w:rsidRPr="00DC3F3B">
        <w:rPr>
          <w:b/>
          <w:sz w:val="24"/>
        </w:rPr>
        <w:t xml:space="preserve"> г</w:t>
      </w:r>
      <w:r w:rsidR="00162682" w:rsidRPr="00DC3F3B">
        <w:rPr>
          <w:sz w:val="24"/>
        </w:rPr>
        <w:t>.</w:t>
      </w:r>
    </w:p>
    <w:p w14:paraId="361A4163" w14:textId="77777777" w:rsidR="0086209F" w:rsidRPr="0086209F" w:rsidRDefault="000E57A8" w:rsidP="0086209F">
      <w:pPr>
        <w:jc w:val="both"/>
        <w:rPr>
          <w:sz w:val="24"/>
          <w:szCs w:val="24"/>
          <w:lang w:eastAsia="x-none"/>
        </w:rPr>
      </w:pPr>
      <w:r>
        <w:rPr>
          <w:sz w:val="24"/>
          <w:szCs w:val="24"/>
        </w:rPr>
        <w:t>6</w:t>
      </w:r>
      <w:r w:rsidR="001F2247">
        <w:rPr>
          <w:sz w:val="24"/>
          <w:szCs w:val="24"/>
        </w:rPr>
        <w:t>.7.</w:t>
      </w:r>
      <w:r w:rsidR="001F2247" w:rsidRPr="001F2247">
        <w:t xml:space="preserve"> </w:t>
      </w:r>
      <w:r w:rsidR="0086209F" w:rsidRPr="0086209F">
        <w:rPr>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 участников конкурса.</w:t>
      </w:r>
    </w:p>
    <w:p w14:paraId="68D1AEE8" w14:textId="77777777" w:rsidR="001F2247" w:rsidRPr="00EE1A72" w:rsidRDefault="001F2247" w:rsidP="001F2247">
      <w:pPr>
        <w:keepNext/>
        <w:keepLines/>
        <w:widowControl/>
      </w:pPr>
    </w:p>
    <w:p w14:paraId="4F2FE9B3" w14:textId="77777777" w:rsidR="001F2247" w:rsidRPr="00EE1A72" w:rsidRDefault="001F2247" w:rsidP="001F2247">
      <w:pPr>
        <w:keepNext/>
        <w:keepLines/>
        <w:widowControl/>
        <w:ind w:left="567"/>
        <w:jc w:val="right"/>
        <w:rPr>
          <w:sz w:val="24"/>
          <w:szCs w:val="24"/>
        </w:rPr>
      </w:pPr>
      <w:bookmarkStart w:id="9" w:name="_Toc306374909"/>
      <w:bookmarkStart w:id="10" w:name="_Toc308534081"/>
      <w:bookmarkStart w:id="11" w:name="_Ref55304418"/>
      <w:r w:rsidRPr="00EE1A72">
        <w:rPr>
          <w:sz w:val="24"/>
          <w:szCs w:val="24"/>
        </w:rPr>
        <w:t>Таблица 1. Обязательные условия закупки</w:t>
      </w:r>
      <w:r w:rsidR="00102FDF">
        <w:rPr>
          <w:sz w:val="24"/>
          <w:szCs w:val="24"/>
        </w:rPr>
        <w:t xml:space="preserve"> (образец)</w:t>
      </w:r>
      <w:r w:rsidRPr="00EE1A72">
        <w:rPr>
          <w:sz w:val="24"/>
          <w:szCs w:val="24"/>
        </w:rPr>
        <w:t>.</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002"/>
        <w:gridCol w:w="1843"/>
        <w:gridCol w:w="2119"/>
      </w:tblGrid>
      <w:tr w:rsidR="001F2247" w:rsidRPr="00EE1A72" w14:paraId="750E1F25" w14:textId="77777777" w:rsidTr="004B7309">
        <w:trPr>
          <w:jc w:val="center"/>
        </w:trPr>
        <w:tc>
          <w:tcPr>
            <w:tcW w:w="3964" w:type="dxa"/>
            <w:shd w:val="clear" w:color="auto" w:fill="auto"/>
          </w:tcPr>
          <w:p w14:paraId="7C2555AF" w14:textId="77777777" w:rsidR="001F2247" w:rsidRPr="00EE1A72" w:rsidRDefault="001F2247" w:rsidP="00230833">
            <w:pPr>
              <w:keepNext/>
              <w:keepLines/>
              <w:widowControl/>
              <w:rPr>
                <w:i/>
                <w:color w:val="000000"/>
                <w:sz w:val="24"/>
                <w:szCs w:val="24"/>
              </w:rPr>
            </w:pPr>
          </w:p>
        </w:tc>
        <w:tc>
          <w:tcPr>
            <w:tcW w:w="2002" w:type="dxa"/>
            <w:shd w:val="clear" w:color="auto" w:fill="auto"/>
          </w:tcPr>
          <w:p w14:paraId="3F551CBA" w14:textId="77777777" w:rsidR="001F2247" w:rsidRPr="0015511A" w:rsidRDefault="001F2247" w:rsidP="00230833">
            <w:pPr>
              <w:keepNext/>
              <w:keepLines/>
              <w:widowControl/>
              <w:rPr>
                <w:i/>
                <w:color w:val="000000"/>
                <w:sz w:val="16"/>
                <w:szCs w:val="16"/>
              </w:rPr>
            </w:pPr>
            <w:r w:rsidRPr="0015511A">
              <w:rPr>
                <w:i/>
                <w:color w:val="000000"/>
                <w:sz w:val="16"/>
                <w:szCs w:val="16"/>
              </w:rPr>
              <w:t>Название закупки:</w:t>
            </w:r>
          </w:p>
        </w:tc>
        <w:tc>
          <w:tcPr>
            <w:tcW w:w="3962" w:type="dxa"/>
            <w:gridSpan w:val="2"/>
            <w:shd w:val="clear" w:color="auto" w:fill="auto"/>
          </w:tcPr>
          <w:p w14:paraId="3F3BD2AD" w14:textId="77777777" w:rsidR="001F2247" w:rsidRPr="0015511A" w:rsidRDefault="001F2247" w:rsidP="00230833">
            <w:pPr>
              <w:keepNext/>
              <w:keepLines/>
              <w:widowControl/>
              <w:jc w:val="center"/>
              <w:rPr>
                <w:i/>
                <w:color w:val="000000"/>
                <w:sz w:val="16"/>
                <w:szCs w:val="16"/>
              </w:rPr>
            </w:pPr>
          </w:p>
        </w:tc>
      </w:tr>
      <w:tr w:rsidR="001F2247" w:rsidRPr="00EE1A72" w14:paraId="2FA76917" w14:textId="77777777" w:rsidTr="004B7309">
        <w:trPr>
          <w:jc w:val="center"/>
        </w:trPr>
        <w:tc>
          <w:tcPr>
            <w:tcW w:w="3964" w:type="dxa"/>
            <w:shd w:val="clear" w:color="auto" w:fill="auto"/>
          </w:tcPr>
          <w:p w14:paraId="39CDC8A6" w14:textId="77777777" w:rsidR="001F2247" w:rsidRPr="00EE1A72" w:rsidRDefault="001F2247" w:rsidP="00230833">
            <w:pPr>
              <w:keepNext/>
              <w:keepLines/>
              <w:widowControl/>
              <w:jc w:val="center"/>
              <w:rPr>
                <w:i/>
                <w:color w:val="000000"/>
                <w:sz w:val="24"/>
                <w:szCs w:val="24"/>
              </w:rPr>
            </w:pPr>
            <w:r w:rsidRPr="00EE1A72">
              <w:rPr>
                <w:i/>
                <w:sz w:val="24"/>
                <w:szCs w:val="24"/>
              </w:rPr>
              <w:t>Критерий выбора</w:t>
            </w:r>
          </w:p>
        </w:tc>
        <w:tc>
          <w:tcPr>
            <w:tcW w:w="2002" w:type="dxa"/>
            <w:shd w:val="clear" w:color="auto" w:fill="auto"/>
          </w:tcPr>
          <w:p w14:paraId="26976C09" w14:textId="77777777"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1 (название)</w:t>
            </w:r>
          </w:p>
        </w:tc>
        <w:tc>
          <w:tcPr>
            <w:tcW w:w="1843" w:type="dxa"/>
            <w:shd w:val="clear" w:color="auto" w:fill="auto"/>
          </w:tcPr>
          <w:p w14:paraId="1A18660B" w14:textId="77777777"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2 (название)</w:t>
            </w:r>
          </w:p>
        </w:tc>
        <w:tc>
          <w:tcPr>
            <w:tcW w:w="2119" w:type="dxa"/>
            <w:shd w:val="clear" w:color="auto" w:fill="auto"/>
          </w:tcPr>
          <w:p w14:paraId="350F867E" w14:textId="77777777"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3 (название)</w:t>
            </w:r>
          </w:p>
        </w:tc>
      </w:tr>
      <w:tr w:rsidR="001F2247" w:rsidRPr="00EE1A72" w14:paraId="17D23303" w14:textId="77777777" w:rsidTr="004B7309">
        <w:trPr>
          <w:jc w:val="center"/>
        </w:trPr>
        <w:tc>
          <w:tcPr>
            <w:tcW w:w="3964" w:type="dxa"/>
            <w:shd w:val="clear" w:color="auto" w:fill="auto"/>
            <w:vAlign w:val="center"/>
          </w:tcPr>
          <w:p w14:paraId="44775E9D" w14:textId="77777777" w:rsidR="001F2247" w:rsidRPr="00EE1A72" w:rsidRDefault="001F2247" w:rsidP="00230833">
            <w:pPr>
              <w:keepNext/>
              <w:keepLines/>
              <w:widowControl/>
              <w:jc w:val="center"/>
              <w:rPr>
                <w:sz w:val="24"/>
                <w:szCs w:val="24"/>
              </w:rPr>
            </w:pPr>
            <w:r w:rsidRPr="00EE1A72">
              <w:rPr>
                <w:sz w:val="24"/>
                <w:szCs w:val="24"/>
              </w:rPr>
              <w:t>1</w:t>
            </w:r>
          </w:p>
        </w:tc>
        <w:tc>
          <w:tcPr>
            <w:tcW w:w="2002" w:type="dxa"/>
            <w:shd w:val="clear" w:color="auto" w:fill="auto"/>
            <w:vAlign w:val="center"/>
          </w:tcPr>
          <w:p w14:paraId="32757CE9" w14:textId="77777777" w:rsidR="001F2247" w:rsidRPr="00EE1A72" w:rsidRDefault="001F2247" w:rsidP="00230833">
            <w:pPr>
              <w:keepNext/>
              <w:keepLines/>
              <w:widowControl/>
              <w:jc w:val="center"/>
              <w:rPr>
                <w:sz w:val="24"/>
                <w:szCs w:val="24"/>
              </w:rPr>
            </w:pPr>
            <w:r w:rsidRPr="00EE1A72">
              <w:rPr>
                <w:sz w:val="24"/>
                <w:szCs w:val="24"/>
              </w:rPr>
              <w:t>2</w:t>
            </w:r>
          </w:p>
        </w:tc>
        <w:tc>
          <w:tcPr>
            <w:tcW w:w="1843" w:type="dxa"/>
            <w:shd w:val="clear" w:color="auto" w:fill="auto"/>
            <w:vAlign w:val="center"/>
          </w:tcPr>
          <w:p w14:paraId="6045C23F" w14:textId="77777777" w:rsidR="001F2247" w:rsidRPr="00EE1A72" w:rsidRDefault="001F2247" w:rsidP="00230833">
            <w:pPr>
              <w:keepNext/>
              <w:keepLines/>
              <w:widowControl/>
              <w:jc w:val="center"/>
              <w:rPr>
                <w:sz w:val="24"/>
                <w:szCs w:val="24"/>
              </w:rPr>
            </w:pPr>
            <w:r w:rsidRPr="00EE1A72">
              <w:rPr>
                <w:sz w:val="24"/>
                <w:szCs w:val="24"/>
              </w:rPr>
              <w:t>3</w:t>
            </w:r>
          </w:p>
        </w:tc>
        <w:tc>
          <w:tcPr>
            <w:tcW w:w="2119" w:type="dxa"/>
            <w:shd w:val="clear" w:color="auto" w:fill="auto"/>
            <w:vAlign w:val="center"/>
          </w:tcPr>
          <w:p w14:paraId="6F39CF4A" w14:textId="77777777" w:rsidR="001F2247" w:rsidRPr="00EE1A72" w:rsidRDefault="001F2247" w:rsidP="00230833">
            <w:pPr>
              <w:keepNext/>
              <w:keepLines/>
              <w:widowControl/>
              <w:jc w:val="center"/>
              <w:rPr>
                <w:sz w:val="24"/>
                <w:szCs w:val="24"/>
              </w:rPr>
            </w:pPr>
            <w:r w:rsidRPr="00EE1A72">
              <w:rPr>
                <w:sz w:val="24"/>
                <w:szCs w:val="24"/>
              </w:rPr>
              <w:t>4</w:t>
            </w:r>
          </w:p>
        </w:tc>
      </w:tr>
      <w:tr w:rsidR="001F2247" w:rsidRPr="00EE1A72" w14:paraId="128BDF57" w14:textId="77777777" w:rsidTr="004B7309">
        <w:trPr>
          <w:jc w:val="center"/>
        </w:trPr>
        <w:tc>
          <w:tcPr>
            <w:tcW w:w="3964" w:type="dxa"/>
            <w:shd w:val="clear" w:color="auto" w:fill="auto"/>
            <w:vAlign w:val="center"/>
          </w:tcPr>
          <w:p w14:paraId="75FBA791" w14:textId="77777777" w:rsidR="001F2247" w:rsidRPr="007C51CB" w:rsidRDefault="001F2247" w:rsidP="00230833">
            <w:pPr>
              <w:keepNext/>
              <w:keepLines/>
              <w:widowControl/>
              <w:rPr>
                <w:sz w:val="22"/>
                <w:szCs w:val="22"/>
              </w:rPr>
            </w:pPr>
            <w:r w:rsidRPr="007C51CB">
              <w:rPr>
                <w:sz w:val="22"/>
                <w:szCs w:val="22"/>
              </w:rPr>
              <w:t>Правомочность лица, подписывающего заявку на участие в процедуре закупки</w:t>
            </w:r>
          </w:p>
        </w:tc>
        <w:tc>
          <w:tcPr>
            <w:tcW w:w="2002" w:type="dxa"/>
            <w:shd w:val="clear" w:color="auto" w:fill="auto"/>
            <w:vAlign w:val="center"/>
          </w:tcPr>
          <w:p w14:paraId="52586FB1"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1843" w:type="dxa"/>
            <w:shd w:val="clear" w:color="auto" w:fill="auto"/>
            <w:vAlign w:val="center"/>
          </w:tcPr>
          <w:p w14:paraId="25C1C99F"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2119" w:type="dxa"/>
            <w:shd w:val="clear" w:color="auto" w:fill="auto"/>
            <w:vAlign w:val="center"/>
          </w:tcPr>
          <w:p w14:paraId="166096F4" w14:textId="77777777" w:rsidR="001F2247" w:rsidRPr="007C51CB" w:rsidRDefault="001F2247" w:rsidP="00230833">
            <w:pPr>
              <w:keepNext/>
              <w:keepLines/>
              <w:widowControl/>
              <w:jc w:val="center"/>
              <w:rPr>
                <w:sz w:val="22"/>
                <w:szCs w:val="22"/>
              </w:rPr>
            </w:pPr>
            <w:r w:rsidRPr="007C51CB">
              <w:rPr>
                <w:sz w:val="22"/>
                <w:szCs w:val="22"/>
              </w:rPr>
              <w:t>Не соответствует</w:t>
            </w:r>
          </w:p>
        </w:tc>
      </w:tr>
      <w:tr w:rsidR="001F2247" w:rsidRPr="00EE1A72" w14:paraId="05806009" w14:textId="77777777" w:rsidTr="004B7309">
        <w:trPr>
          <w:jc w:val="center"/>
        </w:trPr>
        <w:tc>
          <w:tcPr>
            <w:tcW w:w="3964" w:type="dxa"/>
            <w:shd w:val="clear" w:color="auto" w:fill="auto"/>
          </w:tcPr>
          <w:p w14:paraId="1B03D823" w14:textId="77777777" w:rsidR="001F2247" w:rsidRPr="007C51CB" w:rsidRDefault="001F2247" w:rsidP="00230833">
            <w:pPr>
              <w:keepNext/>
              <w:keepLines/>
              <w:widowControl/>
              <w:rPr>
                <w:sz w:val="22"/>
                <w:szCs w:val="22"/>
              </w:rPr>
            </w:pPr>
            <w:r w:rsidRPr="007C51CB">
              <w:rPr>
                <w:sz w:val="22"/>
                <w:szCs w:val="22"/>
              </w:rPr>
              <w:t>Не нахождение в процессе ликвидации, реорганизации, банкротства и иных ограничениях правоспособности</w:t>
            </w:r>
          </w:p>
        </w:tc>
        <w:tc>
          <w:tcPr>
            <w:tcW w:w="2002" w:type="dxa"/>
            <w:shd w:val="clear" w:color="auto" w:fill="auto"/>
            <w:vAlign w:val="center"/>
          </w:tcPr>
          <w:p w14:paraId="7D876DC9"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1843" w:type="dxa"/>
            <w:shd w:val="clear" w:color="auto" w:fill="auto"/>
            <w:vAlign w:val="center"/>
          </w:tcPr>
          <w:p w14:paraId="4F8BA544"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2119" w:type="dxa"/>
            <w:shd w:val="clear" w:color="auto" w:fill="auto"/>
            <w:vAlign w:val="center"/>
          </w:tcPr>
          <w:p w14:paraId="3B4FF540" w14:textId="77777777" w:rsidR="001F2247" w:rsidRPr="007C51CB" w:rsidRDefault="001F2247" w:rsidP="00230833">
            <w:pPr>
              <w:keepNext/>
              <w:keepLines/>
              <w:widowControl/>
              <w:jc w:val="center"/>
              <w:rPr>
                <w:color w:val="FF0000"/>
                <w:sz w:val="22"/>
                <w:szCs w:val="22"/>
              </w:rPr>
            </w:pPr>
            <w:r w:rsidRPr="007C51CB">
              <w:rPr>
                <w:sz w:val="22"/>
                <w:szCs w:val="22"/>
              </w:rPr>
              <w:t>Соответствует</w:t>
            </w:r>
          </w:p>
        </w:tc>
      </w:tr>
      <w:tr w:rsidR="001F2247" w:rsidRPr="00EE1A72" w14:paraId="036B7BD9" w14:textId="77777777" w:rsidTr="004B7309">
        <w:trPr>
          <w:jc w:val="center"/>
        </w:trPr>
        <w:tc>
          <w:tcPr>
            <w:tcW w:w="3964" w:type="dxa"/>
            <w:shd w:val="clear" w:color="auto" w:fill="auto"/>
          </w:tcPr>
          <w:p w14:paraId="28F0ED32" w14:textId="77777777" w:rsidR="001F2247" w:rsidRPr="007C51CB" w:rsidRDefault="001F2247" w:rsidP="00230833">
            <w:pPr>
              <w:keepNext/>
              <w:keepLines/>
              <w:widowControl/>
              <w:rPr>
                <w:sz w:val="22"/>
                <w:szCs w:val="22"/>
              </w:rPr>
            </w:pPr>
            <w:r w:rsidRPr="007C51CB">
              <w:rPr>
                <w:sz w:val="22"/>
                <w:szCs w:val="22"/>
              </w:rPr>
              <w:t xml:space="preserve">Достоверность представленных сведений </w:t>
            </w:r>
          </w:p>
        </w:tc>
        <w:tc>
          <w:tcPr>
            <w:tcW w:w="2002" w:type="dxa"/>
            <w:shd w:val="clear" w:color="auto" w:fill="auto"/>
            <w:vAlign w:val="center"/>
          </w:tcPr>
          <w:p w14:paraId="3DC86C48"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1843" w:type="dxa"/>
            <w:shd w:val="clear" w:color="auto" w:fill="auto"/>
            <w:vAlign w:val="center"/>
          </w:tcPr>
          <w:p w14:paraId="4CEEED2F"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2119" w:type="dxa"/>
            <w:shd w:val="clear" w:color="auto" w:fill="auto"/>
            <w:vAlign w:val="center"/>
          </w:tcPr>
          <w:p w14:paraId="050DF48D" w14:textId="77777777" w:rsidR="001F2247" w:rsidRPr="007C51CB" w:rsidRDefault="001F2247" w:rsidP="00230833">
            <w:pPr>
              <w:keepNext/>
              <w:keepLines/>
              <w:widowControl/>
              <w:jc w:val="center"/>
              <w:rPr>
                <w:color w:val="FF0000"/>
                <w:sz w:val="22"/>
                <w:szCs w:val="22"/>
              </w:rPr>
            </w:pPr>
            <w:r w:rsidRPr="007C51CB">
              <w:rPr>
                <w:sz w:val="22"/>
                <w:szCs w:val="22"/>
              </w:rPr>
              <w:t>Соответствует</w:t>
            </w:r>
          </w:p>
        </w:tc>
      </w:tr>
      <w:tr w:rsidR="001F2247" w:rsidRPr="00EE1A72" w14:paraId="51EF2C41" w14:textId="77777777" w:rsidTr="004B7309">
        <w:trPr>
          <w:jc w:val="center"/>
        </w:trPr>
        <w:tc>
          <w:tcPr>
            <w:tcW w:w="3964" w:type="dxa"/>
            <w:shd w:val="clear" w:color="auto" w:fill="auto"/>
          </w:tcPr>
          <w:p w14:paraId="4D7AF744" w14:textId="77777777" w:rsidR="001F2247" w:rsidRPr="007C51CB" w:rsidRDefault="001F2247" w:rsidP="00230833">
            <w:pPr>
              <w:keepNext/>
              <w:keepLines/>
              <w:widowControl/>
              <w:rPr>
                <w:sz w:val="22"/>
                <w:szCs w:val="22"/>
              </w:rPr>
            </w:pPr>
            <w:r w:rsidRPr="007C51CB">
              <w:rPr>
                <w:sz w:val="22"/>
                <w:szCs w:val="22"/>
              </w:rPr>
              <w:t xml:space="preserve">Предоставлены все документы, требуемые в </w:t>
            </w:r>
            <w:r w:rsidR="00E678DD" w:rsidRPr="007C51CB">
              <w:rPr>
                <w:sz w:val="22"/>
                <w:szCs w:val="22"/>
              </w:rPr>
              <w:t>Конкурсной</w:t>
            </w:r>
            <w:r w:rsidRPr="007C51CB">
              <w:rPr>
                <w:sz w:val="22"/>
                <w:szCs w:val="22"/>
              </w:rPr>
              <w:t xml:space="preserve"> документации </w:t>
            </w:r>
          </w:p>
        </w:tc>
        <w:tc>
          <w:tcPr>
            <w:tcW w:w="2002" w:type="dxa"/>
            <w:shd w:val="clear" w:color="auto" w:fill="auto"/>
            <w:vAlign w:val="center"/>
          </w:tcPr>
          <w:p w14:paraId="016CD7D4"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1843" w:type="dxa"/>
            <w:shd w:val="clear" w:color="auto" w:fill="auto"/>
            <w:vAlign w:val="center"/>
          </w:tcPr>
          <w:p w14:paraId="47A0979D"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2119" w:type="dxa"/>
            <w:shd w:val="clear" w:color="auto" w:fill="auto"/>
            <w:vAlign w:val="center"/>
          </w:tcPr>
          <w:p w14:paraId="76E53355" w14:textId="77777777" w:rsidR="001F2247" w:rsidRPr="007C51CB" w:rsidRDefault="001F2247" w:rsidP="00230833">
            <w:pPr>
              <w:keepNext/>
              <w:keepLines/>
              <w:widowControl/>
              <w:jc w:val="center"/>
              <w:rPr>
                <w:sz w:val="22"/>
                <w:szCs w:val="22"/>
              </w:rPr>
            </w:pPr>
            <w:r w:rsidRPr="007C51CB">
              <w:rPr>
                <w:sz w:val="22"/>
                <w:szCs w:val="22"/>
              </w:rPr>
              <w:t>Не соответствует</w:t>
            </w:r>
          </w:p>
        </w:tc>
      </w:tr>
      <w:tr w:rsidR="001F2247" w:rsidRPr="00EE1A72" w14:paraId="20BD2392" w14:textId="77777777" w:rsidTr="004B7309">
        <w:trPr>
          <w:jc w:val="center"/>
        </w:trPr>
        <w:tc>
          <w:tcPr>
            <w:tcW w:w="3964" w:type="dxa"/>
            <w:shd w:val="clear" w:color="auto" w:fill="auto"/>
          </w:tcPr>
          <w:p w14:paraId="5F819480" w14:textId="77777777" w:rsidR="001F2247" w:rsidRPr="007C51CB" w:rsidRDefault="001F2247" w:rsidP="00230833">
            <w:pPr>
              <w:keepNext/>
              <w:keepLines/>
              <w:widowControl/>
              <w:rPr>
                <w:sz w:val="22"/>
                <w:szCs w:val="22"/>
              </w:rPr>
            </w:pPr>
            <w:r w:rsidRPr="007C51CB">
              <w:rPr>
                <w:sz w:val="22"/>
                <w:szCs w:val="22"/>
              </w:rPr>
              <w:t>Отсутствует несоответствие предложения техническому заданию Заказчика</w:t>
            </w:r>
          </w:p>
        </w:tc>
        <w:tc>
          <w:tcPr>
            <w:tcW w:w="2002" w:type="dxa"/>
            <w:shd w:val="clear" w:color="auto" w:fill="auto"/>
            <w:vAlign w:val="center"/>
          </w:tcPr>
          <w:p w14:paraId="092AD901"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1843" w:type="dxa"/>
            <w:shd w:val="clear" w:color="auto" w:fill="auto"/>
            <w:vAlign w:val="center"/>
          </w:tcPr>
          <w:p w14:paraId="4BD3C16C" w14:textId="77777777" w:rsidR="001F2247" w:rsidRPr="007C51CB" w:rsidRDefault="001F2247" w:rsidP="00230833">
            <w:pPr>
              <w:keepNext/>
              <w:keepLines/>
              <w:widowControl/>
              <w:jc w:val="center"/>
              <w:rPr>
                <w:sz w:val="22"/>
                <w:szCs w:val="22"/>
              </w:rPr>
            </w:pPr>
            <w:r w:rsidRPr="007C51CB">
              <w:rPr>
                <w:sz w:val="22"/>
                <w:szCs w:val="22"/>
              </w:rPr>
              <w:t>Соответствует</w:t>
            </w:r>
          </w:p>
        </w:tc>
        <w:tc>
          <w:tcPr>
            <w:tcW w:w="2119" w:type="dxa"/>
            <w:shd w:val="clear" w:color="auto" w:fill="auto"/>
            <w:vAlign w:val="center"/>
          </w:tcPr>
          <w:p w14:paraId="15B01FB5" w14:textId="77777777" w:rsidR="001F2247" w:rsidRPr="007C51CB" w:rsidRDefault="001F2247" w:rsidP="00230833">
            <w:pPr>
              <w:keepNext/>
              <w:keepLines/>
              <w:widowControl/>
              <w:jc w:val="center"/>
              <w:rPr>
                <w:color w:val="FF0000"/>
                <w:sz w:val="22"/>
                <w:szCs w:val="22"/>
              </w:rPr>
            </w:pPr>
            <w:r w:rsidRPr="007C51CB">
              <w:rPr>
                <w:sz w:val="22"/>
                <w:szCs w:val="22"/>
              </w:rPr>
              <w:t>Соответствует</w:t>
            </w:r>
          </w:p>
        </w:tc>
      </w:tr>
      <w:tr w:rsidR="004B7309" w:rsidRPr="00EE1A72" w14:paraId="5925712F" w14:textId="77777777" w:rsidTr="004B7309">
        <w:trPr>
          <w:jc w:val="center"/>
        </w:trPr>
        <w:tc>
          <w:tcPr>
            <w:tcW w:w="3964" w:type="dxa"/>
            <w:shd w:val="clear" w:color="auto" w:fill="auto"/>
          </w:tcPr>
          <w:p w14:paraId="2C3660C4" w14:textId="6CFF2803" w:rsidR="004B7309" w:rsidRPr="004B7309" w:rsidRDefault="004B7309" w:rsidP="004B7309">
            <w:pPr>
              <w:keepNext/>
              <w:keepLines/>
              <w:widowControl/>
              <w:rPr>
                <w:sz w:val="22"/>
                <w:szCs w:val="22"/>
              </w:rPr>
            </w:pPr>
            <w:r w:rsidRPr="004B7309">
              <w:rPr>
                <w:sz w:val="22"/>
                <w:szCs w:val="22"/>
              </w:rPr>
              <w:t>Предоставление обеспечения заявки</w:t>
            </w:r>
          </w:p>
        </w:tc>
        <w:tc>
          <w:tcPr>
            <w:tcW w:w="2002" w:type="dxa"/>
            <w:shd w:val="clear" w:color="auto" w:fill="auto"/>
          </w:tcPr>
          <w:p w14:paraId="3D2B0D5B" w14:textId="13AEFD05" w:rsidR="004B7309" w:rsidRPr="004B7309" w:rsidRDefault="004B7309" w:rsidP="004B7309">
            <w:pPr>
              <w:keepNext/>
              <w:keepLines/>
              <w:widowControl/>
              <w:jc w:val="center"/>
              <w:rPr>
                <w:sz w:val="22"/>
                <w:szCs w:val="22"/>
              </w:rPr>
            </w:pPr>
            <w:r w:rsidRPr="004B7309">
              <w:rPr>
                <w:sz w:val="22"/>
                <w:szCs w:val="22"/>
              </w:rPr>
              <w:t>Соответствует</w:t>
            </w:r>
          </w:p>
        </w:tc>
        <w:tc>
          <w:tcPr>
            <w:tcW w:w="1843" w:type="dxa"/>
            <w:shd w:val="clear" w:color="auto" w:fill="auto"/>
          </w:tcPr>
          <w:p w14:paraId="37AC20D8" w14:textId="3B2D5B18" w:rsidR="004B7309" w:rsidRPr="004B7309" w:rsidRDefault="004B7309" w:rsidP="004B7309">
            <w:pPr>
              <w:keepNext/>
              <w:keepLines/>
              <w:widowControl/>
              <w:jc w:val="center"/>
              <w:rPr>
                <w:sz w:val="22"/>
                <w:szCs w:val="22"/>
              </w:rPr>
            </w:pPr>
            <w:r w:rsidRPr="004B7309">
              <w:rPr>
                <w:sz w:val="22"/>
                <w:szCs w:val="22"/>
              </w:rPr>
              <w:t>Соответствует</w:t>
            </w:r>
          </w:p>
        </w:tc>
        <w:tc>
          <w:tcPr>
            <w:tcW w:w="2119" w:type="dxa"/>
            <w:shd w:val="clear" w:color="auto" w:fill="auto"/>
          </w:tcPr>
          <w:p w14:paraId="6174CE91" w14:textId="560C7CFC" w:rsidR="004B7309" w:rsidRPr="004B7309" w:rsidRDefault="004B7309" w:rsidP="004B7309">
            <w:pPr>
              <w:keepNext/>
              <w:keepLines/>
              <w:widowControl/>
              <w:jc w:val="center"/>
              <w:rPr>
                <w:sz w:val="22"/>
                <w:szCs w:val="22"/>
              </w:rPr>
            </w:pPr>
            <w:r w:rsidRPr="004B7309">
              <w:rPr>
                <w:sz w:val="22"/>
                <w:szCs w:val="22"/>
              </w:rPr>
              <w:t>Соответствует</w:t>
            </w:r>
          </w:p>
        </w:tc>
      </w:tr>
      <w:bookmarkEnd w:id="9"/>
      <w:bookmarkEnd w:id="10"/>
      <w:bookmarkEnd w:id="11"/>
    </w:tbl>
    <w:p w14:paraId="130A5017" w14:textId="77777777" w:rsidR="001F2247" w:rsidRPr="00EE1A72" w:rsidRDefault="001F2247" w:rsidP="001F2247">
      <w:pPr>
        <w:keepNext/>
        <w:keepLines/>
        <w:widowControl/>
        <w:rPr>
          <w:sz w:val="24"/>
        </w:rPr>
      </w:pPr>
    </w:p>
    <w:p w14:paraId="0DAF30BD" w14:textId="77777777" w:rsidR="00535CFC" w:rsidRDefault="000E57A8" w:rsidP="0015511A">
      <w:pPr>
        <w:jc w:val="both"/>
        <w:rPr>
          <w:sz w:val="24"/>
          <w:szCs w:val="24"/>
          <w:lang w:eastAsia="x-none"/>
        </w:rPr>
      </w:pPr>
      <w:r>
        <w:rPr>
          <w:sz w:val="24"/>
          <w:szCs w:val="24"/>
          <w:lang w:eastAsia="x-none"/>
        </w:rPr>
        <w:t>6</w:t>
      </w:r>
      <w:r w:rsidR="001F2247" w:rsidRPr="001F2247">
        <w:rPr>
          <w:sz w:val="24"/>
          <w:szCs w:val="24"/>
          <w:lang w:eastAsia="x-none"/>
        </w:rPr>
        <w:t>.8</w:t>
      </w:r>
      <w:r w:rsidR="001E2D22" w:rsidRPr="001F2247">
        <w:rPr>
          <w:sz w:val="24"/>
          <w:szCs w:val="24"/>
          <w:lang w:val="x-none" w:eastAsia="x-none"/>
        </w:rPr>
        <w:t>.</w:t>
      </w:r>
      <w:r w:rsidR="001E2D22" w:rsidRPr="001F2247">
        <w:rPr>
          <w:sz w:val="24"/>
          <w:szCs w:val="24"/>
          <w:lang w:val="x-none" w:eastAsia="x-none"/>
        </w:rPr>
        <w:tab/>
      </w:r>
      <w:r w:rsidR="00535CFC">
        <w:rPr>
          <w:sz w:val="24"/>
          <w:szCs w:val="24"/>
          <w:lang w:eastAsia="x-none"/>
        </w:rPr>
        <w:t>При проведении настоящего открытого конкурса в электронной форме переторжка не проводится.</w:t>
      </w:r>
    </w:p>
    <w:p w14:paraId="167B788A" w14:textId="556D1DB3" w:rsidR="006B1B2C" w:rsidRDefault="006E0190" w:rsidP="006E0190">
      <w:pPr>
        <w:pStyle w:val="ae"/>
        <w:keepNext/>
        <w:keepLines/>
        <w:tabs>
          <w:tab w:val="left" w:pos="567"/>
        </w:tabs>
        <w:spacing w:before="0" w:line="240" w:lineRule="auto"/>
        <w:rPr>
          <w:b/>
          <w:sz w:val="24"/>
        </w:rPr>
      </w:pPr>
      <w:r>
        <w:rPr>
          <w:sz w:val="24"/>
          <w:lang w:eastAsia="x-none"/>
        </w:rPr>
        <w:t xml:space="preserve">6.9. </w:t>
      </w:r>
      <w:r w:rsidRPr="00917C4A">
        <w:rPr>
          <w:sz w:val="24"/>
        </w:rPr>
        <w:t>Оценка и сопоставление заявок, допущенных к участию в открытом конкурсе, осуществляется комиссией по закупкам</w:t>
      </w:r>
      <w:r>
        <w:rPr>
          <w:b/>
          <w:sz w:val="24"/>
        </w:rPr>
        <w:t xml:space="preserve"> </w:t>
      </w:r>
      <w:r w:rsidR="00A6026A">
        <w:rPr>
          <w:b/>
          <w:sz w:val="24"/>
        </w:rPr>
        <w:t>1</w:t>
      </w:r>
      <w:r w:rsidR="00E772C2">
        <w:rPr>
          <w:b/>
          <w:sz w:val="24"/>
        </w:rPr>
        <w:t>5</w:t>
      </w:r>
      <w:r>
        <w:rPr>
          <w:b/>
          <w:sz w:val="24"/>
        </w:rPr>
        <w:t>.</w:t>
      </w:r>
      <w:r w:rsidR="006E19AE">
        <w:rPr>
          <w:b/>
          <w:sz w:val="24"/>
        </w:rPr>
        <w:t>0</w:t>
      </w:r>
      <w:r w:rsidR="00CE660C">
        <w:rPr>
          <w:b/>
          <w:sz w:val="24"/>
        </w:rPr>
        <w:t>6</w:t>
      </w:r>
      <w:r>
        <w:rPr>
          <w:b/>
          <w:sz w:val="24"/>
        </w:rPr>
        <w:t>.20</w:t>
      </w:r>
      <w:r w:rsidR="00CE660C">
        <w:rPr>
          <w:b/>
          <w:sz w:val="24"/>
        </w:rPr>
        <w:t>20</w:t>
      </w:r>
      <w:r>
        <w:rPr>
          <w:b/>
          <w:sz w:val="24"/>
        </w:rPr>
        <w:t xml:space="preserve"> г. </w:t>
      </w:r>
    </w:p>
    <w:p w14:paraId="14ED86D9" w14:textId="42A7E699" w:rsidR="006E0190" w:rsidRDefault="006E0190" w:rsidP="006E0190">
      <w:pPr>
        <w:pStyle w:val="ae"/>
        <w:keepNext/>
        <w:keepLines/>
        <w:tabs>
          <w:tab w:val="left" w:pos="567"/>
        </w:tabs>
        <w:spacing w:before="0" w:line="240" w:lineRule="auto"/>
        <w:rPr>
          <w:bCs/>
          <w:sz w:val="24"/>
        </w:rPr>
      </w:pPr>
      <w:r w:rsidRPr="001F2247">
        <w:rPr>
          <w:sz w:val="24"/>
          <w:lang w:val="x-none" w:eastAsia="x-none"/>
        </w:rPr>
        <w:t xml:space="preserve">Оценка и сопоставление заявок, допущенных к участию в конкурсе, осуществляются в целях определения заявки, наиболее удовлетворяющей потребностям </w:t>
      </w:r>
      <w:r w:rsidR="00847ABC">
        <w:rPr>
          <w:sz w:val="24"/>
          <w:lang w:eastAsia="x-none"/>
        </w:rPr>
        <w:t>Заказчика</w:t>
      </w:r>
      <w:r w:rsidRPr="001F2247">
        <w:rPr>
          <w:sz w:val="24"/>
          <w:lang w:val="x-none" w:eastAsia="x-none"/>
        </w:rPr>
        <w:t>, в соответствии с</w:t>
      </w:r>
      <w:r w:rsidRPr="001F2247">
        <w:rPr>
          <w:sz w:val="24"/>
          <w:lang w:eastAsia="x-none"/>
        </w:rPr>
        <w:t>о следующими критериями, приведенными в Таблице 2</w:t>
      </w:r>
      <w:r w:rsidRPr="001F2247">
        <w:rPr>
          <w:sz w:val="24"/>
          <w:lang w:val="x-none" w:eastAsia="x-none"/>
        </w:rPr>
        <w:t>.</w:t>
      </w:r>
      <w:r>
        <w:rPr>
          <w:sz w:val="24"/>
          <w:lang w:eastAsia="x-none"/>
        </w:rPr>
        <w:t xml:space="preserve"> </w:t>
      </w:r>
      <w:r w:rsidRPr="0015511A">
        <w:rPr>
          <w:sz w:val="24"/>
          <w:lang w:eastAsia="x-none"/>
        </w:rPr>
        <w:t xml:space="preserve">Для оценки участников применяется метод рейтинговых оценок. Рейтинг участника </w:t>
      </w:r>
      <w:r>
        <w:rPr>
          <w:sz w:val="24"/>
          <w:lang w:eastAsia="x-none"/>
        </w:rPr>
        <w:t>в</w:t>
      </w:r>
      <w:r w:rsidRPr="0015511A">
        <w:rPr>
          <w:sz w:val="24"/>
          <w:lang w:eastAsia="x-none"/>
        </w:rPr>
        <w:t>ычисляется на основании численной оценки критериев выбора, приведенной в Таблице 2.</w:t>
      </w:r>
      <w:r>
        <w:rPr>
          <w:sz w:val="24"/>
          <w:lang w:eastAsia="x-none"/>
        </w:rPr>
        <w:t xml:space="preserve"> </w:t>
      </w:r>
      <w:r w:rsidRPr="0015511A">
        <w:rPr>
          <w:sz w:val="24"/>
          <w:lang w:eastAsia="x-none"/>
        </w:rPr>
        <w:t xml:space="preserve">Суть метода состоит в присвоении критериям оценки удельных весов, проставлении им оценки на </w:t>
      </w:r>
      <w:r>
        <w:rPr>
          <w:sz w:val="24"/>
          <w:lang w:eastAsia="x-none"/>
        </w:rPr>
        <w:t xml:space="preserve">основании комплексного анализа </w:t>
      </w:r>
      <w:r w:rsidRPr="0015511A">
        <w:rPr>
          <w:sz w:val="24"/>
          <w:lang w:eastAsia="x-none"/>
        </w:rPr>
        <w:t xml:space="preserve">степени соответствия предложения требованиям </w:t>
      </w:r>
      <w:r>
        <w:rPr>
          <w:sz w:val="24"/>
          <w:lang w:eastAsia="x-none"/>
        </w:rPr>
        <w:t xml:space="preserve">Конкурсной документации </w:t>
      </w:r>
      <w:r w:rsidRPr="0015511A">
        <w:rPr>
          <w:sz w:val="24"/>
          <w:lang w:eastAsia="x-none"/>
        </w:rPr>
        <w:t>и вычислении итогового рейтинга предложения.</w:t>
      </w:r>
      <w:r>
        <w:rPr>
          <w:sz w:val="24"/>
          <w:lang w:eastAsia="x-none"/>
        </w:rPr>
        <w:t xml:space="preserve"> Победителем </w:t>
      </w:r>
      <w:r w:rsidRPr="0015511A">
        <w:rPr>
          <w:sz w:val="24"/>
          <w:lang w:eastAsia="x-none"/>
        </w:rPr>
        <w:t>становится тот Участник закупки, чей Рейтинг выше.</w:t>
      </w:r>
      <w:r>
        <w:rPr>
          <w:sz w:val="24"/>
          <w:lang w:eastAsia="x-none"/>
        </w:rPr>
        <w:t xml:space="preserve"> </w:t>
      </w:r>
      <w:r w:rsidRPr="00C4555E">
        <w:rPr>
          <w:bCs/>
          <w:sz w:val="24"/>
        </w:rPr>
        <w:t>Удельный вес критериев в общей оценке установлен в Таблице 2. Сумма удельных весов критериев составляет 100 процентов. Комиссия по закупке оценивает заявки на участие в открытом конкурсе только тех участников конкурса, которые были признаны таковыми.</w:t>
      </w:r>
    </w:p>
    <w:p w14:paraId="775AF18B" w14:textId="77777777" w:rsidR="008670C2" w:rsidRPr="008A6856" w:rsidRDefault="00102FDF" w:rsidP="00102FDF">
      <w:pPr>
        <w:pStyle w:val="ae"/>
        <w:keepNext/>
        <w:keepLines/>
        <w:tabs>
          <w:tab w:val="left" w:pos="567"/>
        </w:tabs>
        <w:spacing w:line="240" w:lineRule="auto"/>
        <w:rPr>
          <w:sz w:val="24"/>
        </w:rPr>
      </w:pPr>
      <w:bookmarkStart w:id="12" w:name="_Ref354436962"/>
      <w:bookmarkStart w:id="13" w:name="_Ref125827199"/>
      <w:bookmarkStart w:id="14" w:name="_Toc518119388"/>
      <w:r>
        <w:rPr>
          <w:bCs/>
          <w:sz w:val="24"/>
        </w:rPr>
        <w:t xml:space="preserve">6.10. </w:t>
      </w:r>
      <w:r w:rsidR="008670C2" w:rsidRPr="008A6856">
        <w:rPr>
          <w:sz w:val="24"/>
        </w:rPr>
        <w:t>Для оценки заявок по каждому критерию оценки используется 100-балльная шкала оценки. Если в соответствии с</w:t>
      </w:r>
      <w:r w:rsidR="008A6856">
        <w:rPr>
          <w:sz w:val="24"/>
        </w:rPr>
        <w:t xml:space="preserve"> настоящей К</w:t>
      </w:r>
      <w:r w:rsidR="008670C2" w:rsidRPr="008A6856">
        <w:rPr>
          <w:sz w:val="24"/>
        </w:rPr>
        <w:t xml:space="preserve">онкурсной документацией в отношении критерия оценки в документации о закупке заказчиком предусматриваются показатели, то для каждого показателя устанавливается его </w:t>
      </w:r>
      <w:r w:rsidR="008A6856">
        <w:rPr>
          <w:sz w:val="24"/>
        </w:rPr>
        <w:t>удельный вес</w:t>
      </w:r>
      <w:r w:rsidR="008670C2" w:rsidRPr="008A6856">
        <w:rPr>
          <w:sz w:val="24"/>
        </w:rPr>
        <w:t>,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76F162F8" w14:textId="77777777" w:rsidR="008670C2" w:rsidRPr="008A6856" w:rsidRDefault="0029512D" w:rsidP="009C1051">
      <w:pPr>
        <w:pStyle w:val="aff6"/>
        <w:numPr>
          <w:ilvl w:val="1"/>
          <w:numId w:val="18"/>
        </w:numPr>
        <w:ind w:left="0" w:firstLine="0"/>
        <w:contextualSpacing w:val="0"/>
        <w:jc w:val="both"/>
        <w:rPr>
          <w:sz w:val="24"/>
          <w:szCs w:val="24"/>
        </w:rPr>
      </w:pPr>
      <w:bookmarkStart w:id="15" w:name="Par66"/>
      <w:bookmarkEnd w:id="15"/>
      <w:r>
        <w:rPr>
          <w:sz w:val="24"/>
          <w:szCs w:val="24"/>
        </w:rPr>
        <w:t xml:space="preserve">Для оценки заявок по </w:t>
      </w:r>
      <w:r w:rsidR="008670C2" w:rsidRPr="008A6856">
        <w:rPr>
          <w:sz w:val="24"/>
          <w:szCs w:val="24"/>
        </w:rPr>
        <w:t xml:space="preserve">нестоимостным критериям оценки заказчик вправе устанавливать </w:t>
      </w:r>
      <w:r w:rsidR="008670C2" w:rsidRPr="008A6856">
        <w:rPr>
          <w:sz w:val="24"/>
          <w:szCs w:val="24"/>
        </w:rPr>
        <w:lastRenderedPageBreak/>
        <w:t xml:space="preserve">предельно необходимое минимальное или максимальное количественное значение квалификационных характеристик, которые подлежат оценке в рамках указанных критериев. В этом случае при оценке заявок по таким критериям участникам закупки, сделавшим предложение, соответствующее такому значению, или лучшее предложение, присваивается 100 баллов. </w:t>
      </w:r>
      <w:r w:rsidR="00E153E8" w:rsidRPr="005F6C34">
        <w:rPr>
          <w:sz w:val="24"/>
          <w:szCs w:val="24"/>
        </w:rPr>
        <w:t xml:space="preserve">Совокупная значимость всех показателей по одному критерию должна быть равна 100%. </w:t>
      </w:r>
      <w:r w:rsidR="008670C2" w:rsidRPr="008A6856">
        <w:rPr>
          <w:sz w:val="24"/>
          <w:szCs w:val="24"/>
        </w:rPr>
        <w:t xml:space="preserve"> </w:t>
      </w:r>
    </w:p>
    <w:p w14:paraId="256EBF81" w14:textId="77777777" w:rsidR="008670C2" w:rsidRPr="008A6856" w:rsidRDefault="008670C2" w:rsidP="009C1051">
      <w:pPr>
        <w:pStyle w:val="aff6"/>
        <w:numPr>
          <w:ilvl w:val="1"/>
          <w:numId w:val="18"/>
        </w:numPr>
        <w:ind w:left="0" w:firstLine="0"/>
        <w:contextualSpacing w:val="0"/>
        <w:jc w:val="both"/>
        <w:rPr>
          <w:sz w:val="24"/>
          <w:szCs w:val="24"/>
        </w:rPr>
      </w:pPr>
      <w:r w:rsidRPr="008A6856">
        <w:rPr>
          <w:sz w:val="24"/>
          <w:szCs w:val="24"/>
        </w:rPr>
        <w:t>Итоговый рейтинг заявки вычисляется как сумма рейтингов по каждому критерию оценки заявки.</w:t>
      </w:r>
    </w:p>
    <w:p w14:paraId="24B571A3" w14:textId="77777777" w:rsidR="008670C2" w:rsidRPr="008A6856" w:rsidRDefault="008670C2" w:rsidP="009C1051">
      <w:pPr>
        <w:pStyle w:val="aff6"/>
        <w:numPr>
          <w:ilvl w:val="1"/>
          <w:numId w:val="18"/>
        </w:numPr>
        <w:ind w:left="0" w:firstLine="0"/>
        <w:contextualSpacing w:val="0"/>
        <w:jc w:val="both"/>
        <w:rPr>
          <w:sz w:val="24"/>
          <w:szCs w:val="24"/>
        </w:rPr>
      </w:pPr>
      <w:r w:rsidRPr="008A6856">
        <w:rPr>
          <w:sz w:val="24"/>
          <w:szCs w:val="24"/>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r w:rsidRPr="008A6856">
        <w:rPr>
          <w:bCs/>
          <w:sz w:val="24"/>
          <w:szCs w:val="24"/>
        </w:rPr>
        <w:t>Дальнейшее распределение порядковых номеров заявок осуществляется в порядке убывания итогового рейтинга.</w:t>
      </w:r>
    </w:p>
    <w:p w14:paraId="5FD52F6A" w14:textId="77777777" w:rsidR="005F6C34" w:rsidRPr="005F6C34" w:rsidRDefault="005F6C34" w:rsidP="009C1051">
      <w:pPr>
        <w:pStyle w:val="3"/>
        <w:keepNext w:val="0"/>
        <w:keepLines w:val="0"/>
        <w:widowControl/>
        <w:numPr>
          <w:ilvl w:val="2"/>
          <w:numId w:val="18"/>
        </w:numPr>
        <w:autoSpaceDE/>
        <w:autoSpaceDN/>
        <w:adjustRightInd/>
        <w:spacing w:before="0" w:after="120"/>
        <w:ind w:left="0" w:firstLine="0"/>
        <w:jc w:val="both"/>
        <w:rPr>
          <w:rFonts w:ascii="Times New Roman" w:hAnsi="Times New Roman"/>
          <w:b w:val="0"/>
          <w:color w:val="auto"/>
          <w:sz w:val="24"/>
          <w:szCs w:val="24"/>
        </w:rPr>
      </w:pPr>
      <w:bookmarkStart w:id="16" w:name="_Ref354437253"/>
      <w:bookmarkEnd w:id="12"/>
      <w:r>
        <w:rPr>
          <w:rFonts w:ascii="Times New Roman" w:hAnsi="Times New Roman"/>
          <w:b w:val="0"/>
          <w:color w:val="auto"/>
          <w:sz w:val="24"/>
          <w:szCs w:val="24"/>
          <w:lang w:val="ru-RU"/>
        </w:rPr>
        <w:t>Для о</w:t>
      </w:r>
      <w:r w:rsidR="008670C2" w:rsidRPr="008A6856">
        <w:rPr>
          <w:rFonts w:ascii="Times New Roman" w:hAnsi="Times New Roman"/>
          <w:b w:val="0"/>
          <w:color w:val="auto"/>
          <w:sz w:val="24"/>
          <w:szCs w:val="24"/>
        </w:rPr>
        <w:t>ценк</w:t>
      </w:r>
      <w:r>
        <w:rPr>
          <w:rFonts w:ascii="Times New Roman" w:hAnsi="Times New Roman"/>
          <w:b w:val="0"/>
          <w:color w:val="auto"/>
          <w:sz w:val="24"/>
          <w:szCs w:val="24"/>
          <w:lang w:val="ru-RU"/>
        </w:rPr>
        <w:t>и</w:t>
      </w:r>
      <w:r w:rsidR="008670C2" w:rsidRPr="008A6856">
        <w:rPr>
          <w:rFonts w:ascii="Times New Roman" w:hAnsi="Times New Roman"/>
          <w:b w:val="0"/>
          <w:color w:val="auto"/>
          <w:sz w:val="24"/>
          <w:szCs w:val="24"/>
        </w:rPr>
        <w:t xml:space="preserve"> </w:t>
      </w:r>
      <w:r>
        <w:rPr>
          <w:rFonts w:ascii="Times New Roman" w:hAnsi="Times New Roman"/>
          <w:b w:val="0"/>
          <w:color w:val="auto"/>
          <w:sz w:val="24"/>
          <w:szCs w:val="24"/>
          <w:lang w:val="ru-RU"/>
        </w:rPr>
        <w:t xml:space="preserve">и сопоставления </w:t>
      </w:r>
      <w:r w:rsidR="008670C2" w:rsidRPr="008A6856">
        <w:rPr>
          <w:rFonts w:ascii="Times New Roman" w:hAnsi="Times New Roman"/>
          <w:b w:val="0"/>
          <w:color w:val="auto"/>
          <w:sz w:val="24"/>
          <w:szCs w:val="24"/>
        </w:rPr>
        <w:t xml:space="preserve">заявок на участие в конкурсе по критерию «цена </w:t>
      </w:r>
      <w:r w:rsidR="008A6856">
        <w:rPr>
          <w:rFonts w:ascii="Times New Roman" w:hAnsi="Times New Roman"/>
          <w:b w:val="0"/>
          <w:color w:val="auto"/>
          <w:sz w:val="24"/>
          <w:szCs w:val="24"/>
          <w:lang w:val="ru-RU"/>
        </w:rPr>
        <w:t>договора</w:t>
      </w:r>
      <w:r w:rsidR="008670C2" w:rsidRPr="008A6856">
        <w:rPr>
          <w:rFonts w:ascii="Times New Roman" w:hAnsi="Times New Roman"/>
          <w:b w:val="0"/>
          <w:color w:val="auto"/>
          <w:sz w:val="24"/>
          <w:szCs w:val="24"/>
        </w:rPr>
        <w:t>»</w:t>
      </w:r>
      <w:bookmarkEnd w:id="16"/>
      <w:r>
        <w:rPr>
          <w:rFonts w:ascii="Times New Roman" w:hAnsi="Times New Roman"/>
          <w:b w:val="0"/>
          <w:color w:val="auto"/>
          <w:sz w:val="24"/>
          <w:szCs w:val="24"/>
          <w:lang w:val="ru-RU"/>
        </w:rPr>
        <w:t xml:space="preserve"> </w:t>
      </w:r>
      <w:r w:rsidRPr="005F6C34">
        <w:rPr>
          <w:rFonts w:ascii="Times New Roman" w:hAnsi="Times New Roman"/>
          <w:b w:val="0"/>
          <w:color w:val="auto"/>
          <w:sz w:val="24"/>
          <w:szCs w:val="24"/>
        </w:rPr>
        <w:t>предложениям участников конкурса присваиваются баллы по следующей формуле:</w:t>
      </w:r>
    </w:p>
    <w:p w14:paraId="1088CE00" w14:textId="77777777" w:rsidR="005F6C34" w:rsidRPr="005F6C34" w:rsidRDefault="005F6C34" w:rsidP="005F6C34">
      <w:pPr>
        <w:spacing w:before="220"/>
        <w:ind w:right="-30"/>
        <w:jc w:val="both"/>
        <w:rPr>
          <w:sz w:val="24"/>
          <w:szCs w:val="24"/>
        </w:rPr>
      </w:pPr>
      <w:r w:rsidRPr="005F6C34">
        <w:rPr>
          <w:sz w:val="24"/>
          <w:szCs w:val="24"/>
        </w:rPr>
        <w:t>ЦБi = Цmi№ / Цi x 100,</w:t>
      </w:r>
    </w:p>
    <w:p w14:paraId="6B539D54" w14:textId="77777777" w:rsidR="005F6C34" w:rsidRPr="005F6C34" w:rsidRDefault="005F6C34" w:rsidP="005F6C34">
      <w:pPr>
        <w:spacing w:before="220"/>
        <w:ind w:right="-30"/>
        <w:jc w:val="both"/>
        <w:rPr>
          <w:sz w:val="24"/>
          <w:szCs w:val="24"/>
        </w:rPr>
      </w:pPr>
      <w:r w:rsidRPr="005F6C34">
        <w:rPr>
          <w:sz w:val="24"/>
          <w:szCs w:val="24"/>
        </w:rPr>
        <w:t>где ЦБi - количество баллов по критерию;</w:t>
      </w:r>
    </w:p>
    <w:p w14:paraId="01C79CBA" w14:textId="77777777" w:rsidR="005F6C34" w:rsidRPr="005F6C34" w:rsidRDefault="005F6C34" w:rsidP="005F6C34">
      <w:pPr>
        <w:spacing w:before="220"/>
        <w:ind w:right="-30"/>
        <w:jc w:val="both"/>
        <w:rPr>
          <w:sz w:val="24"/>
          <w:szCs w:val="24"/>
        </w:rPr>
      </w:pPr>
      <w:r w:rsidRPr="005F6C34">
        <w:rPr>
          <w:sz w:val="24"/>
          <w:szCs w:val="24"/>
        </w:rPr>
        <w:t>Цmi№ - минимальное предложение из сделанных участниками закупки;</w:t>
      </w:r>
    </w:p>
    <w:p w14:paraId="61D42CC3" w14:textId="77777777" w:rsidR="005F6C34" w:rsidRPr="005F6C34" w:rsidRDefault="005F6C34" w:rsidP="005F6C34">
      <w:pPr>
        <w:spacing w:before="220"/>
        <w:ind w:right="-30"/>
        <w:jc w:val="both"/>
        <w:rPr>
          <w:sz w:val="24"/>
          <w:szCs w:val="24"/>
        </w:rPr>
      </w:pPr>
      <w:r w:rsidRPr="005F6C34">
        <w:rPr>
          <w:sz w:val="24"/>
          <w:szCs w:val="24"/>
        </w:rPr>
        <w:t>Цi - предложение участника, которое оценивается.</w:t>
      </w:r>
    </w:p>
    <w:p w14:paraId="23C62097" w14:textId="77777777" w:rsidR="005F6C34" w:rsidRPr="005F6C34" w:rsidRDefault="005F6C34" w:rsidP="005F6C34">
      <w:pPr>
        <w:rPr>
          <w:lang w:eastAsia="x-none"/>
        </w:rPr>
      </w:pPr>
    </w:p>
    <w:p w14:paraId="02DD12FB" w14:textId="77777777" w:rsidR="008670C2" w:rsidRPr="007C0C95" w:rsidRDefault="008670C2" w:rsidP="005F6C34">
      <w:pPr>
        <w:pStyle w:val="4"/>
        <w:numPr>
          <w:ilvl w:val="0"/>
          <w:numId w:val="0"/>
        </w:numPr>
        <w:tabs>
          <w:tab w:val="clear" w:pos="1134"/>
          <w:tab w:val="left" w:pos="426"/>
          <w:tab w:val="left" w:pos="851"/>
        </w:tabs>
        <w:suppressAutoHyphens w:val="0"/>
        <w:spacing w:before="0"/>
        <w:rPr>
          <w:b w:val="0"/>
          <w:i w:val="0"/>
          <w:sz w:val="24"/>
          <w:szCs w:val="24"/>
        </w:rPr>
      </w:pPr>
      <w:r w:rsidRPr="008A6856">
        <w:rPr>
          <w:b w:val="0"/>
          <w:i w:val="0"/>
          <w:sz w:val="24"/>
          <w:szCs w:val="24"/>
        </w:rPr>
        <w:t>Для расчета итогового рейтинга по заявке рейтинг, присуждаемый этой заявке по критер</w:t>
      </w:r>
      <w:r w:rsidR="008A6856">
        <w:rPr>
          <w:b w:val="0"/>
          <w:i w:val="0"/>
          <w:sz w:val="24"/>
          <w:szCs w:val="24"/>
        </w:rPr>
        <w:t xml:space="preserve">ию «цена </w:t>
      </w:r>
      <w:r w:rsidR="008A6856">
        <w:rPr>
          <w:b w:val="0"/>
          <w:i w:val="0"/>
          <w:sz w:val="24"/>
          <w:szCs w:val="24"/>
          <w:lang w:val="ru-RU"/>
        </w:rPr>
        <w:t>договора</w:t>
      </w:r>
      <w:r w:rsidRPr="008A6856">
        <w:rPr>
          <w:b w:val="0"/>
          <w:i w:val="0"/>
          <w:sz w:val="24"/>
          <w:szCs w:val="24"/>
        </w:rPr>
        <w:t>», умножается на соответствующую указанному критерию значимость.</w:t>
      </w:r>
    </w:p>
    <w:p w14:paraId="762DDDA7" w14:textId="77777777" w:rsidR="008670C2" w:rsidRPr="007C0C95" w:rsidRDefault="007C0C95" w:rsidP="009C1051">
      <w:pPr>
        <w:pStyle w:val="3"/>
        <w:keepNext w:val="0"/>
        <w:keepLines w:val="0"/>
        <w:widowControl/>
        <w:numPr>
          <w:ilvl w:val="2"/>
          <w:numId w:val="18"/>
        </w:numPr>
        <w:tabs>
          <w:tab w:val="left" w:pos="426"/>
          <w:tab w:val="left" w:pos="851"/>
        </w:tabs>
        <w:autoSpaceDE/>
        <w:autoSpaceDN/>
        <w:adjustRightInd/>
        <w:spacing w:before="0" w:after="120"/>
        <w:ind w:left="0" w:firstLine="0"/>
        <w:jc w:val="both"/>
        <w:rPr>
          <w:rFonts w:ascii="Times New Roman" w:hAnsi="Times New Roman"/>
          <w:b w:val="0"/>
          <w:color w:val="auto"/>
          <w:sz w:val="24"/>
          <w:szCs w:val="24"/>
        </w:rPr>
      </w:pPr>
      <w:r>
        <w:rPr>
          <w:rFonts w:ascii="Times New Roman" w:hAnsi="Times New Roman"/>
          <w:b w:val="0"/>
          <w:color w:val="auto"/>
          <w:sz w:val="24"/>
          <w:szCs w:val="24"/>
        </w:rPr>
        <w:t>Оценка заявок по критери</w:t>
      </w:r>
      <w:r>
        <w:rPr>
          <w:rFonts w:ascii="Times New Roman" w:hAnsi="Times New Roman"/>
          <w:b w:val="0"/>
          <w:color w:val="auto"/>
          <w:sz w:val="24"/>
          <w:szCs w:val="24"/>
          <w:lang w:val="ru-RU"/>
        </w:rPr>
        <w:t>ям</w:t>
      </w:r>
      <w:r w:rsidR="008670C2" w:rsidRPr="007C0C95">
        <w:rPr>
          <w:rFonts w:ascii="Times New Roman" w:hAnsi="Times New Roman"/>
          <w:b w:val="0"/>
          <w:color w:val="auto"/>
          <w:sz w:val="24"/>
          <w:szCs w:val="24"/>
        </w:rPr>
        <w:t xml:space="preserve"> «</w:t>
      </w:r>
      <w:r>
        <w:rPr>
          <w:rFonts w:ascii="Times New Roman" w:hAnsi="Times New Roman"/>
          <w:b w:val="0"/>
          <w:color w:val="auto"/>
          <w:sz w:val="24"/>
          <w:szCs w:val="24"/>
          <w:lang w:val="ru-RU"/>
        </w:rPr>
        <w:t>срок выполнения работ; наличие у участника закупок опыта выполнения работ; наличие у участника закупок производственных мощностей, технологического оборудования</w:t>
      </w:r>
      <w:r w:rsidR="00F745F0">
        <w:rPr>
          <w:rFonts w:ascii="Times New Roman" w:hAnsi="Times New Roman"/>
          <w:b w:val="0"/>
          <w:color w:val="auto"/>
          <w:sz w:val="24"/>
          <w:szCs w:val="24"/>
          <w:lang w:val="ru-RU"/>
        </w:rPr>
        <w:t>,</w:t>
      </w:r>
      <w:r>
        <w:rPr>
          <w:rFonts w:ascii="Times New Roman" w:hAnsi="Times New Roman"/>
          <w:b w:val="0"/>
          <w:color w:val="auto"/>
          <w:sz w:val="24"/>
          <w:szCs w:val="24"/>
          <w:lang w:val="ru-RU"/>
        </w:rPr>
        <w:t xml:space="preserve"> трудовых ресурсов</w:t>
      </w:r>
      <w:r w:rsidR="00D30402">
        <w:rPr>
          <w:rFonts w:ascii="Times New Roman" w:hAnsi="Times New Roman"/>
          <w:b w:val="0"/>
          <w:color w:val="auto"/>
          <w:sz w:val="24"/>
          <w:szCs w:val="24"/>
          <w:lang w:val="ru-RU"/>
        </w:rPr>
        <w:t>, финансовых и иных ресурсов, необходимых для поставки товаров, выполнения работ, оказания услуг</w:t>
      </w:r>
      <w:r>
        <w:rPr>
          <w:rFonts w:ascii="Times New Roman" w:hAnsi="Times New Roman"/>
          <w:b w:val="0"/>
          <w:color w:val="auto"/>
          <w:sz w:val="24"/>
          <w:szCs w:val="24"/>
          <w:lang w:val="ru-RU"/>
        </w:rPr>
        <w:t xml:space="preserve">; </w:t>
      </w:r>
      <w:r w:rsidR="006A3931">
        <w:rPr>
          <w:rFonts w:ascii="Times New Roman" w:hAnsi="Times New Roman"/>
          <w:b w:val="0"/>
          <w:color w:val="auto"/>
          <w:sz w:val="24"/>
          <w:szCs w:val="24"/>
          <w:lang w:val="ru-RU"/>
        </w:rPr>
        <w:t xml:space="preserve">квалификация </w:t>
      </w:r>
      <w:r w:rsidR="00E153E8">
        <w:rPr>
          <w:rFonts w:ascii="Times New Roman" w:hAnsi="Times New Roman"/>
          <w:b w:val="0"/>
          <w:color w:val="auto"/>
          <w:sz w:val="24"/>
          <w:szCs w:val="24"/>
          <w:lang w:val="ru-RU"/>
        </w:rPr>
        <w:t xml:space="preserve">работников </w:t>
      </w:r>
      <w:r w:rsidR="006A3931">
        <w:rPr>
          <w:rFonts w:ascii="Times New Roman" w:hAnsi="Times New Roman"/>
          <w:b w:val="0"/>
          <w:color w:val="auto"/>
          <w:sz w:val="24"/>
          <w:szCs w:val="24"/>
          <w:lang w:val="ru-RU"/>
        </w:rPr>
        <w:t>участник</w:t>
      </w:r>
      <w:r w:rsidR="00E153E8">
        <w:rPr>
          <w:rFonts w:ascii="Times New Roman" w:hAnsi="Times New Roman"/>
          <w:b w:val="0"/>
          <w:color w:val="auto"/>
          <w:sz w:val="24"/>
          <w:szCs w:val="24"/>
          <w:lang w:val="ru-RU"/>
        </w:rPr>
        <w:t>а</w:t>
      </w:r>
      <w:r w:rsidR="006A3931">
        <w:rPr>
          <w:rFonts w:ascii="Times New Roman" w:hAnsi="Times New Roman"/>
          <w:b w:val="0"/>
          <w:color w:val="auto"/>
          <w:sz w:val="24"/>
          <w:szCs w:val="24"/>
          <w:lang w:val="ru-RU"/>
        </w:rPr>
        <w:t xml:space="preserve"> закупки</w:t>
      </w:r>
      <w:r w:rsidR="008670C2" w:rsidRPr="007C0C95">
        <w:rPr>
          <w:rFonts w:ascii="Times New Roman" w:hAnsi="Times New Roman"/>
          <w:b w:val="0"/>
          <w:color w:val="auto"/>
          <w:sz w:val="24"/>
          <w:szCs w:val="24"/>
        </w:rPr>
        <w:t>»:</w:t>
      </w:r>
    </w:p>
    <w:p w14:paraId="589D51E5" w14:textId="77777777" w:rsidR="008670C2" w:rsidRPr="008A6856" w:rsidRDefault="00A13358" w:rsidP="009C1051">
      <w:pPr>
        <w:pStyle w:val="4"/>
        <w:keepNext w:val="0"/>
        <w:numPr>
          <w:ilvl w:val="3"/>
          <w:numId w:val="18"/>
        </w:numPr>
        <w:tabs>
          <w:tab w:val="clear" w:pos="1134"/>
          <w:tab w:val="left" w:pos="426"/>
          <w:tab w:val="left" w:pos="851"/>
        </w:tabs>
        <w:suppressAutoHyphens w:val="0"/>
        <w:spacing w:before="0"/>
        <w:ind w:left="0" w:firstLine="0"/>
        <w:rPr>
          <w:b w:val="0"/>
          <w:i w:val="0"/>
          <w:sz w:val="24"/>
          <w:szCs w:val="24"/>
        </w:rPr>
      </w:pPr>
      <w:r>
        <w:rPr>
          <w:b w:val="0"/>
          <w:i w:val="0"/>
          <w:sz w:val="24"/>
          <w:szCs w:val="24"/>
          <w:lang w:val="ru-RU"/>
        </w:rPr>
        <w:t>П</w:t>
      </w:r>
      <w:r>
        <w:rPr>
          <w:b w:val="0"/>
          <w:i w:val="0"/>
          <w:sz w:val="24"/>
          <w:szCs w:val="24"/>
        </w:rPr>
        <w:t>оказатели</w:t>
      </w:r>
      <w:r w:rsidR="000B4EB2">
        <w:rPr>
          <w:b w:val="0"/>
          <w:i w:val="0"/>
          <w:sz w:val="24"/>
          <w:szCs w:val="24"/>
          <w:lang w:val="ru-RU"/>
        </w:rPr>
        <w:t xml:space="preserve"> критериев </w:t>
      </w:r>
      <w:r w:rsidR="000B4EB2" w:rsidRPr="000B4EB2">
        <w:rPr>
          <w:b w:val="0"/>
          <w:i w:val="0"/>
          <w:sz w:val="24"/>
          <w:szCs w:val="24"/>
        </w:rPr>
        <w:t>«</w:t>
      </w:r>
      <w:r w:rsidR="000B4EB2" w:rsidRPr="000B4EB2">
        <w:rPr>
          <w:b w:val="0"/>
          <w:i w:val="0"/>
          <w:sz w:val="24"/>
          <w:szCs w:val="24"/>
          <w:lang w:val="ru-RU"/>
        </w:rPr>
        <w:t xml:space="preserve">срок выполнения работ; наличие у участника закупок опыта выполнения работ; </w:t>
      </w:r>
      <w:r w:rsidR="00D30402" w:rsidRPr="00D30402">
        <w:rPr>
          <w:b w:val="0"/>
          <w:i w:val="0"/>
          <w:sz w:val="24"/>
          <w:szCs w:val="24"/>
          <w:lang w:val="ru-RU"/>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000B4EB2" w:rsidRPr="000B4EB2">
        <w:rPr>
          <w:b w:val="0"/>
          <w:i w:val="0"/>
          <w:sz w:val="24"/>
          <w:szCs w:val="24"/>
          <w:lang w:val="ru-RU"/>
        </w:rPr>
        <w:t xml:space="preserve">; </w:t>
      </w:r>
      <w:r w:rsidR="006A3931">
        <w:rPr>
          <w:b w:val="0"/>
          <w:i w:val="0"/>
          <w:sz w:val="24"/>
          <w:szCs w:val="24"/>
          <w:lang w:val="ru-RU"/>
        </w:rPr>
        <w:t xml:space="preserve">квалификация </w:t>
      </w:r>
      <w:r w:rsidR="00E153E8">
        <w:rPr>
          <w:b w:val="0"/>
          <w:i w:val="0"/>
          <w:sz w:val="24"/>
          <w:szCs w:val="24"/>
          <w:lang w:val="ru-RU"/>
        </w:rPr>
        <w:t xml:space="preserve">работников </w:t>
      </w:r>
      <w:r w:rsidR="006A3931">
        <w:rPr>
          <w:b w:val="0"/>
          <w:i w:val="0"/>
          <w:sz w:val="24"/>
          <w:szCs w:val="24"/>
          <w:lang w:val="ru-RU"/>
        </w:rPr>
        <w:t>участник</w:t>
      </w:r>
      <w:r w:rsidR="00E153E8">
        <w:rPr>
          <w:b w:val="0"/>
          <w:i w:val="0"/>
          <w:sz w:val="24"/>
          <w:szCs w:val="24"/>
          <w:lang w:val="ru-RU"/>
        </w:rPr>
        <w:t>а</w:t>
      </w:r>
      <w:r w:rsidR="006A3931">
        <w:rPr>
          <w:b w:val="0"/>
          <w:i w:val="0"/>
          <w:sz w:val="24"/>
          <w:szCs w:val="24"/>
          <w:lang w:val="ru-RU"/>
        </w:rPr>
        <w:t xml:space="preserve"> закупки</w:t>
      </w:r>
      <w:r w:rsidR="000B4EB2" w:rsidRPr="000B4EB2">
        <w:rPr>
          <w:b w:val="0"/>
          <w:i w:val="0"/>
          <w:sz w:val="24"/>
          <w:szCs w:val="24"/>
        </w:rPr>
        <w:t>»</w:t>
      </w:r>
      <w:r w:rsidR="000B4EB2">
        <w:rPr>
          <w:b w:val="0"/>
          <w:i w:val="0"/>
          <w:sz w:val="24"/>
          <w:szCs w:val="24"/>
        </w:rPr>
        <w:t xml:space="preserve"> определя</w:t>
      </w:r>
      <w:r w:rsidR="000B4EB2">
        <w:rPr>
          <w:b w:val="0"/>
          <w:i w:val="0"/>
          <w:sz w:val="24"/>
          <w:szCs w:val="24"/>
          <w:lang w:val="ru-RU"/>
        </w:rPr>
        <w:t>ю</w:t>
      </w:r>
      <w:r w:rsidR="008670C2" w:rsidRPr="008A6856">
        <w:rPr>
          <w:b w:val="0"/>
          <w:i w:val="0"/>
          <w:sz w:val="24"/>
          <w:szCs w:val="24"/>
        </w:rPr>
        <w:t xml:space="preserve">тся в </w:t>
      </w:r>
      <w:r w:rsidR="000B4EB2">
        <w:rPr>
          <w:b w:val="0"/>
          <w:i w:val="0"/>
          <w:sz w:val="24"/>
          <w:szCs w:val="24"/>
          <w:lang w:val="ru-RU"/>
        </w:rPr>
        <w:t>соответствующих таблицах настоящей Конкурсной документации</w:t>
      </w:r>
      <w:r w:rsidR="008670C2" w:rsidRPr="008A6856">
        <w:rPr>
          <w:b w:val="0"/>
          <w:i w:val="0"/>
          <w:sz w:val="24"/>
          <w:szCs w:val="24"/>
        </w:rPr>
        <w:t>.</w:t>
      </w:r>
    </w:p>
    <w:p w14:paraId="265BA346" w14:textId="77777777" w:rsidR="008670C2" w:rsidRPr="008A6856" w:rsidRDefault="000B4EB2" w:rsidP="009C1051">
      <w:pPr>
        <w:pStyle w:val="4"/>
        <w:keepNext w:val="0"/>
        <w:numPr>
          <w:ilvl w:val="3"/>
          <w:numId w:val="18"/>
        </w:numPr>
        <w:tabs>
          <w:tab w:val="clear" w:pos="1134"/>
          <w:tab w:val="left" w:pos="993"/>
        </w:tabs>
        <w:suppressAutoHyphens w:val="0"/>
        <w:spacing w:before="0" w:after="0"/>
        <w:ind w:left="0" w:firstLine="0"/>
        <w:rPr>
          <w:b w:val="0"/>
          <w:i w:val="0"/>
          <w:sz w:val="24"/>
          <w:szCs w:val="24"/>
        </w:rPr>
      </w:pPr>
      <w:r>
        <w:rPr>
          <w:b w:val="0"/>
          <w:i w:val="0"/>
          <w:sz w:val="24"/>
          <w:szCs w:val="24"/>
        </w:rPr>
        <w:t>Для оценки заявок по критери</w:t>
      </w:r>
      <w:r>
        <w:rPr>
          <w:b w:val="0"/>
          <w:i w:val="0"/>
          <w:sz w:val="24"/>
          <w:szCs w:val="24"/>
          <w:lang w:val="ru-RU"/>
        </w:rPr>
        <w:t>ям</w:t>
      </w:r>
      <w:r w:rsidR="008670C2" w:rsidRPr="008A6856">
        <w:rPr>
          <w:b w:val="0"/>
          <w:i w:val="0"/>
          <w:sz w:val="24"/>
          <w:szCs w:val="24"/>
        </w:rPr>
        <w:t xml:space="preserve"> «</w:t>
      </w:r>
      <w:r w:rsidRPr="000B4EB2">
        <w:rPr>
          <w:b w:val="0"/>
          <w:i w:val="0"/>
          <w:sz w:val="24"/>
          <w:szCs w:val="24"/>
          <w:lang w:val="ru-RU"/>
        </w:rPr>
        <w:t xml:space="preserve">срок выполнения работ; наличие у участника закупок опыта выполнения работ; </w:t>
      </w:r>
      <w:r w:rsidR="00D30402" w:rsidRPr="00D30402">
        <w:rPr>
          <w:b w:val="0"/>
          <w:i w:val="0"/>
          <w:sz w:val="24"/>
          <w:szCs w:val="24"/>
          <w:lang w:val="ru-RU"/>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Pr="000B4EB2">
        <w:rPr>
          <w:b w:val="0"/>
          <w:i w:val="0"/>
          <w:sz w:val="24"/>
          <w:szCs w:val="24"/>
          <w:lang w:val="ru-RU"/>
        </w:rPr>
        <w:t xml:space="preserve">; </w:t>
      </w:r>
      <w:r w:rsidR="006A3931" w:rsidRPr="006A3931">
        <w:rPr>
          <w:b w:val="0"/>
          <w:i w:val="0"/>
          <w:sz w:val="24"/>
          <w:szCs w:val="24"/>
          <w:lang w:val="ru-RU"/>
        </w:rPr>
        <w:t xml:space="preserve">квалификация </w:t>
      </w:r>
      <w:r w:rsidR="00E153E8">
        <w:rPr>
          <w:b w:val="0"/>
          <w:i w:val="0"/>
          <w:sz w:val="24"/>
          <w:szCs w:val="24"/>
          <w:lang w:val="ru-RU"/>
        </w:rPr>
        <w:t xml:space="preserve">работников </w:t>
      </w:r>
      <w:r w:rsidR="006A3931" w:rsidRPr="006A3931">
        <w:rPr>
          <w:b w:val="0"/>
          <w:i w:val="0"/>
          <w:sz w:val="24"/>
          <w:szCs w:val="24"/>
          <w:lang w:val="ru-RU"/>
        </w:rPr>
        <w:t>участник</w:t>
      </w:r>
      <w:r w:rsidR="00E153E8">
        <w:rPr>
          <w:b w:val="0"/>
          <w:i w:val="0"/>
          <w:sz w:val="24"/>
          <w:szCs w:val="24"/>
          <w:lang w:val="ru-RU"/>
        </w:rPr>
        <w:t>а</w:t>
      </w:r>
      <w:r w:rsidR="006A3931" w:rsidRPr="006A3931">
        <w:rPr>
          <w:b w:val="0"/>
          <w:i w:val="0"/>
          <w:sz w:val="24"/>
          <w:szCs w:val="24"/>
          <w:lang w:val="ru-RU"/>
        </w:rPr>
        <w:t xml:space="preserve"> закупки</w:t>
      </w:r>
      <w:r w:rsidR="008670C2" w:rsidRPr="008A6856">
        <w:rPr>
          <w:b w:val="0"/>
          <w:i w:val="0"/>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w:t>
      </w:r>
      <w:r>
        <w:rPr>
          <w:b w:val="0"/>
          <w:i w:val="0"/>
          <w:sz w:val="24"/>
          <w:szCs w:val="24"/>
          <w:lang w:val="ru-RU"/>
        </w:rPr>
        <w:t xml:space="preserve"> соответствующих Таблицах в настоящей Конкурсной документации</w:t>
      </w:r>
      <w:r w:rsidR="008670C2" w:rsidRPr="008A6856">
        <w:rPr>
          <w:b w:val="0"/>
          <w:i w:val="0"/>
          <w:sz w:val="24"/>
          <w:szCs w:val="24"/>
        </w:rPr>
        <w:t>, составляет 100 баллов.</w:t>
      </w:r>
    </w:p>
    <w:p w14:paraId="2493692E" w14:textId="77777777" w:rsidR="005F6C34" w:rsidRPr="005F6C34" w:rsidRDefault="005F6C34" w:rsidP="009C1051">
      <w:pPr>
        <w:numPr>
          <w:ilvl w:val="3"/>
          <w:numId w:val="18"/>
        </w:numPr>
        <w:tabs>
          <w:tab w:val="left" w:pos="709"/>
          <w:tab w:val="left" w:pos="993"/>
        </w:tabs>
        <w:ind w:left="0" w:right="-30" w:firstLine="0"/>
        <w:jc w:val="both"/>
        <w:rPr>
          <w:sz w:val="24"/>
          <w:szCs w:val="24"/>
        </w:rPr>
      </w:pPr>
      <w:r w:rsidRPr="005F6C34">
        <w:rPr>
          <w:sz w:val="24"/>
          <w:szCs w:val="24"/>
        </w:rPr>
        <w:t>Предложениям участников конкурса по показателям присваиваются баллы по следующей формуле:</w:t>
      </w:r>
    </w:p>
    <w:p w14:paraId="4636DEC1" w14:textId="77777777" w:rsidR="005F6C34" w:rsidRPr="005F6C34" w:rsidRDefault="005F6C34" w:rsidP="005F6C34">
      <w:pPr>
        <w:spacing w:before="220"/>
        <w:ind w:right="-30"/>
        <w:jc w:val="both"/>
        <w:rPr>
          <w:sz w:val="24"/>
          <w:szCs w:val="24"/>
        </w:rPr>
      </w:pPr>
      <w:r w:rsidRPr="005F6C34">
        <w:rPr>
          <w:sz w:val="24"/>
          <w:szCs w:val="24"/>
        </w:rPr>
        <w:t>ПБi = Пi / Пmax x ЗП,</w:t>
      </w:r>
    </w:p>
    <w:p w14:paraId="420C722C" w14:textId="77777777" w:rsidR="005F6C34" w:rsidRPr="005F6C34" w:rsidRDefault="005F6C34" w:rsidP="005F6C34">
      <w:pPr>
        <w:spacing w:before="220"/>
        <w:ind w:right="-30"/>
        <w:jc w:val="both"/>
        <w:rPr>
          <w:sz w:val="24"/>
          <w:szCs w:val="24"/>
        </w:rPr>
      </w:pPr>
      <w:r w:rsidRPr="005F6C34">
        <w:rPr>
          <w:sz w:val="24"/>
          <w:szCs w:val="24"/>
        </w:rPr>
        <w:t>где ПБi - количество баллов по показателю;</w:t>
      </w:r>
    </w:p>
    <w:p w14:paraId="7284D693" w14:textId="77777777" w:rsidR="005F6C34" w:rsidRPr="005F6C34" w:rsidRDefault="005F6C34" w:rsidP="005F6C34">
      <w:pPr>
        <w:spacing w:before="220"/>
        <w:ind w:right="-30"/>
        <w:jc w:val="both"/>
        <w:rPr>
          <w:sz w:val="24"/>
          <w:szCs w:val="24"/>
        </w:rPr>
      </w:pPr>
      <w:r w:rsidRPr="005F6C34">
        <w:rPr>
          <w:sz w:val="24"/>
          <w:szCs w:val="24"/>
        </w:rPr>
        <w:t>Пi - предложение участника, которое оценивается;</w:t>
      </w:r>
    </w:p>
    <w:p w14:paraId="6D28C860" w14:textId="77777777" w:rsidR="005F6C34" w:rsidRPr="005F6C34" w:rsidRDefault="005F6C34" w:rsidP="005F6C34">
      <w:pPr>
        <w:spacing w:before="220"/>
        <w:ind w:right="-30"/>
        <w:jc w:val="both"/>
        <w:rPr>
          <w:sz w:val="24"/>
          <w:szCs w:val="24"/>
        </w:rPr>
      </w:pPr>
      <w:r w:rsidRPr="005F6C34">
        <w:rPr>
          <w:sz w:val="24"/>
          <w:szCs w:val="24"/>
        </w:rPr>
        <w:t>Пmax - предложение, за которое присваивается максимальное количество баллов;</w:t>
      </w:r>
    </w:p>
    <w:p w14:paraId="509BF832" w14:textId="77777777" w:rsidR="005F6C34" w:rsidRPr="005F6C34" w:rsidRDefault="005F6C34" w:rsidP="00E153E8">
      <w:pPr>
        <w:spacing w:before="120"/>
        <w:ind w:right="-30"/>
        <w:jc w:val="both"/>
        <w:rPr>
          <w:sz w:val="24"/>
          <w:szCs w:val="24"/>
        </w:rPr>
      </w:pPr>
      <w:r w:rsidRPr="005F6C34">
        <w:rPr>
          <w:sz w:val="24"/>
          <w:szCs w:val="24"/>
        </w:rPr>
        <w:t>ЗП - значимость показателя.</w:t>
      </w:r>
    </w:p>
    <w:p w14:paraId="0A8D709B" w14:textId="77777777" w:rsidR="005F6C34" w:rsidRPr="005F6C34" w:rsidRDefault="00E153E8" w:rsidP="00E153E8">
      <w:pPr>
        <w:ind w:right="-30"/>
        <w:jc w:val="both"/>
        <w:rPr>
          <w:sz w:val="24"/>
          <w:szCs w:val="24"/>
        </w:rPr>
      </w:pPr>
      <w:r>
        <w:rPr>
          <w:sz w:val="24"/>
          <w:szCs w:val="24"/>
        </w:rPr>
        <w:t xml:space="preserve">6.13.3. </w:t>
      </w:r>
      <w:r w:rsidR="005F6C34" w:rsidRPr="005F6C34">
        <w:rPr>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F25A6FF" w14:textId="77777777" w:rsidR="005F6C34" w:rsidRPr="005F6C34" w:rsidRDefault="00E153E8" w:rsidP="00E153E8">
      <w:pPr>
        <w:ind w:right="-30"/>
        <w:jc w:val="both"/>
        <w:rPr>
          <w:sz w:val="24"/>
          <w:szCs w:val="24"/>
        </w:rPr>
      </w:pPr>
      <w:r>
        <w:rPr>
          <w:sz w:val="24"/>
          <w:szCs w:val="24"/>
        </w:rPr>
        <w:t xml:space="preserve">6.13.4. </w:t>
      </w:r>
      <w:r w:rsidR="005F6C34" w:rsidRPr="005F6C34">
        <w:rPr>
          <w:sz w:val="24"/>
          <w:szCs w:val="24"/>
        </w:rPr>
        <w:t xml:space="preserve">Итоговое количество баллов, присваиваемых заявке по результатам оценки и </w:t>
      </w:r>
      <w:r w:rsidR="005F6C34" w:rsidRPr="005F6C34">
        <w:rPr>
          <w:sz w:val="24"/>
          <w:szCs w:val="24"/>
        </w:rPr>
        <w:lastRenderedPageBreak/>
        <w:t>сопоставления, определяется как сумма итоговых баллов по каждому критерию.</w:t>
      </w:r>
    </w:p>
    <w:p w14:paraId="128489CA" w14:textId="77777777" w:rsidR="00F716E6" w:rsidRPr="003C1207" w:rsidRDefault="00E153E8" w:rsidP="00E153E8">
      <w:pPr>
        <w:pStyle w:val="4"/>
        <w:numPr>
          <w:ilvl w:val="0"/>
          <w:numId w:val="0"/>
        </w:numPr>
        <w:tabs>
          <w:tab w:val="clear" w:pos="1134"/>
          <w:tab w:val="left" w:pos="993"/>
        </w:tabs>
        <w:suppressAutoHyphens w:val="0"/>
        <w:spacing w:before="0"/>
        <w:rPr>
          <w:sz w:val="24"/>
          <w:szCs w:val="24"/>
        </w:rPr>
      </w:pPr>
      <w:bookmarkStart w:id="17" w:name="Par589"/>
      <w:bookmarkStart w:id="18" w:name="_Ref166350545"/>
      <w:bookmarkEnd w:id="17"/>
      <w:r w:rsidRPr="00DC3F3B">
        <w:rPr>
          <w:b w:val="0"/>
          <w:i w:val="0"/>
          <w:sz w:val="24"/>
          <w:szCs w:val="24"/>
          <w:lang w:val="ru-RU" w:eastAsia="ru-RU"/>
        </w:rPr>
        <w:t xml:space="preserve">6.13.6. </w:t>
      </w:r>
      <w:r w:rsidR="008670C2" w:rsidRPr="00DC3F3B">
        <w:rPr>
          <w:b w:val="0"/>
          <w:i w:val="0"/>
          <w:sz w:val="24"/>
          <w:szCs w:val="24"/>
          <w:lang w:val="ru-RU" w:eastAsia="ru-RU"/>
        </w:rPr>
        <w:t xml:space="preserve">На основании результатов оценки </w:t>
      </w:r>
      <w:r w:rsidR="00623C75" w:rsidRPr="00DC3F3B">
        <w:rPr>
          <w:b w:val="0"/>
          <w:i w:val="0"/>
          <w:sz w:val="24"/>
          <w:szCs w:val="24"/>
          <w:lang w:val="ru-RU" w:eastAsia="ru-RU"/>
        </w:rPr>
        <w:t xml:space="preserve">и сопоставления </w:t>
      </w:r>
      <w:r w:rsidR="008670C2" w:rsidRPr="00DC3F3B">
        <w:rPr>
          <w:b w:val="0"/>
          <w:i w:val="0"/>
          <w:sz w:val="24"/>
          <w:szCs w:val="24"/>
          <w:lang w:val="ru-RU" w:eastAsia="ru-RU"/>
        </w:rPr>
        <w:t>заявок на участие в конкурсе комиссия</w:t>
      </w:r>
      <w:r w:rsidR="00623C75" w:rsidRPr="00DC3F3B">
        <w:rPr>
          <w:b w:val="0"/>
          <w:i w:val="0"/>
          <w:sz w:val="24"/>
          <w:szCs w:val="24"/>
          <w:lang w:val="ru-RU" w:eastAsia="ru-RU"/>
        </w:rPr>
        <w:t xml:space="preserve"> по закупке</w:t>
      </w:r>
      <w:r w:rsidR="008670C2" w:rsidRPr="00DC3F3B">
        <w:rPr>
          <w:b w:val="0"/>
          <w:i w:val="0"/>
          <w:sz w:val="24"/>
          <w:szCs w:val="24"/>
          <w:lang w:val="ru-RU" w:eastAsia="ru-RU"/>
        </w:rPr>
        <w:t xml:space="preserve"> определяет победителя. Победителем конкурса признается участник конкурса, который предложил лучшие условия исполнения </w:t>
      </w:r>
      <w:r w:rsidR="000B4EB2" w:rsidRPr="00DC3F3B">
        <w:rPr>
          <w:b w:val="0"/>
          <w:i w:val="0"/>
          <w:sz w:val="24"/>
          <w:szCs w:val="24"/>
          <w:lang w:val="ru-RU" w:eastAsia="ru-RU"/>
        </w:rPr>
        <w:t>договора</w:t>
      </w:r>
      <w:r w:rsidR="008670C2" w:rsidRPr="00DC3F3B">
        <w:rPr>
          <w:b w:val="0"/>
          <w:i w:val="0"/>
          <w:sz w:val="24"/>
          <w:szCs w:val="24"/>
          <w:lang w:val="ru-RU" w:eastAsia="ru-RU"/>
        </w:rPr>
        <w:t xml:space="preserve"> и заявке на участие в конкурсе которого присвоен первый номер, исходя из критериев оценки заявок на участие в конку</w:t>
      </w:r>
      <w:r w:rsidR="00623C75" w:rsidRPr="00DC3F3B">
        <w:rPr>
          <w:b w:val="0"/>
          <w:i w:val="0"/>
          <w:sz w:val="24"/>
          <w:szCs w:val="24"/>
          <w:lang w:val="ru-RU" w:eastAsia="ru-RU"/>
        </w:rPr>
        <w:t>рсе, их содержания и значимости.</w:t>
      </w:r>
      <w:r w:rsidR="008670C2" w:rsidRPr="00DC3F3B">
        <w:rPr>
          <w:b w:val="0"/>
          <w:i w:val="0"/>
          <w:sz w:val="24"/>
          <w:szCs w:val="24"/>
          <w:lang w:val="ru-RU" w:eastAsia="ru-RU"/>
        </w:rPr>
        <w:t xml:space="preserve"> </w:t>
      </w:r>
      <w:bookmarkEnd w:id="13"/>
      <w:bookmarkEnd w:id="14"/>
      <w:bookmarkEnd w:id="18"/>
      <w:r w:rsidR="005778D3" w:rsidRPr="00DC3F3B">
        <w:rPr>
          <w:b w:val="0"/>
          <w:i w:val="0"/>
          <w:sz w:val="24"/>
          <w:szCs w:val="24"/>
          <w:lang w:val="ru-RU" w:eastAsia="ru-RU"/>
        </w:rPr>
        <w:t>Для целей установления соотношения цены предлагаемых к поставке товаров российского</w:t>
      </w:r>
      <w:r w:rsidR="005778D3" w:rsidRPr="003C1207">
        <w:rPr>
          <w:b w:val="0"/>
          <w:i w:val="0"/>
          <w:sz w:val="24"/>
          <w:szCs w:val="24"/>
        </w:rPr>
        <w:t xml:space="preserve"> и иностранного происхождения, цены выполнения работ, оказания услуг российскими и иностранными лицами и дальнейшего предоставления приоритета в случаях, предусмотренных подпунктами </w:t>
      </w:r>
      <w:r w:rsidR="00D07649">
        <w:rPr>
          <w:b w:val="0"/>
          <w:i w:val="0"/>
          <w:sz w:val="24"/>
          <w:szCs w:val="24"/>
          <w:lang w:val="ru-RU"/>
        </w:rPr>
        <w:t>4</w:t>
      </w:r>
      <w:r w:rsidR="005778D3" w:rsidRPr="003C1207">
        <w:rPr>
          <w:b w:val="0"/>
          <w:i w:val="0"/>
          <w:sz w:val="24"/>
          <w:szCs w:val="24"/>
        </w:rPr>
        <w:t xml:space="preserve"> и </w:t>
      </w:r>
      <w:r w:rsidR="00D07649">
        <w:rPr>
          <w:b w:val="0"/>
          <w:i w:val="0"/>
          <w:sz w:val="24"/>
          <w:szCs w:val="24"/>
          <w:lang w:val="ru-RU"/>
        </w:rPr>
        <w:t>5</w:t>
      </w:r>
      <w:r w:rsidR="005778D3" w:rsidRPr="003C1207">
        <w:rPr>
          <w:b w:val="0"/>
          <w:i w:val="0"/>
          <w:sz w:val="24"/>
          <w:szCs w:val="24"/>
        </w:rPr>
        <w:t xml:space="preserve">  п. 1.</w:t>
      </w:r>
      <w:r w:rsidR="00D07649">
        <w:rPr>
          <w:b w:val="0"/>
          <w:i w:val="0"/>
          <w:sz w:val="24"/>
          <w:szCs w:val="24"/>
          <w:lang w:val="ru-RU"/>
        </w:rPr>
        <w:t>8</w:t>
      </w:r>
      <w:r w:rsidR="005778D3" w:rsidRPr="003C1207">
        <w:rPr>
          <w:b w:val="0"/>
          <w:i w:val="0"/>
          <w:sz w:val="24"/>
          <w:szCs w:val="24"/>
        </w:rPr>
        <w:t>.</w:t>
      </w:r>
      <w:r w:rsidR="00D07649">
        <w:rPr>
          <w:b w:val="0"/>
          <w:i w:val="0"/>
          <w:sz w:val="24"/>
          <w:szCs w:val="24"/>
          <w:lang w:val="ru-RU"/>
        </w:rPr>
        <w:t>20</w:t>
      </w:r>
      <w:r w:rsidR="005778D3" w:rsidRPr="003C1207">
        <w:rPr>
          <w:b w:val="0"/>
          <w:i w:val="0"/>
          <w:sz w:val="24"/>
          <w:szCs w:val="24"/>
        </w:rPr>
        <w:t xml:space="preserve"> Положения о закупке товаров, работ, услуг для нужд Общества с ограниченной ответственностью "ПЕСЧАНКА ЭНЕРГО",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D07649">
        <w:rPr>
          <w:b w:val="0"/>
          <w:i w:val="0"/>
          <w:sz w:val="24"/>
          <w:szCs w:val="24"/>
          <w:lang w:val="ru-RU"/>
        </w:rPr>
        <w:t>3</w:t>
      </w:r>
      <w:r w:rsidR="005778D3" w:rsidRPr="003C1207">
        <w:rPr>
          <w:b w:val="0"/>
          <w:i w:val="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3C1207" w:rsidRPr="003C1207">
        <w:rPr>
          <w:sz w:val="24"/>
          <w:szCs w:val="24"/>
          <w:lang w:val="ru-RU"/>
        </w:rPr>
        <w:t>.</w:t>
      </w:r>
    </w:p>
    <w:p w14:paraId="01A6B552" w14:textId="77777777" w:rsidR="001F2247" w:rsidRPr="001F2247" w:rsidRDefault="001F2247" w:rsidP="001E2D22">
      <w:pPr>
        <w:rPr>
          <w:sz w:val="24"/>
          <w:szCs w:val="24"/>
          <w:lang w:val="x-none" w:eastAsia="x-none"/>
        </w:rPr>
      </w:pPr>
    </w:p>
    <w:p w14:paraId="7386C156" w14:textId="77777777" w:rsidR="001F2247" w:rsidRPr="001F2247" w:rsidRDefault="001F2247" w:rsidP="001F2247">
      <w:pPr>
        <w:keepNext/>
        <w:widowControl/>
        <w:ind w:left="567"/>
        <w:jc w:val="right"/>
        <w:rPr>
          <w:sz w:val="24"/>
          <w:szCs w:val="24"/>
        </w:rPr>
      </w:pPr>
      <w:r w:rsidRPr="001F2247">
        <w:rPr>
          <w:sz w:val="24"/>
          <w:szCs w:val="24"/>
        </w:rPr>
        <w:t>Таблица 2. Рейтинг предложения участника закупки.</w:t>
      </w: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029"/>
        <w:gridCol w:w="1615"/>
        <w:gridCol w:w="2117"/>
        <w:gridCol w:w="9"/>
      </w:tblGrid>
      <w:tr w:rsidR="001F2247" w:rsidRPr="001F2247" w14:paraId="67767732" w14:textId="77777777" w:rsidTr="0015511A">
        <w:trPr>
          <w:jc w:val="center"/>
        </w:trPr>
        <w:tc>
          <w:tcPr>
            <w:tcW w:w="6175" w:type="dxa"/>
            <w:gridSpan w:val="2"/>
          </w:tcPr>
          <w:p w14:paraId="13B3E314" w14:textId="77777777" w:rsidR="001F2247" w:rsidRPr="001F2247" w:rsidRDefault="001F2247" w:rsidP="00230833">
            <w:pPr>
              <w:keepNext/>
              <w:widowControl/>
              <w:rPr>
                <w:i/>
                <w:color w:val="000000"/>
                <w:sz w:val="24"/>
                <w:szCs w:val="24"/>
              </w:rPr>
            </w:pPr>
            <w:r w:rsidRPr="001F2247">
              <w:rPr>
                <w:i/>
                <w:color w:val="000000"/>
                <w:sz w:val="24"/>
                <w:szCs w:val="24"/>
              </w:rPr>
              <w:t>Название закупки</w:t>
            </w:r>
          </w:p>
        </w:tc>
        <w:tc>
          <w:tcPr>
            <w:tcW w:w="3741" w:type="dxa"/>
            <w:gridSpan w:val="3"/>
          </w:tcPr>
          <w:p w14:paraId="771B2564" w14:textId="77777777" w:rsidR="001F2247" w:rsidRPr="001F2247" w:rsidRDefault="001F2247" w:rsidP="00230833">
            <w:pPr>
              <w:keepNext/>
              <w:widowControl/>
              <w:jc w:val="center"/>
              <w:rPr>
                <w:i/>
                <w:color w:val="000000"/>
                <w:sz w:val="24"/>
                <w:szCs w:val="24"/>
              </w:rPr>
            </w:pPr>
            <w:r w:rsidRPr="001F2247">
              <w:rPr>
                <w:i/>
                <w:color w:val="000000"/>
                <w:sz w:val="24"/>
                <w:szCs w:val="24"/>
              </w:rPr>
              <w:t>Участник закупки 1 (название)</w:t>
            </w:r>
          </w:p>
        </w:tc>
      </w:tr>
      <w:tr w:rsidR="001F2247" w:rsidRPr="001F2247" w14:paraId="44A694D8" w14:textId="77777777" w:rsidTr="0015511A">
        <w:trPr>
          <w:gridAfter w:val="1"/>
          <w:wAfter w:w="9" w:type="dxa"/>
          <w:trHeight w:val="756"/>
          <w:jc w:val="center"/>
        </w:trPr>
        <w:tc>
          <w:tcPr>
            <w:tcW w:w="3146" w:type="dxa"/>
          </w:tcPr>
          <w:p w14:paraId="46C79B65" w14:textId="77777777" w:rsidR="001F2247" w:rsidRPr="0015511A" w:rsidRDefault="001F2247" w:rsidP="00444BDA">
            <w:pPr>
              <w:keepNext/>
              <w:widowControl/>
              <w:jc w:val="center"/>
            </w:pPr>
            <w:r w:rsidRPr="0015511A">
              <w:t>Критерий выбора</w:t>
            </w:r>
          </w:p>
        </w:tc>
        <w:tc>
          <w:tcPr>
            <w:tcW w:w="3029" w:type="dxa"/>
          </w:tcPr>
          <w:p w14:paraId="72A1508C" w14:textId="77777777" w:rsidR="00444BDA" w:rsidRDefault="001F2247" w:rsidP="00444BDA">
            <w:pPr>
              <w:keepNext/>
              <w:widowControl/>
              <w:jc w:val="center"/>
            </w:pPr>
            <w:r w:rsidRPr="0015511A">
              <w:t>Удельный вес критерия</w:t>
            </w:r>
          </w:p>
          <w:p w14:paraId="319C096A" w14:textId="77777777" w:rsidR="001F2247" w:rsidRPr="0015511A" w:rsidRDefault="001F2247" w:rsidP="00444BDA">
            <w:pPr>
              <w:keepNext/>
              <w:widowControl/>
              <w:jc w:val="center"/>
            </w:pPr>
            <w:r w:rsidRPr="0015511A">
              <w:t>в общей оценке</w:t>
            </w:r>
            <w:r w:rsidR="00B34EDA">
              <w:t xml:space="preserve"> (значимость)</w:t>
            </w:r>
            <w:r w:rsidRPr="0015511A">
              <w:t xml:space="preserve">, </w:t>
            </w:r>
            <w:r w:rsidR="00595614">
              <w:t>в %</w:t>
            </w:r>
          </w:p>
        </w:tc>
        <w:tc>
          <w:tcPr>
            <w:tcW w:w="1615" w:type="dxa"/>
          </w:tcPr>
          <w:p w14:paraId="4A21F967" w14:textId="77777777" w:rsidR="001F2247" w:rsidRPr="0015511A" w:rsidRDefault="001F2247" w:rsidP="00230833">
            <w:pPr>
              <w:keepNext/>
              <w:widowControl/>
              <w:jc w:val="center"/>
            </w:pPr>
            <w:r w:rsidRPr="0015511A">
              <w:t>Оценка критерия от 0 до 1</w:t>
            </w:r>
            <w:r w:rsidR="00623C75">
              <w:t>00</w:t>
            </w:r>
          </w:p>
        </w:tc>
        <w:tc>
          <w:tcPr>
            <w:tcW w:w="2117" w:type="dxa"/>
          </w:tcPr>
          <w:p w14:paraId="1469D2B7" w14:textId="77777777" w:rsidR="001F2247" w:rsidRPr="0015511A" w:rsidRDefault="001F2247" w:rsidP="00444BDA">
            <w:pPr>
              <w:keepNext/>
              <w:widowControl/>
              <w:jc w:val="center"/>
            </w:pPr>
            <w:r w:rsidRPr="0015511A">
              <w:t>Рейтинг критерия</w:t>
            </w:r>
          </w:p>
          <w:p w14:paraId="3AC57858" w14:textId="77777777" w:rsidR="001F2247" w:rsidRPr="0015511A" w:rsidRDefault="001F2247" w:rsidP="00444BDA">
            <w:pPr>
              <w:keepNext/>
              <w:widowControl/>
              <w:jc w:val="center"/>
            </w:pPr>
            <w:r w:rsidRPr="0015511A">
              <w:t>4 = 2*3</w:t>
            </w:r>
          </w:p>
        </w:tc>
      </w:tr>
      <w:tr w:rsidR="001F2247" w:rsidRPr="001F2247" w14:paraId="670A9A54" w14:textId="77777777" w:rsidTr="0015511A">
        <w:trPr>
          <w:gridAfter w:val="1"/>
          <w:wAfter w:w="9" w:type="dxa"/>
          <w:trHeight w:val="470"/>
          <w:jc w:val="center"/>
        </w:trPr>
        <w:tc>
          <w:tcPr>
            <w:tcW w:w="3146" w:type="dxa"/>
            <w:vAlign w:val="center"/>
          </w:tcPr>
          <w:p w14:paraId="45A90A3F" w14:textId="77777777" w:rsidR="001F2247" w:rsidRPr="001F2247" w:rsidRDefault="001F2247" w:rsidP="00230833">
            <w:pPr>
              <w:keepNext/>
              <w:widowControl/>
              <w:jc w:val="center"/>
              <w:rPr>
                <w:sz w:val="24"/>
                <w:szCs w:val="24"/>
              </w:rPr>
            </w:pPr>
            <w:r w:rsidRPr="001F2247">
              <w:rPr>
                <w:sz w:val="24"/>
                <w:szCs w:val="24"/>
              </w:rPr>
              <w:t>1</w:t>
            </w:r>
          </w:p>
        </w:tc>
        <w:tc>
          <w:tcPr>
            <w:tcW w:w="3029" w:type="dxa"/>
            <w:vAlign w:val="center"/>
          </w:tcPr>
          <w:p w14:paraId="00FADC52" w14:textId="77777777" w:rsidR="001F2247" w:rsidRPr="001F2247" w:rsidRDefault="001F2247" w:rsidP="00230833">
            <w:pPr>
              <w:keepNext/>
              <w:widowControl/>
              <w:jc w:val="center"/>
              <w:rPr>
                <w:sz w:val="24"/>
                <w:szCs w:val="24"/>
              </w:rPr>
            </w:pPr>
            <w:r w:rsidRPr="001F2247">
              <w:rPr>
                <w:sz w:val="24"/>
                <w:szCs w:val="24"/>
              </w:rPr>
              <w:t>2</w:t>
            </w:r>
          </w:p>
        </w:tc>
        <w:tc>
          <w:tcPr>
            <w:tcW w:w="1615" w:type="dxa"/>
            <w:vAlign w:val="center"/>
          </w:tcPr>
          <w:p w14:paraId="32E2E991" w14:textId="77777777" w:rsidR="001F2247" w:rsidRPr="001F2247" w:rsidRDefault="001F2247" w:rsidP="00230833">
            <w:pPr>
              <w:keepNext/>
              <w:widowControl/>
              <w:jc w:val="center"/>
              <w:rPr>
                <w:sz w:val="24"/>
                <w:szCs w:val="24"/>
              </w:rPr>
            </w:pPr>
            <w:r w:rsidRPr="001F2247">
              <w:rPr>
                <w:sz w:val="24"/>
                <w:szCs w:val="24"/>
              </w:rPr>
              <w:t>3</w:t>
            </w:r>
          </w:p>
        </w:tc>
        <w:tc>
          <w:tcPr>
            <w:tcW w:w="2117" w:type="dxa"/>
            <w:vAlign w:val="center"/>
          </w:tcPr>
          <w:p w14:paraId="462726DC" w14:textId="77777777" w:rsidR="001F2247" w:rsidRPr="001F2247" w:rsidRDefault="001F2247" w:rsidP="00230833">
            <w:pPr>
              <w:keepNext/>
              <w:widowControl/>
              <w:jc w:val="center"/>
              <w:rPr>
                <w:sz w:val="24"/>
                <w:szCs w:val="24"/>
              </w:rPr>
            </w:pPr>
            <w:r w:rsidRPr="001F2247">
              <w:rPr>
                <w:sz w:val="24"/>
                <w:szCs w:val="24"/>
              </w:rPr>
              <w:t>4</w:t>
            </w:r>
          </w:p>
        </w:tc>
      </w:tr>
      <w:tr w:rsidR="001F2247" w:rsidRPr="001F2247" w14:paraId="2B698993" w14:textId="77777777" w:rsidTr="0015511A">
        <w:trPr>
          <w:gridAfter w:val="1"/>
          <w:wAfter w:w="9" w:type="dxa"/>
          <w:jc w:val="center"/>
        </w:trPr>
        <w:tc>
          <w:tcPr>
            <w:tcW w:w="3146" w:type="dxa"/>
          </w:tcPr>
          <w:p w14:paraId="1CCF66EE" w14:textId="77777777" w:rsidR="001F2247" w:rsidRPr="001F2247" w:rsidRDefault="00440EEC" w:rsidP="00230833">
            <w:pPr>
              <w:keepNext/>
              <w:widowControl/>
              <w:rPr>
                <w:sz w:val="24"/>
                <w:szCs w:val="24"/>
              </w:rPr>
            </w:pPr>
            <w:r>
              <w:rPr>
                <w:sz w:val="24"/>
                <w:szCs w:val="24"/>
              </w:rPr>
              <w:t>Цена</w:t>
            </w:r>
            <w:r w:rsidR="00097E97">
              <w:rPr>
                <w:sz w:val="24"/>
                <w:szCs w:val="24"/>
              </w:rPr>
              <w:t xml:space="preserve"> договора</w:t>
            </w:r>
          </w:p>
        </w:tc>
        <w:tc>
          <w:tcPr>
            <w:tcW w:w="3029" w:type="dxa"/>
          </w:tcPr>
          <w:p w14:paraId="5BAC66D7" w14:textId="77777777" w:rsidR="001F2247" w:rsidRPr="001F2247" w:rsidRDefault="006E19AE" w:rsidP="00230833">
            <w:pPr>
              <w:keepNext/>
              <w:widowControl/>
              <w:jc w:val="center"/>
              <w:rPr>
                <w:sz w:val="24"/>
                <w:szCs w:val="24"/>
              </w:rPr>
            </w:pPr>
            <w:r>
              <w:rPr>
                <w:sz w:val="24"/>
                <w:szCs w:val="24"/>
              </w:rPr>
              <w:t>70</w:t>
            </w:r>
          </w:p>
        </w:tc>
        <w:tc>
          <w:tcPr>
            <w:tcW w:w="1615" w:type="dxa"/>
          </w:tcPr>
          <w:p w14:paraId="7FF230A6" w14:textId="77777777" w:rsidR="001F2247" w:rsidRPr="001F2247" w:rsidRDefault="001F2247" w:rsidP="00230833">
            <w:pPr>
              <w:keepNext/>
              <w:widowControl/>
              <w:rPr>
                <w:sz w:val="24"/>
                <w:szCs w:val="24"/>
              </w:rPr>
            </w:pPr>
          </w:p>
        </w:tc>
        <w:tc>
          <w:tcPr>
            <w:tcW w:w="2117" w:type="dxa"/>
          </w:tcPr>
          <w:p w14:paraId="09415BC0" w14:textId="77777777" w:rsidR="001F2247" w:rsidRPr="001F2247" w:rsidRDefault="001F2247" w:rsidP="00230833">
            <w:pPr>
              <w:keepNext/>
              <w:widowControl/>
              <w:rPr>
                <w:sz w:val="24"/>
                <w:szCs w:val="24"/>
              </w:rPr>
            </w:pPr>
          </w:p>
        </w:tc>
      </w:tr>
      <w:tr w:rsidR="001F2247" w:rsidRPr="001F2247" w14:paraId="76B65F03" w14:textId="77777777" w:rsidTr="0015511A">
        <w:trPr>
          <w:gridAfter w:val="1"/>
          <w:wAfter w:w="9" w:type="dxa"/>
          <w:jc w:val="center"/>
        </w:trPr>
        <w:tc>
          <w:tcPr>
            <w:tcW w:w="3146" w:type="dxa"/>
          </w:tcPr>
          <w:p w14:paraId="0ACFA86B" w14:textId="77777777" w:rsidR="001F2247" w:rsidRPr="001F2247" w:rsidRDefault="00440EEC" w:rsidP="00230833">
            <w:pPr>
              <w:keepNext/>
              <w:widowControl/>
              <w:rPr>
                <w:sz w:val="24"/>
                <w:szCs w:val="24"/>
              </w:rPr>
            </w:pPr>
            <w:r w:rsidRPr="00440EEC">
              <w:rPr>
                <w:sz w:val="24"/>
                <w:szCs w:val="24"/>
              </w:rPr>
              <w:t>Наличие у участника закупок опыта выполнения работ</w:t>
            </w:r>
          </w:p>
        </w:tc>
        <w:tc>
          <w:tcPr>
            <w:tcW w:w="3029" w:type="dxa"/>
          </w:tcPr>
          <w:p w14:paraId="5B7CC672" w14:textId="77777777" w:rsidR="001F2247" w:rsidRPr="001F2247" w:rsidRDefault="006E19AE" w:rsidP="00230833">
            <w:pPr>
              <w:keepNext/>
              <w:widowControl/>
              <w:jc w:val="center"/>
              <w:rPr>
                <w:sz w:val="24"/>
                <w:szCs w:val="24"/>
              </w:rPr>
            </w:pPr>
            <w:r>
              <w:rPr>
                <w:sz w:val="24"/>
                <w:szCs w:val="24"/>
              </w:rPr>
              <w:t>10</w:t>
            </w:r>
          </w:p>
        </w:tc>
        <w:tc>
          <w:tcPr>
            <w:tcW w:w="1615" w:type="dxa"/>
          </w:tcPr>
          <w:p w14:paraId="5CD5D862" w14:textId="77777777" w:rsidR="001F2247" w:rsidRPr="001F2247" w:rsidRDefault="001F2247" w:rsidP="00230833">
            <w:pPr>
              <w:keepNext/>
              <w:widowControl/>
              <w:rPr>
                <w:sz w:val="24"/>
                <w:szCs w:val="24"/>
              </w:rPr>
            </w:pPr>
          </w:p>
        </w:tc>
        <w:tc>
          <w:tcPr>
            <w:tcW w:w="2117" w:type="dxa"/>
          </w:tcPr>
          <w:p w14:paraId="12DB00B2" w14:textId="77777777" w:rsidR="001F2247" w:rsidRPr="001F2247" w:rsidRDefault="001F2247" w:rsidP="00230833">
            <w:pPr>
              <w:keepNext/>
              <w:widowControl/>
              <w:rPr>
                <w:sz w:val="24"/>
                <w:szCs w:val="24"/>
              </w:rPr>
            </w:pPr>
          </w:p>
        </w:tc>
      </w:tr>
      <w:tr w:rsidR="001F2247" w:rsidRPr="001F2247" w14:paraId="7493CAF0" w14:textId="77777777" w:rsidTr="0015511A">
        <w:trPr>
          <w:gridAfter w:val="1"/>
          <w:wAfter w:w="9" w:type="dxa"/>
          <w:trHeight w:val="565"/>
          <w:jc w:val="center"/>
        </w:trPr>
        <w:tc>
          <w:tcPr>
            <w:tcW w:w="3146" w:type="dxa"/>
          </w:tcPr>
          <w:p w14:paraId="4D67F8B0" w14:textId="77777777" w:rsidR="001F2247" w:rsidRPr="001F2247" w:rsidRDefault="00440EEC" w:rsidP="00230833">
            <w:pPr>
              <w:keepNext/>
              <w:widowControl/>
              <w:rPr>
                <w:sz w:val="24"/>
                <w:szCs w:val="24"/>
              </w:rPr>
            </w:pPr>
            <w:r w:rsidRPr="00440EEC">
              <w:rPr>
                <w:sz w:val="24"/>
                <w:szCs w:val="24"/>
              </w:rPr>
              <w:t xml:space="preserve">Наличие у участника закупок </w:t>
            </w:r>
            <w:r w:rsidR="00D30402" w:rsidRPr="00D30402">
              <w:rPr>
                <w:sz w:val="24"/>
                <w:szCs w:val="24"/>
              </w:rPr>
              <w:t>производственных мощностей, технологического оборудования, трудовых ресурсов, финансовых и иных ресурсов, необходимых для выполнения работ</w:t>
            </w:r>
            <w:r w:rsidR="00D30402">
              <w:rPr>
                <w:sz w:val="24"/>
                <w:szCs w:val="24"/>
              </w:rPr>
              <w:t xml:space="preserve"> </w:t>
            </w:r>
          </w:p>
        </w:tc>
        <w:tc>
          <w:tcPr>
            <w:tcW w:w="3029" w:type="dxa"/>
          </w:tcPr>
          <w:p w14:paraId="28BC68DB" w14:textId="77777777" w:rsidR="001F2247" w:rsidRPr="001F2247" w:rsidRDefault="006E19AE" w:rsidP="00230833">
            <w:pPr>
              <w:keepNext/>
              <w:widowControl/>
              <w:jc w:val="center"/>
              <w:rPr>
                <w:sz w:val="24"/>
                <w:szCs w:val="24"/>
              </w:rPr>
            </w:pPr>
            <w:r>
              <w:rPr>
                <w:sz w:val="24"/>
                <w:szCs w:val="24"/>
              </w:rPr>
              <w:t>10</w:t>
            </w:r>
          </w:p>
        </w:tc>
        <w:tc>
          <w:tcPr>
            <w:tcW w:w="1615" w:type="dxa"/>
          </w:tcPr>
          <w:p w14:paraId="5F0F6922" w14:textId="77777777" w:rsidR="001F2247" w:rsidRPr="001F2247" w:rsidRDefault="001F2247" w:rsidP="00230833">
            <w:pPr>
              <w:keepNext/>
              <w:widowControl/>
              <w:rPr>
                <w:sz w:val="24"/>
                <w:szCs w:val="24"/>
              </w:rPr>
            </w:pPr>
          </w:p>
        </w:tc>
        <w:tc>
          <w:tcPr>
            <w:tcW w:w="2117" w:type="dxa"/>
          </w:tcPr>
          <w:p w14:paraId="6D411371" w14:textId="77777777" w:rsidR="001F2247" w:rsidRPr="001F2247" w:rsidRDefault="001F2247" w:rsidP="00230833">
            <w:pPr>
              <w:keepNext/>
              <w:widowControl/>
              <w:rPr>
                <w:sz w:val="24"/>
                <w:szCs w:val="24"/>
              </w:rPr>
            </w:pPr>
          </w:p>
        </w:tc>
      </w:tr>
      <w:tr w:rsidR="00D6114A" w:rsidRPr="001F2247" w14:paraId="4BB9E483" w14:textId="77777777" w:rsidTr="0015511A">
        <w:trPr>
          <w:gridAfter w:val="1"/>
          <w:wAfter w:w="9" w:type="dxa"/>
          <w:trHeight w:val="565"/>
          <w:jc w:val="center"/>
        </w:trPr>
        <w:tc>
          <w:tcPr>
            <w:tcW w:w="3146" w:type="dxa"/>
          </w:tcPr>
          <w:p w14:paraId="64DD40D0" w14:textId="77777777" w:rsidR="00D6114A" w:rsidRPr="00440EEC" w:rsidRDefault="003C1207" w:rsidP="00230833">
            <w:pPr>
              <w:keepNext/>
              <w:widowControl/>
              <w:rPr>
                <w:sz w:val="24"/>
                <w:szCs w:val="24"/>
              </w:rPr>
            </w:pPr>
            <w:r>
              <w:rPr>
                <w:sz w:val="24"/>
                <w:szCs w:val="24"/>
              </w:rPr>
              <w:t>К</w:t>
            </w:r>
            <w:r w:rsidRPr="003C1207">
              <w:rPr>
                <w:sz w:val="24"/>
                <w:szCs w:val="24"/>
              </w:rPr>
              <w:t>валификация работников участника закупки</w:t>
            </w:r>
          </w:p>
        </w:tc>
        <w:tc>
          <w:tcPr>
            <w:tcW w:w="3029" w:type="dxa"/>
          </w:tcPr>
          <w:p w14:paraId="170C4D7F" w14:textId="77777777" w:rsidR="00D6114A" w:rsidRDefault="009D0E5E" w:rsidP="00230833">
            <w:pPr>
              <w:keepNext/>
              <w:widowControl/>
              <w:jc w:val="center"/>
              <w:rPr>
                <w:sz w:val="24"/>
                <w:szCs w:val="24"/>
              </w:rPr>
            </w:pPr>
            <w:r>
              <w:rPr>
                <w:sz w:val="24"/>
                <w:szCs w:val="24"/>
              </w:rPr>
              <w:t>1</w:t>
            </w:r>
            <w:r w:rsidR="0029512D">
              <w:rPr>
                <w:sz w:val="24"/>
                <w:szCs w:val="24"/>
              </w:rPr>
              <w:t>0</w:t>
            </w:r>
          </w:p>
        </w:tc>
        <w:tc>
          <w:tcPr>
            <w:tcW w:w="1615" w:type="dxa"/>
          </w:tcPr>
          <w:p w14:paraId="4E05C41F" w14:textId="77777777" w:rsidR="00D6114A" w:rsidRPr="001F2247" w:rsidRDefault="00D6114A" w:rsidP="00230833">
            <w:pPr>
              <w:keepNext/>
              <w:widowControl/>
              <w:rPr>
                <w:sz w:val="24"/>
                <w:szCs w:val="24"/>
              </w:rPr>
            </w:pPr>
          </w:p>
        </w:tc>
        <w:tc>
          <w:tcPr>
            <w:tcW w:w="2117" w:type="dxa"/>
          </w:tcPr>
          <w:p w14:paraId="4E41C1F0" w14:textId="77777777" w:rsidR="00D6114A" w:rsidRPr="001F2247" w:rsidRDefault="00D6114A" w:rsidP="00230833">
            <w:pPr>
              <w:keepNext/>
              <w:widowControl/>
              <w:rPr>
                <w:sz w:val="24"/>
                <w:szCs w:val="24"/>
              </w:rPr>
            </w:pPr>
          </w:p>
        </w:tc>
      </w:tr>
      <w:tr w:rsidR="001F2247" w:rsidRPr="001F2247" w14:paraId="2851445E" w14:textId="77777777" w:rsidTr="00162682">
        <w:trPr>
          <w:gridAfter w:val="1"/>
          <w:wAfter w:w="9" w:type="dxa"/>
          <w:jc w:val="center"/>
        </w:trPr>
        <w:tc>
          <w:tcPr>
            <w:tcW w:w="3146" w:type="dxa"/>
          </w:tcPr>
          <w:p w14:paraId="358044A4" w14:textId="77777777" w:rsidR="001F2247" w:rsidRPr="001F2247" w:rsidRDefault="001F2247" w:rsidP="00230833">
            <w:pPr>
              <w:keepNext/>
              <w:widowControl/>
              <w:rPr>
                <w:sz w:val="24"/>
                <w:szCs w:val="24"/>
              </w:rPr>
            </w:pPr>
            <w:r w:rsidRPr="001F2247">
              <w:rPr>
                <w:sz w:val="24"/>
                <w:szCs w:val="24"/>
              </w:rPr>
              <w:t>Рейтинг:</w:t>
            </w:r>
          </w:p>
        </w:tc>
        <w:tc>
          <w:tcPr>
            <w:tcW w:w="3029" w:type="dxa"/>
          </w:tcPr>
          <w:p w14:paraId="14D61342" w14:textId="77777777" w:rsidR="001F2247" w:rsidRPr="001F2247" w:rsidRDefault="001F2247" w:rsidP="00230833">
            <w:pPr>
              <w:keepNext/>
              <w:widowControl/>
              <w:rPr>
                <w:sz w:val="24"/>
                <w:szCs w:val="24"/>
              </w:rPr>
            </w:pPr>
            <w:r w:rsidRPr="001F2247">
              <w:rPr>
                <w:sz w:val="24"/>
                <w:szCs w:val="24"/>
              </w:rPr>
              <w:t>Сумма столбца 2 = 1</w:t>
            </w:r>
            <w:r w:rsidR="00595614">
              <w:rPr>
                <w:sz w:val="24"/>
                <w:szCs w:val="24"/>
              </w:rPr>
              <w:t>00%</w:t>
            </w:r>
          </w:p>
        </w:tc>
        <w:tc>
          <w:tcPr>
            <w:tcW w:w="1615" w:type="dxa"/>
          </w:tcPr>
          <w:p w14:paraId="73AD8FFC" w14:textId="77777777" w:rsidR="001F2247" w:rsidRPr="001F2247" w:rsidRDefault="001F2247" w:rsidP="00230833">
            <w:pPr>
              <w:keepNext/>
              <w:widowControl/>
              <w:rPr>
                <w:sz w:val="24"/>
                <w:szCs w:val="24"/>
              </w:rPr>
            </w:pPr>
            <w:r w:rsidRPr="001F2247">
              <w:rPr>
                <w:sz w:val="24"/>
                <w:szCs w:val="24"/>
              </w:rPr>
              <w:t>неприменимо</w:t>
            </w:r>
          </w:p>
        </w:tc>
        <w:tc>
          <w:tcPr>
            <w:tcW w:w="2117" w:type="dxa"/>
            <w:shd w:val="clear" w:color="auto" w:fill="auto"/>
          </w:tcPr>
          <w:p w14:paraId="64799B8C" w14:textId="77777777" w:rsidR="001F2247" w:rsidRPr="001F2247" w:rsidRDefault="001F2247" w:rsidP="00230833">
            <w:pPr>
              <w:keepNext/>
              <w:widowControl/>
              <w:shd w:val="clear" w:color="auto" w:fill="E5B8B7"/>
              <w:rPr>
                <w:sz w:val="24"/>
                <w:szCs w:val="24"/>
              </w:rPr>
            </w:pPr>
            <w:r w:rsidRPr="00DC3F3B">
              <w:rPr>
                <w:sz w:val="24"/>
                <w:szCs w:val="24"/>
              </w:rPr>
              <w:t>Рейтинг (Сумма столбца 4)</w:t>
            </w:r>
          </w:p>
        </w:tc>
      </w:tr>
    </w:tbl>
    <w:p w14:paraId="50B8A350" w14:textId="77777777" w:rsidR="001F2247" w:rsidRPr="001E2D22" w:rsidRDefault="001F2247" w:rsidP="001E2D22">
      <w:pPr>
        <w:rPr>
          <w:lang w:val="x-none" w:eastAsia="x-none"/>
        </w:rPr>
      </w:pPr>
    </w:p>
    <w:p w14:paraId="565E13BF" w14:textId="77777777" w:rsidR="008670C2" w:rsidRPr="00623C75" w:rsidRDefault="008670C2" w:rsidP="009C1051">
      <w:pPr>
        <w:widowControl/>
        <w:numPr>
          <w:ilvl w:val="0"/>
          <w:numId w:val="13"/>
        </w:numPr>
        <w:autoSpaceDE/>
        <w:autoSpaceDN/>
        <w:adjustRightInd/>
        <w:spacing w:after="120"/>
        <w:ind w:left="0" w:firstLine="0"/>
        <w:rPr>
          <w:bCs/>
          <w:sz w:val="24"/>
          <w:szCs w:val="24"/>
        </w:rPr>
      </w:pPr>
      <w:bookmarkStart w:id="19" w:name="_Ref354436312"/>
      <w:r w:rsidRPr="00623C75">
        <w:rPr>
          <w:bCs/>
          <w:sz w:val="24"/>
          <w:szCs w:val="24"/>
        </w:rPr>
        <w:t xml:space="preserve">Критерий «Цена </w:t>
      </w:r>
      <w:r w:rsidR="000B4EB2" w:rsidRPr="00623C75">
        <w:rPr>
          <w:bCs/>
          <w:sz w:val="24"/>
          <w:szCs w:val="24"/>
        </w:rPr>
        <w:t>договора</w:t>
      </w:r>
      <w:r w:rsidRPr="00623C75">
        <w:rPr>
          <w:bCs/>
          <w:sz w:val="24"/>
          <w:szCs w:val="24"/>
        </w:rPr>
        <w:t>»</w:t>
      </w:r>
      <w:bookmarkEnd w:id="19"/>
    </w:p>
    <w:p w14:paraId="72285E80" w14:textId="77777777" w:rsidR="008670C2" w:rsidRPr="00623C75" w:rsidRDefault="008670C2" w:rsidP="008670C2">
      <w:pPr>
        <w:spacing w:after="120"/>
        <w:rPr>
          <w:sz w:val="24"/>
          <w:szCs w:val="24"/>
        </w:rPr>
      </w:pPr>
      <w:r w:rsidRPr="00623C75">
        <w:rPr>
          <w:sz w:val="24"/>
          <w:szCs w:val="24"/>
        </w:rPr>
        <w:t>Единица измерения: рубль</w:t>
      </w:r>
    </w:p>
    <w:p w14:paraId="11BE45B8" w14:textId="77777777" w:rsidR="008670C2" w:rsidRDefault="008670C2" w:rsidP="009C1051">
      <w:pPr>
        <w:pStyle w:val="aff6"/>
        <w:numPr>
          <w:ilvl w:val="1"/>
          <w:numId w:val="14"/>
        </w:numPr>
        <w:contextualSpacing w:val="0"/>
        <w:rPr>
          <w:sz w:val="24"/>
          <w:szCs w:val="24"/>
        </w:rPr>
      </w:pPr>
      <w:r w:rsidRPr="00623C75">
        <w:rPr>
          <w:sz w:val="24"/>
          <w:szCs w:val="24"/>
        </w:rPr>
        <w:t xml:space="preserve">Количество баллов, присуждаемых по критериям оценки "цена </w:t>
      </w:r>
      <w:r w:rsidR="000B4EB2" w:rsidRPr="00623C75">
        <w:rPr>
          <w:sz w:val="24"/>
          <w:szCs w:val="24"/>
        </w:rPr>
        <w:t>договора</w:t>
      </w:r>
      <w:r w:rsidRPr="00623C75">
        <w:rPr>
          <w:sz w:val="24"/>
          <w:szCs w:val="24"/>
        </w:rPr>
        <w:t>" (</w:t>
      </w:r>
      <w:r w:rsidR="00D134FB" w:rsidRPr="00623C75">
        <w:rPr>
          <w:noProof/>
          <w:position w:val="-12"/>
          <w:sz w:val="24"/>
          <w:szCs w:val="24"/>
        </w:rPr>
        <w:drawing>
          <wp:inline distT="0" distB="0" distL="0" distR="0" wp14:anchorId="7049EC41" wp14:editId="5EF97A0A">
            <wp:extent cx="2762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23C75">
        <w:rPr>
          <w:sz w:val="24"/>
          <w:szCs w:val="24"/>
        </w:rPr>
        <w:t>), определяется по формуле:</w:t>
      </w:r>
    </w:p>
    <w:p w14:paraId="4B856901" w14:textId="77777777" w:rsidR="00E153E8" w:rsidRPr="005F6C34" w:rsidRDefault="00E153E8" w:rsidP="00E153E8">
      <w:pPr>
        <w:spacing w:before="220"/>
        <w:ind w:right="-30"/>
        <w:jc w:val="both"/>
        <w:rPr>
          <w:sz w:val="24"/>
          <w:szCs w:val="24"/>
        </w:rPr>
      </w:pPr>
      <w:r w:rsidRPr="005F6C34">
        <w:rPr>
          <w:sz w:val="24"/>
          <w:szCs w:val="24"/>
        </w:rPr>
        <w:t>ЦБi = Цmi№ / Цi x 100,</w:t>
      </w:r>
    </w:p>
    <w:p w14:paraId="581A17F0" w14:textId="77777777" w:rsidR="00E153E8" w:rsidRPr="005F6C34" w:rsidRDefault="00E153E8" w:rsidP="00E153E8">
      <w:pPr>
        <w:spacing w:before="220"/>
        <w:ind w:right="-30"/>
        <w:jc w:val="both"/>
        <w:rPr>
          <w:sz w:val="24"/>
          <w:szCs w:val="24"/>
        </w:rPr>
      </w:pPr>
      <w:r w:rsidRPr="005F6C34">
        <w:rPr>
          <w:sz w:val="24"/>
          <w:szCs w:val="24"/>
        </w:rPr>
        <w:t>где ЦБi - количество баллов по критерию;</w:t>
      </w:r>
    </w:p>
    <w:p w14:paraId="7C154473" w14:textId="77777777" w:rsidR="00E153E8" w:rsidRPr="005F6C34" w:rsidRDefault="00E153E8" w:rsidP="00E153E8">
      <w:pPr>
        <w:spacing w:before="220"/>
        <w:ind w:right="-30"/>
        <w:jc w:val="both"/>
        <w:rPr>
          <w:sz w:val="24"/>
          <w:szCs w:val="24"/>
        </w:rPr>
      </w:pPr>
      <w:r w:rsidRPr="005F6C34">
        <w:rPr>
          <w:sz w:val="24"/>
          <w:szCs w:val="24"/>
        </w:rPr>
        <w:t>Цmi№ - минимальное предложение из сделанных участниками закупки;</w:t>
      </w:r>
    </w:p>
    <w:p w14:paraId="56EFF00E" w14:textId="77777777" w:rsidR="00E153E8" w:rsidRPr="005F6C34" w:rsidRDefault="00E153E8" w:rsidP="00477A64">
      <w:pPr>
        <w:spacing w:before="220" w:after="120"/>
        <w:ind w:right="-30"/>
        <w:jc w:val="both"/>
        <w:rPr>
          <w:sz w:val="24"/>
          <w:szCs w:val="24"/>
        </w:rPr>
      </w:pPr>
      <w:r w:rsidRPr="005F6C34">
        <w:rPr>
          <w:sz w:val="24"/>
          <w:szCs w:val="24"/>
        </w:rPr>
        <w:t>Цi - предложение участника, которое оценивается.</w:t>
      </w:r>
    </w:p>
    <w:p w14:paraId="4DD921BA" w14:textId="77777777" w:rsidR="008670C2" w:rsidRDefault="008670C2" w:rsidP="009C1051">
      <w:pPr>
        <w:pStyle w:val="4"/>
        <w:numPr>
          <w:ilvl w:val="1"/>
          <w:numId w:val="14"/>
        </w:numPr>
        <w:tabs>
          <w:tab w:val="clear" w:pos="1134"/>
        </w:tabs>
        <w:suppressAutoHyphens w:val="0"/>
        <w:spacing w:before="0"/>
        <w:rPr>
          <w:b w:val="0"/>
          <w:i w:val="0"/>
          <w:sz w:val="24"/>
          <w:szCs w:val="24"/>
        </w:rPr>
      </w:pPr>
      <w:r w:rsidRPr="00623C75">
        <w:rPr>
          <w:b w:val="0"/>
          <w:i w:val="0"/>
          <w:sz w:val="24"/>
          <w:szCs w:val="24"/>
        </w:rPr>
        <w:lastRenderedPageBreak/>
        <w:t xml:space="preserve">Для расчета итогового рейтинга по заявке в соответствии с пунктом 1.1 рейтинг, присуждаемый этой заявке по критерию «цена </w:t>
      </w:r>
      <w:r w:rsidR="000B4EB2" w:rsidRPr="00623C75">
        <w:rPr>
          <w:b w:val="0"/>
          <w:i w:val="0"/>
          <w:sz w:val="24"/>
          <w:szCs w:val="24"/>
        </w:rPr>
        <w:t>договора</w:t>
      </w:r>
      <w:r w:rsidRPr="00623C75">
        <w:rPr>
          <w:b w:val="0"/>
          <w:i w:val="0"/>
          <w:sz w:val="24"/>
          <w:szCs w:val="24"/>
        </w:rPr>
        <w:t>»</w:t>
      </w:r>
      <w:r w:rsidR="00623C75">
        <w:rPr>
          <w:b w:val="0"/>
          <w:i w:val="0"/>
          <w:sz w:val="24"/>
          <w:szCs w:val="24"/>
        </w:rPr>
        <w:t>, умножается на соответствующ</w:t>
      </w:r>
      <w:r w:rsidR="00623C75">
        <w:rPr>
          <w:b w:val="0"/>
          <w:i w:val="0"/>
          <w:sz w:val="24"/>
          <w:szCs w:val="24"/>
          <w:lang w:val="ru-RU"/>
        </w:rPr>
        <w:t>ий</w:t>
      </w:r>
      <w:r w:rsidRPr="00623C75">
        <w:rPr>
          <w:b w:val="0"/>
          <w:i w:val="0"/>
          <w:sz w:val="24"/>
          <w:szCs w:val="24"/>
        </w:rPr>
        <w:t xml:space="preserve"> указанному критерию </w:t>
      </w:r>
      <w:r w:rsidR="00623C75">
        <w:rPr>
          <w:b w:val="0"/>
          <w:i w:val="0"/>
          <w:sz w:val="24"/>
          <w:szCs w:val="24"/>
          <w:lang w:val="ru-RU"/>
        </w:rPr>
        <w:t>удельный вес в общей оценке</w:t>
      </w:r>
      <w:r w:rsidRPr="00623C75">
        <w:rPr>
          <w:b w:val="0"/>
          <w:i w:val="0"/>
          <w:sz w:val="24"/>
          <w:szCs w:val="24"/>
        </w:rPr>
        <w:t>.</w:t>
      </w:r>
    </w:p>
    <w:p w14:paraId="1DEFB1D7" w14:textId="77777777" w:rsidR="00CE705E" w:rsidRPr="00CE705E" w:rsidRDefault="00CE705E" w:rsidP="00CE705E">
      <w:pPr>
        <w:rPr>
          <w:lang w:val="x-none" w:eastAsia="x-none"/>
        </w:rPr>
      </w:pPr>
    </w:p>
    <w:p w14:paraId="0F8653B5" w14:textId="77777777" w:rsidR="00F41D5E" w:rsidRPr="00F41D5E" w:rsidRDefault="00F41D5E" w:rsidP="009C1051">
      <w:pPr>
        <w:widowControl/>
        <w:numPr>
          <w:ilvl w:val="0"/>
          <w:numId w:val="13"/>
        </w:numPr>
        <w:tabs>
          <w:tab w:val="clear" w:pos="720"/>
          <w:tab w:val="num" w:pos="360"/>
        </w:tabs>
        <w:autoSpaceDE/>
        <w:autoSpaceDN/>
        <w:adjustRightInd/>
        <w:spacing w:after="120"/>
        <w:ind w:left="0" w:firstLine="0"/>
        <w:jc w:val="both"/>
        <w:rPr>
          <w:bCs/>
          <w:sz w:val="24"/>
          <w:szCs w:val="24"/>
        </w:rPr>
      </w:pPr>
      <w:r w:rsidRPr="00F41D5E">
        <w:rPr>
          <w:sz w:val="24"/>
          <w:szCs w:val="24"/>
        </w:rPr>
        <w:t>Критерий «</w:t>
      </w:r>
      <w:r>
        <w:rPr>
          <w:sz w:val="24"/>
          <w:szCs w:val="24"/>
        </w:rPr>
        <w:t>Н</w:t>
      </w:r>
      <w:r w:rsidRPr="00F41D5E">
        <w:rPr>
          <w:sz w:val="24"/>
          <w:szCs w:val="24"/>
        </w:rPr>
        <w:t>аличие у участника закупок опыта выполнения работ»</w:t>
      </w:r>
    </w:p>
    <w:p w14:paraId="2F460EFC" w14:textId="77777777" w:rsidR="00F41D5E" w:rsidRPr="00F41D5E" w:rsidRDefault="00F41D5E" w:rsidP="00F41D5E">
      <w:pPr>
        <w:widowControl/>
        <w:autoSpaceDE/>
        <w:autoSpaceDN/>
        <w:adjustRightInd/>
        <w:spacing w:after="120"/>
        <w:ind w:left="720"/>
        <w:jc w:val="both"/>
        <w:rPr>
          <w:bCs/>
          <w:sz w:val="24"/>
          <w:szCs w:val="24"/>
        </w:rPr>
      </w:pPr>
      <w:r>
        <w:rPr>
          <w:sz w:val="24"/>
          <w:szCs w:val="24"/>
        </w:rPr>
        <w:t xml:space="preserve">Предмет оценки: </w:t>
      </w:r>
      <w:r w:rsidRPr="00623C75">
        <w:rPr>
          <w:sz w:val="24"/>
          <w:szCs w:val="24"/>
        </w:rPr>
        <w:t xml:space="preserve">опыт </w:t>
      </w:r>
      <w:r>
        <w:rPr>
          <w:sz w:val="24"/>
          <w:szCs w:val="24"/>
        </w:rPr>
        <w:t>выполнения работ участником конкурса, которые являются предметом закупки</w:t>
      </w:r>
    </w:p>
    <w:p w14:paraId="2DB9B749" w14:textId="77777777" w:rsidR="008670C2" w:rsidRPr="004055D3" w:rsidRDefault="008670C2" w:rsidP="004055D3">
      <w:pPr>
        <w:jc w:val="both"/>
        <w:rPr>
          <w:b/>
          <w:sz w:val="24"/>
          <w:szCs w:val="24"/>
        </w:rPr>
      </w:pPr>
      <w:r w:rsidRPr="00623C75">
        <w:rPr>
          <w:sz w:val="24"/>
          <w:szCs w:val="24"/>
        </w:rPr>
        <w:t xml:space="preserve">Количество баллов, присваиваемых заявке по показателю опыт </w:t>
      </w:r>
      <w:r w:rsidR="00371884">
        <w:rPr>
          <w:sz w:val="24"/>
          <w:szCs w:val="24"/>
        </w:rPr>
        <w:t xml:space="preserve">выполнения </w:t>
      </w:r>
      <w:r w:rsidRPr="00623C75">
        <w:rPr>
          <w:sz w:val="24"/>
          <w:szCs w:val="24"/>
        </w:rPr>
        <w:t>работ, определяется как среднее арифметическое оценок (в баллах) всех членов комиссии по закупкам, присуждаемых заявке по каждому из указанных показателей. Оценка баллов от 0 до 100 баллов.</w:t>
      </w:r>
      <w:r w:rsidR="00C57328">
        <w:rPr>
          <w:sz w:val="24"/>
          <w:szCs w:val="24"/>
        </w:rPr>
        <w:t xml:space="preserve"> </w:t>
      </w:r>
      <w:r w:rsidR="00C57328" w:rsidRPr="004055D3">
        <w:rPr>
          <w:b/>
          <w:sz w:val="24"/>
          <w:szCs w:val="24"/>
        </w:rPr>
        <w:t xml:space="preserve">Наличие опыта подтверждается </w:t>
      </w:r>
      <w:r w:rsidR="004055D3" w:rsidRPr="004055D3">
        <w:rPr>
          <w:b/>
          <w:sz w:val="24"/>
          <w:szCs w:val="24"/>
        </w:rPr>
        <w:t>Участником путем предоставления в составе заявки исполненных договоров, аналогичных предмету закупки, проводимой Заказчиком, с приложением актов приемки выполненных работ без замечаний.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667"/>
        <w:gridCol w:w="1820"/>
      </w:tblGrid>
      <w:tr w:rsidR="008670C2" w:rsidRPr="00623C75" w14:paraId="6AA856B6" w14:textId="77777777" w:rsidTr="00E642D7">
        <w:tc>
          <w:tcPr>
            <w:tcW w:w="647" w:type="dxa"/>
            <w:vAlign w:val="center"/>
          </w:tcPr>
          <w:p w14:paraId="48B927E9" w14:textId="77777777" w:rsidR="008670C2" w:rsidRPr="00623C75" w:rsidRDefault="008670C2" w:rsidP="008670C2">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875" w:type="dxa"/>
            <w:vAlign w:val="center"/>
          </w:tcPr>
          <w:p w14:paraId="023CFEEC" w14:textId="77777777" w:rsidR="008670C2" w:rsidRPr="00623C75" w:rsidRDefault="008670C2" w:rsidP="008670C2">
            <w:pPr>
              <w:spacing w:after="120"/>
              <w:jc w:val="center"/>
              <w:rPr>
                <w:sz w:val="24"/>
                <w:szCs w:val="24"/>
              </w:rPr>
            </w:pPr>
            <w:r w:rsidRPr="00623C75">
              <w:rPr>
                <w:sz w:val="24"/>
                <w:szCs w:val="24"/>
              </w:rPr>
              <w:t>Показатели критерия</w:t>
            </w:r>
          </w:p>
        </w:tc>
        <w:tc>
          <w:tcPr>
            <w:tcW w:w="1852" w:type="dxa"/>
            <w:vAlign w:val="center"/>
          </w:tcPr>
          <w:p w14:paraId="790C5F13" w14:textId="77777777" w:rsidR="008670C2" w:rsidRPr="00623C75" w:rsidRDefault="008670C2" w:rsidP="008670C2">
            <w:pPr>
              <w:spacing w:after="120"/>
              <w:jc w:val="center"/>
              <w:rPr>
                <w:sz w:val="24"/>
                <w:szCs w:val="24"/>
              </w:rPr>
            </w:pPr>
            <w:r w:rsidRPr="00623C75">
              <w:rPr>
                <w:sz w:val="24"/>
                <w:szCs w:val="24"/>
              </w:rPr>
              <w:t>Максимальное значение в баллах</w:t>
            </w:r>
          </w:p>
        </w:tc>
      </w:tr>
      <w:tr w:rsidR="008670C2" w:rsidRPr="00623C75" w14:paraId="20FDF96D" w14:textId="77777777" w:rsidTr="00E642D7">
        <w:tc>
          <w:tcPr>
            <w:tcW w:w="647" w:type="dxa"/>
          </w:tcPr>
          <w:p w14:paraId="571369CB" w14:textId="77777777" w:rsidR="008670C2" w:rsidRPr="00623C75" w:rsidRDefault="008670C2" w:rsidP="008670C2">
            <w:pPr>
              <w:spacing w:after="120"/>
              <w:jc w:val="center"/>
              <w:rPr>
                <w:sz w:val="24"/>
                <w:szCs w:val="24"/>
              </w:rPr>
            </w:pPr>
            <w:r w:rsidRPr="00623C75">
              <w:rPr>
                <w:sz w:val="24"/>
                <w:szCs w:val="24"/>
              </w:rPr>
              <w:t>1</w:t>
            </w:r>
          </w:p>
        </w:tc>
        <w:tc>
          <w:tcPr>
            <w:tcW w:w="7875" w:type="dxa"/>
          </w:tcPr>
          <w:p w14:paraId="1ECE7D3F" w14:textId="77777777" w:rsidR="008670C2" w:rsidRPr="00623C75" w:rsidRDefault="008670C2" w:rsidP="008670C2">
            <w:pPr>
              <w:spacing w:after="120"/>
              <w:rPr>
                <w:sz w:val="24"/>
                <w:szCs w:val="24"/>
              </w:rPr>
            </w:pPr>
            <w:r w:rsidRPr="00623C75">
              <w:rPr>
                <w:sz w:val="24"/>
                <w:szCs w:val="24"/>
              </w:rPr>
              <w:t xml:space="preserve">Опыт </w:t>
            </w:r>
            <w:r w:rsidR="00F41D5E">
              <w:rPr>
                <w:sz w:val="24"/>
                <w:szCs w:val="24"/>
              </w:rPr>
              <w:t xml:space="preserve">выполнения работ (от </w:t>
            </w:r>
            <w:r w:rsidR="00E642D7">
              <w:rPr>
                <w:sz w:val="24"/>
                <w:szCs w:val="24"/>
              </w:rPr>
              <w:t>1</w:t>
            </w:r>
            <w:r w:rsidR="00F41D5E">
              <w:rPr>
                <w:sz w:val="24"/>
                <w:szCs w:val="24"/>
              </w:rPr>
              <w:t xml:space="preserve"> до 5 договоров)</w:t>
            </w:r>
          </w:p>
        </w:tc>
        <w:tc>
          <w:tcPr>
            <w:tcW w:w="1852" w:type="dxa"/>
          </w:tcPr>
          <w:p w14:paraId="72A78DF6" w14:textId="77777777" w:rsidR="008670C2" w:rsidRPr="00623C75" w:rsidRDefault="00E642D7" w:rsidP="008670C2">
            <w:pPr>
              <w:spacing w:after="120"/>
              <w:jc w:val="center"/>
              <w:rPr>
                <w:sz w:val="24"/>
                <w:szCs w:val="24"/>
              </w:rPr>
            </w:pPr>
            <w:r>
              <w:rPr>
                <w:sz w:val="24"/>
                <w:szCs w:val="24"/>
              </w:rPr>
              <w:t>2</w:t>
            </w:r>
            <w:r w:rsidR="008670C2" w:rsidRPr="00623C75">
              <w:rPr>
                <w:sz w:val="24"/>
                <w:szCs w:val="24"/>
              </w:rPr>
              <w:t>0</w:t>
            </w:r>
          </w:p>
        </w:tc>
      </w:tr>
      <w:tr w:rsidR="008670C2" w:rsidRPr="00623C75" w14:paraId="0A4AD7D6" w14:textId="77777777" w:rsidTr="00E642D7">
        <w:tc>
          <w:tcPr>
            <w:tcW w:w="647" w:type="dxa"/>
          </w:tcPr>
          <w:p w14:paraId="4A56832B" w14:textId="77777777" w:rsidR="008670C2" w:rsidRPr="00623C75" w:rsidRDefault="008670C2" w:rsidP="008670C2">
            <w:pPr>
              <w:spacing w:after="120"/>
              <w:jc w:val="center"/>
              <w:rPr>
                <w:sz w:val="24"/>
                <w:szCs w:val="24"/>
              </w:rPr>
            </w:pPr>
            <w:r w:rsidRPr="00623C75">
              <w:rPr>
                <w:sz w:val="24"/>
                <w:szCs w:val="24"/>
              </w:rPr>
              <w:t>2</w:t>
            </w:r>
          </w:p>
        </w:tc>
        <w:tc>
          <w:tcPr>
            <w:tcW w:w="7875" w:type="dxa"/>
          </w:tcPr>
          <w:p w14:paraId="73F2E7C7" w14:textId="77777777"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5 до 10 договоров)</w:t>
            </w:r>
          </w:p>
        </w:tc>
        <w:tc>
          <w:tcPr>
            <w:tcW w:w="1852" w:type="dxa"/>
          </w:tcPr>
          <w:p w14:paraId="48B2B15B" w14:textId="77777777" w:rsidR="008670C2" w:rsidRPr="00623C75" w:rsidRDefault="00E642D7" w:rsidP="008670C2">
            <w:pPr>
              <w:spacing w:after="120"/>
              <w:jc w:val="center"/>
              <w:rPr>
                <w:sz w:val="24"/>
                <w:szCs w:val="24"/>
              </w:rPr>
            </w:pPr>
            <w:r>
              <w:rPr>
                <w:sz w:val="24"/>
                <w:szCs w:val="24"/>
              </w:rPr>
              <w:t>4</w:t>
            </w:r>
            <w:r w:rsidR="008670C2" w:rsidRPr="00623C75">
              <w:rPr>
                <w:sz w:val="24"/>
                <w:szCs w:val="24"/>
              </w:rPr>
              <w:t xml:space="preserve">0 </w:t>
            </w:r>
          </w:p>
        </w:tc>
      </w:tr>
      <w:tr w:rsidR="008670C2" w:rsidRPr="00623C75" w14:paraId="2F3E07FA" w14:textId="77777777" w:rsidTr="00E642D7">
        <w:tc>
          <w:tcPr>
            <w:tcW w:w="647" w:type="dxa"/>
          </w:tcPr>
          <w:p w14:paraId="7446F62B" w14:textId="77777777" w:rsidR="008670C2" w:rsidRPr="00623C75" w:rsidRDefault="008670C2" w:rsidP="008670C2">
            <w:pPr>
              <w:spacing w:after="120"/>
              <w:jc w:val="center"/>
              <w:rPr>
                <w:sz w:val="24"/>
                <w:szCs w:val="24"/>
              </w:rPr>
            </w:pPr>
            <w:r w:rsidRPr="00623C75">
              <w:rPr>
                <w:sz w:val="24"/>
                <w:szCs w:val="24"/>
              </w:rPr>
              <w:t>3</w:t>
            </w:r>
          </w:p>
        </w:tc>
        <w:tc>
          <w:tcPr>
            <w:tcW w:w="7875" w:type="dxa"/>
          </w:tcPr>
          <w:p w14:paraId="615ED01F" w14:textId="77777777"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10 до 15 договоров)</w:t>
            </w:r>
          </w:p>
        </w:tc>
        <w:tc>
          <w:tcPr>
            <w:tcW w:w="1852" w:type="dxa"/>
          </w:tcPr>
          <w:p w14:paraId="0D6322E3" w14:textId="77777777" w:rsidR="008670C2" w:rsidRPr="00623C75" w:rsidRDefault="00E642D7" w:rsidP="008670C2">
            <w:pPr>
              <w:spacing w:after="120"/>
              <w:jc w:val="center"/>
              <w:rPr>
                <w:sz w:val="24"/>
                <w:szCs w:val="24"/>
              </w:rPr>
            </w:pPr>
            <w:r>
              <w:rPr>
                <w:sz w:val="24"/>
                <w:szCs w:val="24"/>
              </w:rPr>
              <w:t>6</w:t>
            </w:r>
            <w:r w:rsidR="008670C2" w:rsidRPr="00623C75">
              <w:rPr>
                <w:sz w:val="24"/>
                <w:szCs w:val="24"/>
              </w:rPr>
              <w:t xml:space="preserve">0 </w:t>
            </w:r>
          </w:p>
        </w:tc>
      </w:tr>
      <w:tr w:rsidR="008670C2" w:rsidRPr="00623C75" w14:paraId="08490761" w14:textId="77777777" w:rsidTr="00E642D7">
        <w:tc>
          <w:tcPr>
            <w:tcW w:w="647" w:type="dxa"/>
          </w:tcPr>
          <w:p w14:paraId="79C4CD6B" w14:textId="77777777" w:rsidR="008670C2" w:rsidRPr="00623C75" w:rsidRDefault="008670C2" w:rsidP="008670C2">
            <w:pPr>
              <w:spacing w:after="120"/>
              <w:jc w:val="center"/>
              <w:rPr>
                <w:sz w:val="24"/>
                <w:szCs w:val="24"/>
              </w:rPr>
            </w:pPr>
            <w:r w:rsidRPr="00623C75">
              <w:rPr>
                <w:sz w:val="24"/>
                <w:szCs w:val="24"/>
              </w:rPr>
              <w:t>4</w:t>
            </w:r>
          </w:p>
        </w:tc>
        <w:tc>
          <w:tcPr>
            <w:tcW w:w="7875" w:type="dxa"/>
          </w:tcPr>
          <w:p w14:paraId="0E098CA4" w14:textId="77777777"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15 до 20 договоров)</w:t>
            </w:r>
          </w:p>
        </w:tc>
        <w:tc>
          <w:tcPr>
            <w:tcW w:w="1852" w:type="dxa"/>
          </w:tcPr>
          <w:p w14:paraId="1F653257" w14:textId="77777777" w:rsidR="008670C2" w:rsidRPr="00623C75" w:rsidRDefault="00E642D7" w:rsidP="008670C2">
            <w:pPr>
              <w:spacing w:after="120"/>
              <w:jc w:val="center"/>
              <w:rPr>
                <w:sz w:val="24"/>
                <w:szCs w:val="24"/>
              </w:rPr>
            </w:pPr>
            <w:r>
              <w:rPr>
                <w:sz w:val="24"/>
                <w:szCs w:val="24"/>
              </w:rPr>
              <w:t>8</w:t>
            </w:r>
            <w:r w:rsidR="008670C2" w:rsidRPr="00623C75">
              <w:rPr>
                <w:sz w:val="24"/>
                <w:szCs w:val="24"/>
              </w:rPr>
              <w:t xml:space="preserve">0 </w:t>
            </w:r>
          </w:p>
        </w:tc>
      </w:tr>
      <w:tr w:rsidR="008670C2" w:rsidRPr="00623C75" w14:paraId="46BD01E1" w14:textId="77777777" w:rsidTr="00E642D7">
        <w:tc>
          <w:tcPr>
            <w:tcW w:w="647" w:type="dxa"/>
          </w:tcPr>
          <w:p w14:paraId="74ACCA8F" w14:textId="77777777" w:rsidR="008670C2" w:rsidRPr="00623C75" w:rsidRDefault="008670C2" w:rsidP="008670C2">
            <w:pPr>
              <w:spacing w:after="120"/>
              <w:jc w:val="center"/>
              <w:rPr>
                <w:sz w:val="24"/>
                <w:szCs w:val="24"/>
              </w:rPr>
            </w:pPr>
            <w:r w:rsidRPr="00623C75">
              <w:rPr>
                <w:sz w:val="24"/>
                <w:szCs w:val="24"/>
              </w:rPr>
              <w:t>5</w:t>
            </w:r>
          </w:p>
        </w:tc>
        <w:tc>
          <w:tcPr>
            <w:tcW w:w="7875" w:type="dxa"/>
          </w:tcPr>
          <w:p w14:paraId="23E3C43D" w14:textId="77777777"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w:t>
            </w:r>
            <w:r w:rsidR="00E642D7">
              <w:rPr>
                <w:sz w:val="24"/>
                <w:szCs w:val="24"/>
              </w:rPr>
              <w:t>свыше</w:t>
            </w:r>
            <w:r w:rsidR="00F41D5E">
              <w:rPr>
                <w:sz w:val="24"/>
                <w:szCs w:val="24"/>
              </w:rPr>
              <w:t xml:space="preserve"> 20 договоров)</w:t>
            </w:r>
          </w:p>
        </w:tc>
        <w:tc>
          <w:tcPr>
            <w:tcW w:w="1852" w:type="dxa"/>
          </w:tcPr>
          <w:p w14:paraId="73EC2E66" w14:textId="77777777" w:rsidR="008670C2" w:rsidRPr="00623C75" w:rsidRDefault="00E642D7" w:rsidP="008670C2">
            <w:pPr>
              <w:spacing w:after="120"/>
              <w:jc w:val="center"/>
              <w:rPr>
                <w:sz w:val="24"/>
                <w:szCs w:val="24"/>
              </w:rPr>
            </w:pPr>
            <w:r>
              <w:rPr>
                <w:sz w:val="24"/>
                <w:szCs w:val="24"/>
              </w:rPr>
              <w:t>100</w:t>
            </w:r>
            <w:r w:rsidR="008670C2" w:rsidRPr="00623C75">
              <w:rPr>
                <w:sz w:val="24"/>
                <w:szCs w:val="24"/>
              </w:rPr>
              <w:t xml:space="preserve"> </w:t>
            </w:r>
          </w:p>
        </w:tc>
      </w:tr>
      <w:tr w:rsidR="008670C2" w:rsidRPr="00623C75" w14:paraId="2AAB92C5" w14:textId="77777777" w:rsidTr="00E642D7">
        <w:tc>
          <w:tcPr>
            <w:tcW w:w="8522" w:type="dxa"/>
            <w:gridSpan w:val="2"/>
          </w:tcPr>
          <w:p w14:paraId="5BFDF445" w14:textId="77777777" w:rsidR="008670C2" w:rsidRPr="00623C75" w:rsidRDefault="008670C2" w:rsidP="008670C2">
            <w:pPr>
              <w:spacing w:after="120"/>
              <w:rPr>
                <w:sz w:val="24"/>
                <w:szCs w:val="24"/>
              </w:rPr>
            </w:pPr>
            <w:r w:rsidRPr="00623C75">
              <w:rPr>
                <w:sz w:val="24"/>
                <w:szCs w:val="24"/>
              </w:rPr>
              <w:t>Сумма максимального значения показателя:</w:t>
            </w:r>
          </w:p>
        </w:tc>
        <w:tc>
          <w:tcPr>
            <w:tcW w:w="1852" w:type="dxa"/>
          </w:tcPr>
          <w:p w14:paraId="3890EB9C" w14:textId="77777777" w:rsidR="008670C2" w:rsidRPr="00623C75" w:rsidRDefault="008670C2" w:rsidP="008670C2">
            <w:pPr>
              <w:spacing w:after="120"/>
              <w:jc w:val="center"/>
              <w:rPr>
                <w:sz w:val="24"/>
                <w:szCs w:val="24"/>
              </w:rPr>
            </w:pPr>
            <w:r w:rsidRPr="00623C75">
              <w:rPr>
                <w:sz w:val="24"/>
                <w:szCs w:val="24"/>
              </w:rPr>
              <w:t>100</w:t>
            </w:r>
          </w:p>
        </w:tc>
      </w:tr>
    </w:tbl>
    <w:p w14:paraId="132A53E7" w14:textId="77777777" w:rsidR="008670C2" w:rsidRDefault="008670C2" w:rsidP="00F41D5E">
      <w:pPr>
        <w:pStyle w:val="4"/>
        <w:keepNext w:val="0"/>
        <w:widowControl w:val="0"/>
        <w:numPr>
          <w:ilvl w:val="0"/>
          <w:numId w:val="0"/>
        </w:numPr>
        <w:tabs>
          <w:tab w:val="clear" w:pos="1134"/>
        </w:tabs>
        <w:autoSpaceDE w:val="0"/>
        <w:autoSpaceDN w:val="0"/>
        <w:adjustRightInd w:val="0"/>
        <w:spacing w:before="0"/>
        <w:ind w:left="-6238"/>
        <w:rPr>
          <w:sz w:val="24"/>
          <w:szCs w:val="24"/>
          <w:lang w:val="ru-RU"/>
        </w:rPr>
      </w:pPr>
    </w:p>
    <w:p w14:paraId="59E19191" w14:textId="77777777" w:rsidR="00F41D5E" w:rsidRPr="00371884" w:rsidRDefault="00F41D5E" w:rsidP="009C1051">
      <w:pPr>
        <w:widowControl/>
        <w:numPr>
          <w:ilvl w:val="0"/>
          <w:numId w:val="13"/>
        </w:numPr>
        <w:tabs>
          <w:tab w:val="clear" w:pos="720"/>
          <w:tab w:val="num" w:pos="360"/>
        </w:tabs>
        <w:autoSpaceDE/>
        <w:autoSpaceDN/>
        <w:adjustRightInd/>
        <w:spacing w:after="120"/>
        <w:ind w:left="0" w:firstLine="0"/>
        <w:jc w:val="both"/>
        <w:rPr>
          <w:bCs/>
          <w:sz w:val="24"/>
          <w:szCs w:val="24"/>
        </w:rPr>
      </w:pPr>
      <w:r>
        <w:rPr>
          <w:bCs/>
          <w:sz w:val="24"/>
          <w:szCs w:val="24"/>
        </w:rPr>
        <w:t>Критерий «</w:t>
      </w:r>
      <w:r w:rsidR="00D30402" w:rsidRPr="00D30402">
        <w:rPr>
          <w:bCs/>
          <w:sz w:val="24"/>
          <w:szCs w:val="24"/>
        </w:rPr>
        <w:t>Н</w:t>
      </w:r>
      <w:r w:rsidR="00D30402" w:rsidRPr="00D30402">
        <w:rPr>
          <w:sz w:val="24"/>
          <w:szCs w:val="24"/>
        </w:rPr>
        <w:t>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Pr>
          <w:sz w:val="24"/>
          <w:szCs w:val="24"/>
        </w:rPr>
        <w:t>»</w:t>
      </w:r>
    </w:p>
    <w:p w14:paraId="3D9A60E9" w14:textId="77777777" w:rsidR="00371884" w:rsidRPr="00F41D5E" w:rsidRDefault="00371884" w:rsidP="00371884">
      <w:pPr>
        <w:widowControl/>
        <w:autoSpaceDE/>
        <w:autoSpaceDN/>
        <w:adjustRightInd/>
        <w:spacing w:after="120"/>
        <w:ind w:left="720"/>
        <w:jc w:val="both"/>
        <w:rPr>
          <w:bCs/>
          <w:sz w:val="24"/>
          <w:szCs w:val="24"/>
        </w:rPr>
      </w:pPr>
      <w:r>
        <w:rPr>
          <w:sz w:val="24"/>
          <w:szCs w:val="24"/>
        </w:rPr>
        <w:t>Предмет оценки: наличие у участника закупки трудовых ресурсов, которые будут задействованы при выполнении работ, являющихся предметом закупки</w:t>
      </w:r>
    </w:p>
    <w:p w14:paraId="6684A06F" w14:textId="77777777" w:rsidR="00371884" w:rsidRDefault="00371884" w:rsidP="004055D3">
      <w:pPr>
        <w:jc w:val="both"/>
        <w:rPr>
          <w:sz w:val="24"/>
          <w:szCs w:val="24"/>
        </w:rPr>
      </w:pPr>
      <w:r w:rsidRPr="00623C75">
        <w:rPr>
          <w:sz w:val="24"/>
          <w:szCs w:val="24"/>
        </w:rPr>
        <w:t>Количество баллов, присваиваемых заявке по показателю</w:t>
      </w:r>
      <w:r w:rsidRPr="00371884">
        <w:rPr>
          <w:sz w:val="24"/>
          <w:szCs w:val="24"/>
        </w:rPr>
        <w:t xml:space="preserve"> </w:t>
      </w:r>
      <w:r w:rsidR="00D30402">
        <w:rPr>
          <w:sz w:val="24"/>
          <w:szCs w:val="24"/>
        </w:rPr>
        <w:t>«</w:t>
      </w:r>
      <w:r w:rsidR="00D30402" w:rsidRPr="00D30402">
        <w:rPr>
          <w:sz w:val="24"/>
          <w:szCs w:val="24"/>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004055D3">
        <w:rPr>
          <w:sz w:val="24"/>
          <w:szCs w:val="24"/>
        </w:rPr>
        <w:t xml:space="preserve">, </w:t>
      </w:r>
      <w:r w:rsidRPr="00623C75">
        <w:rPr>
          <w:sz w:val="24"/>
          <w:szCs w:val="24"/>
        </w:rPr>
        <w:t>определяется как среднее арифметическое оценок (в баллах) всех членов комиссии по закупкам, присуждаемых заявке по каждому из указанных показателей. Оценка баллов от 0 до 100 баллов.</w:t>
      </w:r>
      <w:r w:rsidR="004055D3">
        <w:rPr>
          <w:sz w:val="24"/>
          <w:szCs w:val="24"/>
        </w:rPr>
        <w:t xml:space="preserve"> </w:t>
      </w:r>
      <w:r w:rsidR="004055D3" w:rsidRPr="00E642D7">
        <w:rPr>
          <w:b/>
          <w:sz w:val="24"/>
          <w:szCs w:val="24"/>
        </w:rPr>
        <w:t>Наличие трудовых ресурсов</w:t>
      </w:r>
      <w:r w:rsidR="00E642D7">
        <w:rPr>
          <w:b/>
          <w:sz w:val="24"/>
          <w:szCs w:val="24"/>
        </w:rPr>
        <w:t>, которые будут задействованы при выполнении работ, являющихся предметом закупки,</w:t>
      </w:r>
      <w:r w:rsidR="004055D3" w:rsidRPr="00E642D7">
        <w:rPr>
          <w:b/>
          <w:sz w:val="24"/>
          <w:szCs w:val="24"/>
        </w:rPr>
        <w:t xml:space="preserve"> подтверждается штатным расписанием Подрядчика.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71"/>
        <w:gridCol w:w="1815"/>
      </w:tblGrid>
      <w:tr w:rsidR="00371884" w:rsidRPr="00623C75" w14:paraId="385F0E02" w14:textId="77777777" w:rsidTr="001C38F4">
        <w:tc>
          <w:tcPr>
            <w:tcW w:w="648" w:type="dxa"/>
            <w:vAlign w:val="center"/>
          </w:tcPr>
          <w:p w14:paraId="090BC1B5" w14:textId="77777777" w:rsidR="00371884" w:rsidRPr="00623C75" w:rsidRDefault="00371884" w:rsidP="001C38F4">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920" w:type="dxa"/>
            <w:vAlign w:val="center"/>
          </w:tcPr>
          <w:p w14:paraId="2312E824" w14:textId="77777777" w:rsidR="00371884" w:rsidRPr="00623C75" w:rsidRDefault="00371884" w:rsidP="001C38F4">
            <w:pPr>
              <w:spacing w:after="120"/>
              <w:jc w:val="center"/>
              <w:rPr>
                <w:sz w:val="24"/>
                <w:szCs w:val="24"/>
              </w:rPr>
            </w:pPr>
            <w:r w:rsidRPr="00623C75">
              <w:rPr>
                <w:sz w:val="24"/>
                <w:szCs w:val="24"/>
              </w:rPr>
              <w:t>Показатели критерия</w:t>
            </w:r>
          </w:p>
        </w:tc>
        <w:tc>
          <w:tcPr>
            <w:tcW w:w="1853" w:type="dxa"/>
            <w:vAlign w:val="center"/>
          </w:tcPr>
          <w:p w14:paraId="27606713" w14:textId="77777777" w:rsidR="00371884" w:rsidRPr="00623C75" w:rsidRDefault="00371884" w:rsidP="001C38F4">
            <w:pPr>
              <w:spacing w:after="120"/>
              <w:jc w:val="center"/>
              <w:rPr>
                <w:sz w:val="24"/>
                <w:szCs w:val="24"/>
              </w:rPr>
            </w:pPr>
            <w:r w:rsidRPr="00623C75">
              <w:rPr>
                <w:sz w:val="24"/>
                <w:szCs w:val="24"/>
              </w:rPr>
              <w:t>Максимальное значение в баллах</w:t>
            </w:r>
          </w:p>
        </w:tc>
      </w:tr>
      <w:tr w:rsidR="00371884" w:rsidRPr="00623C75" w14:paraId="61C25D53" w14:textId="77777777" w:rsidTr="001C38F4">
        <w:tc>
          <w:tcPr>
            <w:tcW w:w="648" w:type="dxa"/>
          </w:tcPr>
          <w:p w14:paraId="31A92EDB" w14:textId="77777777" w:rsidR="00371884" w:rsidRPr="00623C75" w:rsidRDefault="00371884" w:rsidP="001C38F4">
            <w:pPr>
              <w:spacing w:after="120"/>
              <w:jc w:val="center"/>
              <w:rPr>
                <w:sz w:val="24"/>
                <w:szCs w:val="24"/>
              </w:rPr>
            </w:pPr>
            <w:r w:rsidRPr="00623C75">
              <w:rPr>
                <w:sz w:val="24"/>
                <w:szCs w:val="24"/>
              </w:rPr>
              <w:t>1</w:t>
            </w:r>
          </w:p>
        </w:tc>
        <w:tc>
          <w:tcPr>
            <w:tcW w:w="7920" w:type="dxa"/>
          </w:tcPr>
          <w:p w14:paraId="42775004" w14:textId="77777777" w:rsidR="00371884" w:rsidRPr="00623C75" w:rsidRDefault="00E642D7" w:rsidP="001C38F4">
            <w:pPr>
              <w:spacing w:after="120"/>
              <w:rPr>
                <w:sz w:val="24"/>
                <w:szCs w:val="24"/>
              </w:rPr>
            </w:pPr>
            <w:r>
              <w:rPr>
                <w:sz w:val="24"/>
                <w:szCs w:val="24"/>
              </w:rPr>
              <w:t>П</w:t>
            </w:r>
            <w:r w:rsidR="00371884">
              <w:rPr>
                <w:sz w:val="24"/>
                <w:szCs w:val="24"/>
              </w:rPr>
              <w:t>одтверждено наличие трудовых ресурсов</w:t>
            </w:r>
            <w:r>
              <w:rPr>
                <w:sz w:val="24"/>
                <w:szCs w:val="24"/>
              </w:rPr>
              <w:t xml:space="preserve"> (от 1 до 5 человек)</w:t>
            </w:r>
          </w:p>
        </w:tc>
        <w:tc>
          <w:tcPr>
            <w:tcW w:w="1853" w:type="dxa"/>
          </w:tcPr>
          <w:p w14:paraId="764575BA" w14:textId="77777777" w:rsidR="00371884" w:rsidRPr="00623C75" w:rsidRDefault="00E642D7" w:rsidP="001C38F4">
            <w:pPr>
              <w:spacing w:after="120"/>
              <w:jc w:val="center"/>
              <w:rPr>
                <w:sz w:val="24"/>
                <w:szCs w:val="24"/>
              </w:rPr>
            </w:pPr>
            <w:r>
              <w:rPr>
                <w:sz w:val="24"/>
                <w:szCs w:val="24"/>
              </w:rPr>
              <w:t>5</w:t>
            </w:r>
            <w:r w:rsidR="00371884" w:rsidRPr="00623C75">
              <w:rPr>
                <w:sz w:val="24"/>
                <w:szCs w:val="24"/>
              </w:rPr>
              <w:t>0</w:t>
            </w:r>
          </w:p>
        </w:tc>
      </w:tr>
      <w:tr w:rsidR="00371884" w:rsidRPr="00623C75" w14:paraId="031A9794" w14:textId="77777777" w:rsidTr="001C38F4">
        <w:tc>
          <w:tcPr>
            <w:tcW w:w="648" w:type="dxa"/>
          </w:tcPr>
          <w:p w14:paraId="7883239F" w14:textId="77777777" w:rsidR="00371884" w:rsidRPr="00623C75" w:rsidRDefault="00371884" w:rsidP="001C38F4">
            <w:pPr>
              <w:spacing w:after="120"/>
              <w:jc w:val="center"/>
              <w:rPr>
                <w:sz w:val="24"/>
                <w:szCs w:val="24"/>
              </w:rPr>
            </w:pPr>
            <w:r>
              <w:rPr>
                <w:sz w:val="24"/>
                <w:szCs w:val="24"/>
              </w:rPr>
              <w:t>2</w:t>
            </w:r>
          </w:p>
        </w:tc>
        <w:tc>
          <w:tcPr>
            <w:tcW w:w="7920" w:type="dxa"/>
          </w:tcPr>
          <w:p w14:paraId="59FA8F3C" w14:textId="77777777" w:rsidR="00371884" w:rsidRPr="00623C75" w:rsidRDefault="00371884" w:rsidP="00371884">
            <w:pPr>
              <w:spacing w:after="120"/>
              <w:rPr>
                <w:sz w:val="24"/>
                <w:szCs w:val="24"/>
              </w:rPr>
            </w:pPr>
            <w:r>
              <w:rPr>
                <w:sz w:val="24"/>
                <w:szCs w:val="24"/>
              </w:rPr>
              <w:t xml:space="preserve">Подтверждено наличие трудовых ресурсов </w:t>
            </w:r>
            <w:r w:rsidR="00E642D7">
              <w:rPr>
                <w:sz w:val="24"/>
                <w:szCs w:val="24"/>
              </w:rPr>
              <w:t>(от 5 до 10 человек)</w:t>
            </w:r>
          </w:p>
        </w:tc>
        <w:tc>
          <w:tcPr>
            <w:tcW w:w="1853" w:type="dxa"/>
          </w:tcPr>
          <w:p w14:paraId="7C55D007" w14:textId="77777777" w:rsidR="00371884" w:rsidRPr="00623C75" w:rsidRDefault="00371884" w:rsidP="001C38F4">
            <w:pPr>
              <w:spacing w:after="120"/>
              <w:jc w:val="center"/>
              <w:rPr>
                <w:sz w:val="24"/>
                <w:szCs w:val="24"/>
              </w:rPr>
            </w:pPr>
            <w:r w:rsidRPr="00623C75">
              <w:rPr>
                <w:sz w:val="24"/>
                <w:szCs w:val="24"/>
              </w:rPr>
              <w:t xml:space="preserve"> </w:t>
            </w:r>
            <w:r>
              <w:rPr>
                <w:sz w:val="24"/>
                <w:szCs w:val="24"/>
              </w:rPr>
              <w:t>100</w:t>
            </w:r>
          </w:p>
        </w:tc>
      </w:tr>
      <w:tr w:rsidR="00371884" w:rsidRPr="00623C75" w14:paraId="4E8FD020" w14:textId="77777777" w:rsidTr="001C38F4">
        <w:tc>
          <w:tcPr>
            <w:tcW w:w="8568" w:type="dxa"/>
            <w:gridSpan w:val="2"/>
          </w:tcPr>
          <w:p w14:paraId="2E35C622" w14:textId="77777777" w:rsidR="00371884" w:rsidRPr="00623C75" w:rsidRDefault="00371884" w:rsidP="001C38F4">
            <w:pPr>
              <w:spacing w:after="120"/>
              <w:rPr>
                <w:sz w:val="24"/>
                <w:szCs w:val="24"/>
              </w:rPr>
            </w:pPr>
            <w:r w:rsidRPr="00623C75">
              <w:rPr>
                <w:sz w:val="24"/>
                <w:szCs w:val="24"/>
              </w:rPr>
              <w:t>Сумма максимального значения показателя:</w:t>
            </w:r>
          </w:p>
        </w:tc>
        <w:tc>
          <w:tcPr>
            <w:tcW w:w="1853" w:type="dxa"/>
          </w:tcPr>
          <w:p w14:paraId="5FFED720" w14:textId="77777777" w:rsidR="00371884" w:rsidRPr="00623C75" w:rsidRDefault="00371884" w:rsidP="001C38F4">
            <w:pPr>
              <w:spacing w:after="120"/>
              <w:jc w:val="center"/>
              <w:rPr>
                <w:sz w:val="24"/>
                <w:szCs w:val="24"/>
              </w:rPr>
            </w:pPr>
            <w:r w:rsidRPr="00623C75">
              <w:rPr>
                <w:sz w:val="24"/>
                <w:szCs w:val="24"/>
              </w:rPr>
              <w:t>100</w:t>
            </w:r>
          </w:p>
        </w:tc>
      </w:tr>
    </w:tbl>
    <w:p w14:paraId="7E302BDF" w14:textId="77777777" w:rsidR="00371884" w:rsidRPr="00623C75" w:rsidRDefault="00371884" w:rsidP="00371884">
      <w:pPr>
        <w:rPr>
          <w:sz w:val="24"/>
          <w:szCs w:val="24"/>
        </w:rPr>
      </w:pPr>
    </w:p>
    <w:p w14:paraId="190FF875" w14:textId="77777777" w:rsidR="00CE705E" w:rsidRPr="00371884" w:rsidRDefault="00CE705E" w:rsidP="009C1051">
      <w:pPr>
        <w:widowControl/>
        <w:numPr>
          <w:ilvl w:val="0"/>
          <w:numId w:val="13"/>
        </w:numPr>
        <w:autoSpaceDE/>
        <w:autoSpaceDN/>
        <w:adjustRightInd/>
        <w:spacing w:after="120"/>
        <w:jc w:val="both"/>
        <w:rPr>
          <w:bCs/>
          <w:sz w:val="24"/>
          <w:szCs w:val="24"/>
        </w:rPr>
      </w:pPr>
      <w:r>
        <w:rPr>
          <w:bCs/>
          <w:sz w:val="24"/>
          <w:szCs w:val="24"/>
        </w:rPr>
        <w:t>Критерий «</w:t>
      </w:r>
      <w:r w:rsidR="001E0ECC" w:rsidRPr="001E0ECC">
        <w:rPr>
          <w:bCs/>
          <w:sz w:val="24"/>
          <w:szCs w:val="24"/>
        </w:rPr>
        <w:t>Квалификация работников участника закупки</w:t>
      </w:r>
      <w:r>
        <w:rPr>
          <w:sz w:val="24"/>
          <w:szCs w:val="24"/>
        </w:rPr>
        <w:t>»</w:t>
      </w:r>
    </w:p>
    <w:p w14:paraId="14BB7075" w14:textId="77777777" w:rsidR="00CE705E" w:rsidRPr="00F41D5E" w:rsidRDefault="00CE705E" w:rsidP="00CE705E">
      <w:pPr>
        <w:widowControl/>
        <w:autoSpaceDE/>
        <w:autoSpaceDN/>
        <w:adjustRightInd/>
        <w:spacing w:after="120"/>
        <w:ind w:left="720"/>
        <w:jc w:val="both"/>
        <w:rPr>
          <w:bCs/>
          <w:sz w:val="24"/>
          <w:szCs w:val="24"/>
        </w:rPr>
      </w:pPr>
      <w:r>
        <w:rPr>
          <w:sz w:val="24"/>
          <w:szCs w:val="24"/>
        </w:rPr>
        <w:t xml:space="preserve">Предмет оценки: </w:t>
      </w:r>
      <w:r w:rsidR="001E0ECC" w:rsidRPr="001E0ECC">
        <w:rPr>
          <w:sz w:val="24"/>
          <w:szCs w:val="24"/>
        </w:rPr>
        <w:t>Квалификация работников участника закупки</w:t>
      </w:r>
    </w:p>
    <w:p w14:paraId="75D5E4B5" w14:textId="77777777" w:rsidR="00CE705E" w:rsidRDefault="00CE705E" w:rsidP="00A27A70">
      <w:pPr>
        <w:widowControl/>
        <w:autoSpaceDE/>
        <w:autoSpaceDN/>
        <w:adjustRightInd/>
        <w:spacing w:after="120"/>
        <w:jc w:val="both"/>
        <w:rPr>
          <w:sz w:val="24"/>
          <w:szCs w:val="24"/>
        </w:rPr>
      </w:pPr>
      <w:r w:rsidRPr="00623C75">
        <w:rPr>
          <w:sz w:val="24"/>
          <w:szCs w:val="24"/>
        </w:rPr>
        <w:t>Количество баллов, присваиваемых заявке по показателю</w:t>
      </w:r>
      <w:r w:rsidRPr="00371884">
        <w:rPr>
          <w:sz w:val="24"/>
          <w:szCs w:val="24"/>
        </w:rPr>
        <w:t xml:space="preserve"> </w:t>
      </w:r>
      <w:r w:rsidR="00D30402">
        <w:rPr>
          <w:sz w:val="24"/>
          <w:szCs w:val="24"/>
        </w:rPr>
        <w:t>«</w:t>
      </w:r>
      <w:r w:rsidR="00A27A70">
        <w:rPr>
          <w:sz w:val="24"/>
          <w:szCs w:val="24"/>
        </w:rPr>
        <w:t>к</w:t>
      </w:r>
      <w:r w:rsidR="00A27A70" w:rsidRPr="001E0ECC">
        <w:rPr>
          <w:bCs/>
          <w:sz w:val="24"/>
          <w:szCs w:val="24"/>
        </w:rPr>
        <w:t>валификация работников участника закупки</w:t>
      </w:r>
      <w:r w:rsidR="00D30402">
        <w:rPr>
          <w:bCs/>
          <w:sz w:val="24"/>
          <w:szCs w:val="24"/>
        </w:rPr>
        <w:t>»</w:t>
      </w:r>
      <w:r w:rsidRPr="00623C75">
        <w:rPr>
          <w:sz w:val="24"/>
          <w:szCs w:val="24"/>
        </w:rPr>
        <w:t xml:space="preserve">, определяется как среднее арифметическое оценок (в баллах) всех членов комиссии по </w:t>
      </w:r>
      <w:r w:rsidRPr="00623C75">
        <w:rPr>
          <w:sz w:val="24"/>
          <w:szCs w:val="24"/>
        </w:rPr>
        <w:lastRenderedPageBreak/>
        <w:t>закупкам, присуждаемых заявке по каждому из указанных показателей. Оценка баллов от 0 до 100 баллов.</w:t>
      </w:r>
      <w:r w:rsidR="00E642D7">
        <w:rPr>
          <w:sz w:val="24"/>
          <w:szCs w:val="24"/>
        </w:rPr>
        <w:t xml:space="preserve"> </w:t>
      </w:r>
      <w:r w:rsidR="00E642D7" w:rsidRPr="00E642D7">
        <w:rPr>
          <w:b/>
          <w:bCs/>
          <w:sz w:val="24"/>
          <w:szCs w:val="24"/>
        </w:rPr>
        <w:t>Квалификация работников участника закупки</w:t>
      </w:r>
      <w:r w:rsidR="00E642D7">
        <w:rPr>
          <w:b/>
          <w:bCs/>
          <w:sz w:val="24"/>
          <w:szCs w:val="24"/>
        </w:rPr>
        <w:t xml:space="preserve"> подтверждается документами об образовании работников, </w:t>
      </w:r>
      <w:r w:rsidR="00A27A70" w:rsidRPr="00A27A70">
        <w:rPr>
          <w:b/>
          <w:sz w:val="24"/>
          <w:szCs w:val="24"/>
        </w:rPr>
        <w:t xml:space="preserve">которые будут задействованы при выполнении работ, являющихся предметом закупки, </w:t>
      </w:r>
      <w:r w:rsidR="00E642D7">
        <w:rPr>
          <w:b/>
          <w:bCs/>
          <w:sz w:val="24"/>
          <w:szCs w:val="24"/>
        </w:rPr>
        <w:t>документами о повышении квалификации.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71"/>
        <w:gridCol w:w="1815"/>
      </w:tblGrid>
      <w:tr w:rsidR="00CE705E" w:rsidRPr="00623C75" w14:paraId="5620C2B6" w14:textId="77777777" w:rsidTr="00451A31">
        <w:tc>
          <w:tcPr>
            <w:tcW w:w="648" w:type="dxa"/>
            <w:vAlign w:val="center"/>
          </w:tcPr>
          <w:p w14:paraId="29B3FA67" w14:textId="77777777" w:rsidR="00CE705E" w:rsidRPr="00623C75" w:rsidRDefault="00CE705E" w:rsidP="00451A31">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920" w:type="dxa"/>
            <w:vAlign w:val="center"/>
          </w:tcPr>
          <w:p w14:paraId="789A04A0" w14:textId="77777777" w:rsidR="00CE705E" w:rsidRPr="00623C75" w:rsidRDefault="00CE705E" w:rsidP="00451A31">
            <w:pPr>
              <w:spacing w:after="120"/>
              <w:jc w:val="center"/>
              <w:rPr>
                <w:sz w:val="24"/>
                <w:szCs w:val="24"/>
              </w:rPr>
            </w:pPr>
            <w:r w:rsidRPr="00623C75">
              <w:rPr>
                <w:sz w:val="24"/>
                <w:szCs w:val="24"/>
              </w:rPr>
              <w:t>Показатели критерия</w:t>
            </w:r>
          </w:p>
        </w:tc>
        <w:tc>
          <w:tcPr>
            <w:tcW w:w="1853" w:type="dxa"/>
            <w:vAlign w:val="center"/>
          </w:tcPr>
          <w:p w14:paraId="47B06BB4" w14:textId="77777777" w:rsidR="00CE705E" w:rsidRPr="00623C75" w:rsidRDefault="00CE705E" w:rsidP="00451A31">
            <w:pPr>
              <w:spacing w:after="120"/>
              <w:jc w:val="center"/>
              <w:rPr>
                <w:sz w:val="24"/>
                <w:szCs w:val="24"/>
              </w:rPr>
            </w:pPr>
            <w:r w:rsidRPr="00623C75">
              <w:rPr>
                <w:sz w:val="24"/>
                <w:szCs w:val="24"/>
              </w:rPr>
              <w:t>Максимальное значение в баллах</w:t>
            </w:r>
          </w:p>
        </w:tc>
      </w:tr>
      <w:tr w:rsidR="00CE705E" w:rsidRPr="00623C75" w14:paraId="37D4A30C" w14:textId="77777777" w:rsidTr="00451A31">
        <w:tc>
          <w:tcPr>
            <w:tcW w:w="648" w:type="dxa"/>
          </w:tcPr>
          <w:p w14:paraId="41DAB6A7" w14:textId="77777777" w:rsidR="00CE705E" w:rsidRPr="00623C75" w:rsidRDefault="00CE705E" w:rsidP="00451A31">
            <w:pPr>
              <w:spacing w:after="120"/>
              <w:jc w:val="center"/>
              <w:rPr>
                <w:sz w:val="24"/>
                <w:szCs w:val="24"/>
              </w:rPr>
            </w:pPr>
            <w:r w:rsidRPr="00623C75">
              <w:rPr>
                <w:sz w:val="24"/>
                <w:szCs w:val="24"/>
              </w:rPr>
              <w:t>1</w:t>
            </w:r>
          </w:p>
        </w:tc>
        <w:tc>
          <w:tcPr>
            <w:tcW w:w="7920" w:type="dxa"/>
          </w:tcPr>
          <w:p w14:paraId="7E9E0C24" w14:textId="77777777" w:rsidR="00CE705E" w:rsidRPr="00623C75" w:rsidRDefault="001E0ECC" w:rsidP="00451A31">
            <w:pPr>
              <w:spacing w:after="120"/>
              <w:rPr>
                <w:sz w:val="24"/>
                <w:szCs w:val="24"/>
              </w:rPr>
            </w:pPr>
            <w:r>
              <w:rPr>
                <w:sz w:val="24"/>
                <w:szCs w:val="24"/>
              </w:rPr>
              <w:t>Не подтверждена</w:t>
            </w:r>
            <w:r w:rsidR="00CE705E">
              <w:rPr>
                <w:sz w:val="24"/>
                <w:szCs w:val="24"/>
              </w:rPr>
              <w:t xml:space="preserve"> </w:t>
            </w:r>
            <w:r>
              <w:rPr>
                <w:sz w:val="24"/>
                <w:szCs w:val="24"/>
              </w:rPr>
              <w:t>к</w:t>
            </w:r>
            <w:r w:rsidRPr="001E0ECC">
              <w:rPr>
                <w:sz w:val="24"/>
                <w:szCs w:val="24"/>
              </w:rPr>
              <w:t>валификация работников участника закупки</w:t>
            </w:r>
          </w:p>
        </w:tc>
        <w:tc>
          <w:tcPr>
            <w:tcW w:w="1853" w:type="dxa"/>
          </w:tcPr>
          <w:p w14:paraId="1044BB5D" w14:textId="77777777" w:rsidR="00CE705E" w:rsidRPr="00623C75" w:rsidRDefault="00CE705E" w:rsidP="00451A31">
            <w:pPr>
              <w:spacing w:after="120"/>
              <w:jc w:val="center"/>
              <w:rPr>
                <w:sz w:val="24"/>
                <w:szCs w:val="24"/>
              </w:rPr>
            </w:pPr>
            <w:r w:rsidRPr="00623C75">
              <w:rPr>
                <w:sz w:val="24"/>
                <w:szCs w:val="24"/>
              </w:rPr>
              <w:t>0</w:t>
            </w:r>
          </w:p>
        </w:tc>
      </w:tr>
      <w:tr w:rsidR="00CE705E" w:rsidRPr="00623C75" w14:paraId="3A57FEEC" w14:textId="77777777" w:rsidTr="00451A31">
        <w:tc>
          <w:tcPr>
            <w:tcW w:w="648" w:type="dxa"/>
          </w:tcPr>
          <w:p w14:paraId="737FC90A" w14:textId="77777777" w:rsidR="00CE705E" w:rsidRPr="00623C75" w:rsidRDefault="00CE705E" w:rsidP="00451A31">
            <w:pPr>
              <w:spacing w:after="120"/>
              <w:jc w:val="center"/>
              <w:rPr>
                <w:sz w:val="24"/>
                <w:szCs w:val="24"/>
              </w:rPr>
            </w:pPr>
            <w:r>
              <w:rPr>
                <w:sz w:val="24"/>
                <w:szCs w:val="24"/>
              </w:rPr>
              <w:t>2</w:t>
            </w:r>
          </w:p>
        </w:tc>
        <w:tc>
          <w:tcPr>
            <w:tcW w:w="7920" w:type="dxa"/>
          </w:tcPr>
          <w:p w14:paraId="085081FE" w14:textId="77777777" w:rsidR="00CE705E" w:rsidRPr="00623C75" w:rsidRDefault="001E0ECC" w:rsidP="00451A31">
            <w:pPr>
              <w:spacing w:after="120"/>
              <w:rPr>
                <w:sz w:val="24"/>
                <w:szCs w:val="24"/>
              </w:rPr>
            </w:pPr>
            <w:r>
              <w:rPr>
                <w:sz w:val="24"/>
                <w:szCs w:val="24"/>
              </w:rPr>
              <w:t>Подтверждена</w:t>
            </w:r>
            <w:r w:rsidR="00CE705E">
              <w:rPr>
                <w:sz w:val="24"/>
                <w:szCs w:val="24"/>
              </w:rPr>
              <w:t xml:space="preserve"> </w:t>
            </w:r>
            <w:r>
              <w:rPr>
                <w:sz w:val="24"/>
                <w:szCs w:val="24"/>
              </w:rPr>
              <w:t>к</w:t>
            </w:r>
            <w:r w:rsidRPr="001E0ECC">
              <w:rPr>
                <w:sz w:val="24"/>
                <w:szCs w:val="24"/>
              </w:rPr>
              <w:t>валификация работников участника закупки</w:t>
            </w:r>
          </w:p>
        </w:tc>
        <w:tc>
          <w:tcPr>
            <w:tcW w:w="1853" w:type="dxa"/>
          </w:tcPr>
          <w:p w14:paraId="13979C68" w14:textId="77777777" w:rsidR="00CE705E" w:rsidRPr="00623C75" w:rsidRDefault="00CE705E" w:rsidP="00451A31">
            <w:pPr>
              <w:spacing w:after="120"/>
              <w:jc w:val="center"/>
              <w:rPr>
                <w:sz w:val="24"/>
                <w:szCs w:val="24"/>
              </w:rPr>
            </w:pPr>
            <w:r w:rsidRPr="00623C75">
              <w:rPr>
                <w:sz w:val="24"/>
                <w:szCs w:val="24"/>
              </w:rPr>
              <w:t xml:space="preserve"> </w:t>
            </w:r>
            <w:r>
              <w:rPr>
                <w:sz w:val="24"/>
                <w:szCs w:val="24"/>
              </w:rPr>
              <w:t>100</w:t>
            </w:r>
          </w:p>
        </w:tc>
      </w:tr>
      <w:tr w:rsidR="00CE705E" w:rsidRPr="00623C75" w14:paraId="185B000C" w14:textId="77777777" w:rsidTr="00451A31">
        <w:tc>
          <w:tcPr>
            <w:tcW w:w="8568" w:type="dxa"/>
            <w:gridSpan w:val="2"/>
          </w:tcPr>
          <w:p w14:paraId="5CDB85F7" w14:textId="77777777" w:rsidR="00CE705E" w:rsidRPr="00623C75" w:rsidRDefault="00CE705E" w:rsidP="00451A31">
            <w:pPr>
              <w:spacing w:after="120"/>
              <w:rPr>
                <w:sz w:val="24"/>
                <w:szCs w:val="24"/>
              </w:rPr>
            </w:pPr>
            <w:r w:rsidRPr="00623C75">
              <w:rPr>
                <w:sz w:val="24"/>
                <w:szCs w:val="24"/>
              </w:rPr>
              <w:t>Сумма максимального значения показателя:</w:t>
            </w:r>
          </w:p>
        </w:tc>
        <w:tc>
          <w:tcPr>
            <w:tcW w:w="1853" w:type="dxa"/>
          </w:tcPr>
          <w:p w14:paraId="6CAF3396" w14:textId="77777777" w:rsidR="00CE705E" w:rsidRPr="00623C75" w:rsidRDefault="00CE705E" w:rsidP="00451A31">
            <w:pPr>
              <w:spacing w:after="120"/>
              <w:jc w:val="center"/>
              <w:rPr>
                <w:sz w:val="24"/>
                <w:szCs w:val="24"/>
              </w:rPr>
            </w:pPr>
            <w:r w:rsidRPr="00623C75">
              <w:rPr>
                <w:sz w:val="24"/>
                <w:szCs w:val="24"/>
              </w:rPr>
              <w:t>100</w:t>
            </w:r>
          </w:p>
        </w:tc>
      </w:tr>
    </w:tbl>
    <w:p w14:paraId="761D9E41" w14:textId="77777777" w:rsidR="008670C2" w:rsidRPr="00623C75" w:rsidRDefault="00B34EDA" w:rsidP="000E57A8">
      <w:pPr>
        <w:pStyle w:val="aff6"/>
        <w:ind w:left="0" w:firstLine="567"/>
        <w:contextualSpacing w:val="0"/>
        <w:jc w:val="both"/>
        <w:rPr>
          <w:sz w:val="24"/>
          <w:szCs w:val="24"/>
        </w:rPr>
      </w:pPr>
      <w:r>
        <w:rPr>
          <w:sz w:val="24"/>
          <w:szCs w:val="24"/>
        </w:rPr>
        <w:t>Для оценки критериев, указанных</w:t>
      </w:r>
      <w:r w:rsidR="008670C2" w:rsidRPr="00623C75">
        <w:rPr>
          <w:sz w:val="24"/>
          <w:szCs w:val="24"/>
        </w:rPr>
        <w:t xml:space="preserve"> в п.</w:t>
      </w:r>
      <w:r>
        <w:rPr>
          <w:sz w:val="24"/>
          <w:szCs w:val="24"/>
        </w:rPr>
        <w:t>п. 2-</w:t>
      </w:r>
      <w:r w:rsidR="00CE705E">
        <w:rPr>
          <w:sz w:val="24"/>
          <w:szCs w:val="24"/>
        </w:rPr>
        <w:t>4</w:t>
      </w:r>
      <w:r>
        <w:rPr>
          <w:sz w:val="24"/>
          <w:szCs w:val="24"/>
        </w:rPr>
        <w:t xml:space="preserve"> подп</w:t>
      </w:r>
      <w:r w:rsidR="000E57A8">
        <w:rPr>
          <w:sz w:val="24"/>
          <w:szCs w:val="24"/>
        </w:rPr>
        <w:t>ункта 6</w:t>
      </w:r>
      <w:r w:rsidR="00870D01">
        <w:rPr>
          <w:sz w:val="24"/>
          <w:szCs w:val="24"/>
        </w:rPr>
        <w:t>.13.</w:t>
      </w:r>
      <w:r w:rsidR="00772115">
        <w:rPr>
          <w:sz w:val="24"/>
          <w:szCs w:val="24"/>
        </w:rPr>
        <w:t>6</w:t>
      </w:r>
      <w:r w:rsidR="008670C2" w:rsidRPr="00623C75">
        <w:rPr>
          <w:sz w:val="24"/>
          <w:szCs w:val="24"/>
        </w:rPr>
        <w:t xml:space="preserve"> </w:t>
      </w:r>
      <w:r>
        <w:rPr>
          <w:sz w:val="24"/>
          <w:szCs w:val="24"/>
        </w:rPr>
        <w:t xml:space="preserve">настоящей Конкурсной документации </w:t>
      </w:r>
      <w:r w:rsidR="008670C2" w:rsidRPr="00623C75">
        <w:rPr>
          <w:sz w:val="24"/>
          <w:szCs w:val="24"/>
        </w:rPr>
        <w:t xml:space="preserve">лучшим условием исполнения </w:t>
      </w:r>
      <w:r w:rsidR="000B4EB2" w:rsidRPr="00623C75">
        <w:rPr>
          <w:sz w:val="24"/>
          <w:szCs w:val="24"/>
        </w:rPr>
        <w:t>договора</w:t>
      </w:r>
      <w:r w:rsidR="008670C2" w:rsidRPr="00623C75">
        <w:rPr>
          <w:sz w:val="24"/>
          <w:szCs w:val="24"/>
        </w:rPr>
        <w:t xml:space="preserve"> по критерию оценки (показателю) является наибольшее значение критерия оценки (показателя), количество баллов, присуждаемых по критерию оценки (показателю), определяется по формуле:</w:t>
      </w:r>
    </w:p>
    <w:p w14:paraId="694D11E8" w14:textId="77777777" w:rsidR="00E153E8" w:rsidRPr="005F6C34" w:rsidRDefault="00E153E8" w:rsidP="00E153E8">
      <w:pPr>
        <w:spacing w:before="220"/>
        <w:ind w:right="-30"/>
        <w:jc w:val="both"/>
        <w:rPr>
          <w:sz w:val="24"/>
          <w:szCs w:val="24"/>
        </w:rPr>
      </w:pPr>
      <w:r w:rsidRPr="005F6C34">
        <w:rPr>
          <w:sz w:val="24"/>
          <w:szCs w:val="24"/>
        </w:rPr>
        <w:t>ПБi = Пi / Пmax x ЗП,</w:t>
      </w:r>
    </w:p>
    <w:p w14:paraId="4CB4D982" w14:textId="77777777" w:rsidR="00E153E8" w:rsidRPr="005F6C34" w:rsidRDefault="00E153E8" w:rsidP="00E153E8">
      <w:pPr>
        <w:spacing w:before="220"/>
        <w:ind w:right="-30"/>
        <w:jc w:val="both"/>
        <w:rPr>
          <w:sz w:val="24"/>
          <w:szCs w:val="24"/>
        </w:rPr>
      </w:pPr>
      <w:r w:rsidRPr="005F6C34">
        <w:rPr>
          <w:sz w:val="24"/>
          <w:szCs w:val="24"/>
        </w:rPr>
        <w:t>где ПБi - количество баллов по показателю;</w:t>
      </w:r>
    </w:p>
    <w:p w14:paraId="51091D1A" w14:textId="77777777" w:rsidR="00E153E8" w:rsidRPr="005F6C34" w:rsidRDefault="00E153E8" w:rsidP="00E153E8">
      <w:pPr>
        <w:spacing w:before="220"/>
        <w:ind w:right="-30"/>
        <w:jc w:val="both"/>
        <w:rPr>
          <w:sz w:val="24"/>
          <w:szCs w:val="24"/>
        </w:rPr>
      </w:pPr>
      <w:r w:rsidRPr="005F6C34">
        <w:rPr>
          <w:sz w:val="24"/>
          <w:szCs w:val="24"/>
        </w:rPr>
        <w:t>Пi - предложение участника, которое оценивается;</w:t>
      </w:r>
    </w:p>
    <w:p w14:paraId="65AE5638" w14:textId="77777777" w:rsidR="00E153E8" w:rsidRPr="005F6C34" w:rsidRDefault="00E153E8" w:rsidP="00E153E8">
      <w:pPr>
        <w:spacing w:before="220"/>
        <w:ind w:right="-30"/>
        <w:jc w:val="both"/>
        <w:rPr>
          <w:sz w:val="24"/>
          <w:szCs w:val="24"/>
        </w:rPr>
      </w:pPr>
      <w:r w:rsidRPr="005F6C34">
        <w:rPr>
          <w:sz w:val="24"/>
          <w:szCs w:val="24"/>
        </w:rPr>
        <w:t>Пmax - предложение, за которое присваивается максимальное количество баллов;</w:t>
      </w:r>
    </w:p>
    <w:p w14:paraId="6C2E9222" w14:textId="77777777" w:rsidR="00E153E8" w:rsidRPr="005F6C34" w:rsidRDefault="00E153E8" w:rsidP="00E153E8">
      <w:pPr>
        <w:spacing w:before="120"/>
        <w:ind w:right="-30"/>
        <w:jc w:val="both"/>
        <w:rPr>
          <w:sz w:val="24"/>
          <w:szCs w:val="24"/>
        </w:rPr>
      </w:pPr>
      <w:r w:rsidRPr="005F6C34">
        <w:rPr>
          <w:sz w:val="24"/>
          <w:szCs w:val="24"/>
        </w:rPr>
        <w:t>ЗП - значимость показателя.</w:t>
      </w:r>
    </w:p>
    <w:p w14:paraId="51A922DA" w14:textId="77777777" w:rsidR="008670C2" w:rsidRPr="00B34EDA" w:rsidRDefault="008670C2" w:rsidP="000E57A8">
      <w:pPr>
        <w:pStyle w:val="4"/>
        <w:numPr>
          <w:ilvl w:val="0"/>
          <w:numId w:val="0"/>
        </w:numPr>
        <w:tabs>
          <w:tab w:val="clear" w:pos="1134"/>
        </w:tabs>
        <w:suppressAutoHyphens w:val="0"/>
        <w:spacing w:before="0"/>
        <w:ind w:firstLine="567"/>
        <w:rPr>
          <w:b w:val="0"/>
          <w:i w:val="0"/>
          <w:sz w:val="24"/>
          <w:szCs w:val="24"/>
        </w:rPr>
      </w:pPr>
      <w:r w:rsidRPr="00B34EDA">
        <w:rPr>
          <w:b w:val="0"/>
          <w:i w:val="0"/>
          <w:sz w:val="24"/>
          <w:szCs w:val="24"/>
        </w:rPr>
        <w:t xml:space="preserve">Для получения итогового рейтинга по заявке рейтинг, присуждаемый этой заявке по </w:t>
      </w:r>
      <w:r w:rsidR="00B34EDA">
        <w:rPr>
          <w:b w:val="0"/>
          <w:i w:val="0"/>
          <w:sz w:val="24"/>
          <w:szCs w:val="24"/>
          <w:lang w:val="ru-RU"/>
        </w:rPr>
        <w:t>указанным в п.п. 2-</w:t>
      </w:r>
      <w:r w:rsidR="00CE705E">
        <w:rPr>
          <w:b w:val="0"/>
          <w:i w:val="0"/>
          <w:sz w:val="24"/>
          <w:szCs w:val="24"/>
          <w:lang w:val="ru-RU"/>
        </w:rPr>
        <w:t>4</w:t>
      </w:r>
      <w:r w:rsidR="000E57A8">
        <w:rPr>
          <w:b w:val="0"/>
          <w:i w:val="0"/>
          <w:sz w:val="24"/>
          <w:szCs w:val="24"/>
          <w:lang w:val="ru-RU"/>
        </w:rPr>
        <w:t xml:space="preserve"> подпункта 6</w:t>
      </w:r>
      <w:r w:rsidR="00B34EDA">
        <w:rPr>
          <w:b w:val="0"/>
          <w:i w:val="0"/>
          <w:sz w:val="24"/>
          <w:szCs w:val="24"/>
          <w:lang w:val="ru-RU"/>
        </w:rPr>
        <w:t>.13.</w:t>
      </w:r>
      <w:r w:rsidR="00772115">
        <w:rPr>
          <w:b w:val="0"/>
          <w:i w:val="0"/>
          <w:sz w:val="24"/>
          <w:szCs w:val="24"/>
          <w:lang w:val="ru-RU"/>
        </w:rPr>
        <w:t>6</w:t>
      </w:r>
      <w:r w:rsidR="00B34EDA">
        <w:rPr>
          <w:b w:val="0"/>
          <w:i w:val="0"/>
          <w:sz w:val="24"/>
          <w:szCs w:val="24"/>
          <w:lang w:val="ru-RU"/>
        </w:rPr>
        <w:t xml:space="preserve"> настоящей Конкурсной документации </w:t>
      </w:r>
      <w:r w:rsidR="00B34EDA">
        <w:rPr>
          <w:b w:val="0"/>
          <w:i w:val="0"/>
          <w:sz w:val="24"/>
          <w:szCs w:val="24"/>
        </w:rPr>
        <w:t>критери</w:t>
      </w:r>
      <w:r w:rsidR="00B34EDA">
        <w:rPr>
          <w:b w:val="0"/>
          <w:i w:val="0"/>
          <w:sz w:val="24"/>
          <w:szCs w:val="24"/>
          <w:lang w:val="ru-RU"/>
        </w:rPr>
        <w:t xml:space="preserve">ям оценки </w:t>
      </w:r>
      <w:r w:rsidRPr="00B34EDA">
        <w:rPr>
          <w:b w:val="0"/>
          <w:i w:val="0"/>
          <w:sz w:val="24"/>
          <w:szCs w:val="24"/>
        </w:rPr>
        <w:t xml:space="preserve"> </w:t>
      </w:r>
      <w:r w:rsidR="00B34EDA">
        <w:rPr>
          <w:b w:val="0"/>
          <w:i w:val="0"/>
          <w:sz w:val="24"/>
          <w:szCs w:val="24"/>
        </w:rPr>
        <w:t xml:space="preserve"> умножается на соответствующ</w:t>
      </w:r>
      <w:r w:rsidR="00B34EDA">
        <w:rPr>
          <w:b w:val="0"/>
          <w:i w:val="0"/>
          <w:sz w:val="24"/>
          <w:szCs w:val="24"/>
          <w:lang w:val="ru-RU"/>
        </w:rPr>
        <w:t>ий</w:t>
      </w:r>
      <w:r w:rsidRPr="00B34EDA">
        <w:rPr>
          <w:b w:val="0"/>
          <w:i w:val="0"/>
          <w:sz w:val="24"/>
          <w:szCs w:val="24"/>
        </w:rPr>
        <w:t xml:space="preserve"> указанному критерию </w:t>
      </w:r>
      <w:r w:rsidR="00B34EDA">
        <w:rPr>
          <w:b w:val="0"/>
          <w:i w:val="0"/>
          <w:sz w:val="24"/>
          <w:szCs w:val="24"/>
          <w:lang w:val="ru-RU"/>
        </w:rPr>
        <w:t>удельный вес (</w:t>
      </w:r>
      <w:r w:rsidRPr="00B34EDA">
        <w:rPr>
          <w:b w:val="0"/>
          <w:i w:val="0"/>
          <w:sz w:val="24"/>
          <w:szCs w:val="24"/>
        </w:rPr>
        <w:t>значимость</w:t>
      </w:r>
      <w:r w:rsidR="00B34EDA">
        <w:rPr>
          <w:b w:val="0"/>
          <w:i w:val="0"/>
          <w:sz w:val="24"/>
          <w:szCs w:val="24"/>
          <w:lang w:val="ru-RU"/>
        </w:rPr>
        <w:t>)</w:t>
      </w:r>
      <w:r w:rsidRPr="00B34EDA">
        <w:rPr>
          <w:b w:val="0"/>
          <w:i w:val="0"/>
          <w:sz w:val="24"/>
          <w:szCs w:val="24"/>
        </w:rPr>
        <w:t>, установленную</w:t>
      </w:r>
      <w:r w:rsidR="00B34EDA">
        <w:rPr>
          <w:b w:val="0"/>
          <w:i w:val="0"/>
          <w:sz w:val="24"/>
          <w:szCs w:val="24"/>
          <w:lang w:val="ru-RU"/>
        </w:rPr>
        <w:t xml:space="preserve"> в Таблице 2</w:t>
      </w:r>
      <w:r w:rsidRPr="00B34EDA">
        <w:rPr>
          <w:b w:val="0"/>
          <w:i w:val="0"/>
          <w:sz w:val="24"/>
          <w:szCs w:val="24"/>
        </w:rPr>
        <w:t>.</w:t>
      </w:r>
    </w:p>
    <w:p w14:paraId="60AAF2D0" w14:textId="77777777" w:rsidR="008670C2" w:rsidRPr="00623C75" w:rsidRDefault="008670C2" w:rsidP="000E57A8">
      <w:pPr>
        <w:pStyle w:val="aff6"/>
        <w:ind w:left="0" w:firstLine="567"/>
        <w:contextualSpacing w:val="0"/>
        <w:jc w:val="both"/>
        <w:rPr>
          <w:sz w:val="24"/>
          <w:szCs w:val="24"/>
        </w:rPr>
      </w:pPr>
      <w:r w:rsidRPr="00623C75">
        <w:rPr>
          <w:sz w:val="24"/>
          <w:szCs w:val="24"/>
        </w:rPr>
        <w:t>Итоговый рейтинг заявки вычисляется как сумма рейтингов по каждому критерию оценки заявки.</w:t>
      </w:r>
    </w:p>
    <w:p w14:paraId="19320BCD" w14:textId="77777777" w:rsidR="008670C2" w:rsidRPr="00623C75" w:rsidRDefault="008670C2" w:rsidP="000E57A8">
      <w:pPr>
        <w:pStyle w:val="aff6"/>
        <w:ind w:left="0" w:firstLine="567"/>
        <w:contextualSpacing w:val="0"/>
        <w:jc w:val="both"/>
        <w:rPr>
          <w:sz w:val="24"/>
          <w:szCs w:val="24"/>
        </w:rPr>
      </w:pPr>
      <w:r w:rsidRPr="00623C75">
        <w:rPr>
          <w:sz w:val="24"/>
          <w:szCs w:val="24"/>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r w:rsidRPr="00623C75">
        <w:rPr>
          <w:bCs/>
          <w:sz w:val="24"/>
          <w:szCs w:val="24"/>
        </w:rPr>
        <w:t>Дальнейшее распределение порядковых номеров заявок осуществляется в порядке убывания итогового рейтинга.</w:t>
      </w:r>
    </w:p>
    <w:p w14:paraId="2FFB8314" w14:textId="77777777" w:rsidR="001E2D22" w:rsidRDefault="000E57A8" w:rsidP="00374684">
      <w:pPr>
        <w:jc w:val="both"/>
        <w:rPr>
          <w:sz w:val="24"/>
          <w:szCs w:val="24"/>
          <w:lang w:val="x-none" w:eastAsia="x-none"/>
        </w:rPr>
      </w:pPr>
      <w:r>
        <w:rPr>
          <w:sz w:val="24"/>
          <w:szCs w:val="24"/>
          <w:lang w:eastAsia="x-none"/>
        </w:rPr>
        <w:t>6</w:t>
      </w:r>
      <w:r w:rsidR="00954D07">
        <w:rPr>
          <w:sz w:val="24"/>
          <w:szCs w:val="24"/>
          <w:lang w:eastAsia="x-none"/>
        </w:rPr>
        <w:t>.14</w:t>
      </w:r>
      <w:r w:rsidR="001E2D22" w:rsidRPr="00623C75">
        <w:rPr>
          <w:sz w:val="24"/>
          <w:szCs w:val="24"/>
          <w:lang w:val="x-none" w:eastAsia="x-none"/>
        </w:rPr>
        <w:t>.</w:t>
      </w:r>
      <w:r w:rsidR="001E2D22" w:rsidRPr="00623C75">
        <w:rPr>
          <w:sz w:val="24"/>
          <w:szCs w:val="24"/>
          <w:lang w:val="x-none" w:eastAsia="x-none"/>
        </w:rPr>
        <w:tab/>
        <w:t xml:space="preserve">На основании результатов оценки и сопоставления заявок на участие в </w:t>
      </w:r>
      <w:r w:rsidR="00954D07">
        <w:rPr>
          <w:sz w:val="24"/>
          <w:szCs w:val="24"/>
          <w:lang w:eastAsia="x-none"/>
        </w:rPr>
        <w:t xml:space="preserve">открытом </w:t>
      </w:r>
      <w:r w:rsidR="001E2D22" w:rsidRPr="00623C75">
        <w:rPr>
          <w:sz w:val="24"/>
          <w:szCs w:val="24"/>
          <w:lang w:val="x-none" w:eastAsia="x-none"/>
        </w:rPr>
        <w:t>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5EE0544E" w14:textId="0AC1AD07" w:rsidR="00162682" w:rsidRPr="006121A9" w:rsidRDefault="000E57A8" w:rsidP="00162682">
      <w:pPr>
        <w:pStyle w:val="ae"/>
        <w:keepNext/>
        <w:keepLines/>
        <w:tabs>
          <w:tab w:val="left" w:pos="567"/>
        </w:tabs>
        <w:spacing w:line="240" w:lineRule="auto"/>
        <w:rPr>
          <w:sz w:val="24"/>
        </w:rPr>
      </w:pPr>
      <w:r>
        <w:rPr>
          <w:sz w:val="24"/>
          <w:lang w:eastAsia="x-none"/>
        </w:rPr>
        <w:t>6</w:t>
      </w:r>
      <w:r w:rsidR="00954D07">
        <w:rPr>
          <w:sz w:val="24"/>
          <w:lang w:eastAsia="x-none"/>
        </w:rPr>
        <w:t>.15</w:t>
      </w:r>
      <w:r w:rsidR="001E2D22" w:rsidRPr="00623C75">
        <w:rPr>
          <w:sz w:val="24"/>
          <w:lang w:val="x-none" w:eastAsia="x-none"/>
        </w:rPr>
        <w:t>.</w:t>
      </w:r>
      <w:r w:rsidR="001E2D22" w:rsidRPr="00623C75">
        <w:rPr>
          <w:sz w:val="24"/>
          <w:lang w:val="x-none" w:eastAsia="x-none"/>
        </w:rPr>
        <w:tab/>
        <w:t>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w:t>
      </w:r>
      <w:r w:rsidR="00374684" w:rsidRPr="00623C75">
        <w:rPr>
          <w:sz w:val="24"/>
          <w:lang w:eastAsia="x-none"/>
        </w:rPr>
        <w:t xml:space="preserve">. Указанный </w:t>
      </w:r>
      <w:r w:rsidR="00374684" w:rsidRPr="00623C75">
        <w:rPr>
          <w:b/>
          <w:sz w:val="24"/>
          <w:lang w:eastAsia="x-none"/>
        </w:rPr>
        <w:t>протокол</w:t>
      </w:r>
      <w:r w:rsidR="00374684" w:rsidRPr="00623C75">
        <w:rPr>
          <w:sz w:val="24"/>
          <w:lang w:eastAsia="x-none"/>
        </w:rPr>
        <w:t xml:space="preserve"> </w:t>
      </w:r>
      <w:r w:rsidR="00027C58" w:rsidRPr="00623C75">
        <w:rPr>
          <w:b/>
          <w:sz w:val="24"/>
          <w:lang w:eastAsia="x-none"/>
        </w:rPr>
        <w:t xml:space="preserve">публикуется </w:t>
      </w:r>
      <w:r w:rsidR="00027C58" w:rsidRPr="00623C75">
        <w:rPr>
          <w:sz w:val="24"/>
          <w:lang w:eastAsia="x-none"/>
        </w:rPr>
        <w:t xml:space="preserve">в единой информационной системе (сайт </w:t>
      </w:r>
      <w:r w:rsidR="00027C58" w:rsidRPr="00623C75">
        <w:rPr>
          <w:b/>
          <w:sz w:val="24"/>
          <w:lang w:eastAsia="x-none"/>
        </w:rPr>
        <w:t>www.zakupki.gov.ru</w:t>
      </w:r>
      <w:r w:rsidR="00027C58" w:rsidRPr="00623C75">
        <w:rPr>
          <w:sz w:val="24"/>
          <w:lang w:eastAsia="x-none"/>
        </w:rPr>
        <w:t xml:space="preserve">), на электронной торговой площадке </w:t>
      </w:r>
      <w:r w:rsidR="00027C58" w:rsidRPr="00623C75">
        <w:rPr>
          <w:b/>
          <w:sz w:val="24"/>
          <w:lang w:eastAsia="x-none"/>
        </w:rPr>
        <w:t>www.otc.ru</w:t>
      </w:r>
      <w:r w:rsidR="00027C58" w:rsidRPr="00623C75">
        <w:rPr>
          <w:sz w:val="24"/>
          <w:lang w:eastAsia="x-none"/>
        </w:rPr>
        <w:t xml:space="preserve">, копия на </w:t>
      </w:r>
      <w:r w:rsidR="00A13358" w:rsidRPr="00623C75">
        <w:rPr>
          <w:sz w:val="24"/>
          <w:lang w:eastAsia="x-none"/>
        </w:rPr>
        <w:t>сайте:</w:t>
      </w:r>
      <w:r w:rsidR="00046837" w:rsidRPr="00046837">
        <w:rPr>
          <w:b/>
          <w:sz w:val="24"/>
          <w:lang w:eastAsia="x-none"/>
        </w:rPr>
        <w:t xml:space="preserve"> www.new.energo124.ru.</w:t>
      </w:r>
      <w:r w:rsidR="00027C58" w:rsidRPr="00623C75">
        <w:rPr>
          <w:sz w:val="24"/>
          <w:lang w:eastAsia="x-none"/>
        </w:rPr>
        <w:t>, в разделе «Закупки</w:t>
      </w:r>
      <w:r w:rsidR="00A07079">
        <w:rPr>
          <w:sz w:val="24"/>
          <w:lang w:eastAsia="x-none"/>
        </w:rPr>
        <w:t>»</w:t>
      </w:r>
      <w:r w:rsidR="00162682">
        <w:rPr>
          <w:sz w:val="24"/>
        </w:rPr>
        <w:t xml:space="preserve"> </w:t>
      </w:r>
      <w:r w:rsidR="00162682">
        <w:rPr>
          <w:b/>
          <w:sz w:val="24"/>
        </w:rPr>
        <w:t xml:space="preserve">не позднее </w:t>
      </w:r>
      <w:r w:rsidR="00FB3D0C">
        <w:rPr>
          <w:b/>
          <w:sz w:val="24"/>
        </w:rPr>
        <w:t>1</w:t>
      </w:r>
      <w:r w:rsidR="00DC3F3B">
        <w:rPr>
          <w:b/>
          <w:sz w:val="24"/>
        </w:rPr>
        <w:t>6</w:t>
      </w:r>
      <w:r w:rsidR="00162682">
        <w:rPr>
          <w:b/>
          <w:sz w:val="24"/>
        </w:rPr>
        <w:t>.</w:t>
      </w:r>
      <w:r w:rsidR="006E19AE">
        <w:rPr>
          <w:b/>
          <w:sz w:val="24"/>
        </w:rPr>
        <w:t>0</w:t>
      </w:r>
      <w:r w:rsidR="00CE660C">
        <w:rPr>
          <w:b/>
          <w:sz w:val="24"/>
        </w:rPr>
        <w:t>6</w:t>
      </w:r>
      <w:r w:rsidR="00162682">
        <w:rPr>
          <w:b/>
          <w:sz w:val="24"/>
        </w:rPr>
        <w:t>.20</w:t>
      </w:r>
      <w:r w:rsidR="00CE660C">
        <w:rPr>
          <w:b/>
          <w:sz w:val="24"/>
        </w:rPr>
        <w:t>20</w:t>
      </w:r>
      <w:r w:rsidR="00162682">
        <w:rPr>
          <w:b/>
          <w:sz w:val="24"/>
        </w:rPr>
        <w:t xml:space="preserve"> г</w:t>
      </w:r>
      <w:r w:rsidR="00162682" w:rsidRPr="00A87909">
        <w:rPr>
          <w:sz w:val="24"/>
        </w:rPr>
        <w:t>.</w:t>
      </w:r>
    </w:p>
    <w:p w14:paraId="5F0F1D75" w14:textId="77777777" w:rsidR="00F248E1" w:rsidRPr="00623C75" w:rsidRDefault="000E57A8" w:rsidP="00162682">
      <w:pPr>
        <w:jc w:val="both"/>
        <w:rPr>
          <w:sz w:val="24"/>
          <w:szCs w:val="24"/>
        </w:rPr>
      </w:pPr>
      <w:r>
        <w:rPr>
          <w:sz w:val="24"/>
          <w:szCs w:val="24"/>
          <w:lang w:eastAsia="x-none"/>
        </w:rPr>
        <w:t>6</w:t>
      </w:r>
      <w:r w:rsidR="00954D07">
        <w:rPr>
          <w:sz w:val="24"/>
          <w:szCs w:val="24"/>
          <w:lang w:eastAsia="x-none"/>
        </w:rPr>
        <w:t>.16</w:t>
      </w:r>
      <w:r w:rsidR="00027C58" w:rsidRPr="00623C75">
        <w:rPr>
          <w:sz w:val="24"/>
          <w:szCs w:val="24"/>
          <w:lang w:eastAsia="x-none"/>
        </w:rPr>
        <w:t xml:space="preserve">. </w:t>
      </w:r>
      <w:r w:rsidR="00574271" w:rsidRPr="00623C75">
        <w:rPr>
          <w:sz w:val="24"/>
          <w:szCs w:val="24"/>
        </w:rPr>
        <w:t xml:space="preserve">Заявка участника закупки </w:t>
      </w:r>
      <w:r w:rsidR="00574271" w:rsidRPr="00623C75">
        <w:rPr>
          <w:b/>
          <w:sz w:val="24"/>
          <w:szCs w:val="24"/>
        </w:rPr>
        <w:t>должна полностью отвечать каждому из предъявленных требований или быть лучше таких требований</w:t>
      </w:r>
      <w:r w:rsidR="00574271" w:rsidRPr="00623C75">
        <w:rPr>
          <w:sz w:val="24"/>
          <w:szCs w:val="24"/>
        </w:rPr>
        <w:t>, то есть указанные требования являются пороговыми (минимально допустимыми). Если хотя бы по одному требованию заявка участника закупки не удовлетворяет условиям запроса, она отклоняется.</w:t>
      </w:r>
    </w:p>
    <w:p w14:paraId="61EA0BA3" w14:textId="77777777" w:rsidR="00C17B1A" w:rsidRPr="00623C75" w:rsidRDefault="00C17B1A" w:rsidP="00C17B1A">
      <w:pPr>
        <w:pStyle w:val="aff6"/>
        <w:ind w:left="0"/>
        <w:jc w:val="both"/>
        <w:rPr>
          <w:sz w:val="24"/>
          <w:szCs w:val="24"/>
        </w:rPr>
      </w:pPr>
    </w:p>
    <w:p w14:paraId="6ACD48E6" w14:textId="77777777" w:rsidR="00C123E6" w:rsidRPr="00623C75" w:rsidRDefault="000E57A8" w:rsidP="001E2D22">
      <w:pPr>
        <w:keepNext/>
        <w:keepLines/>
        <w:widowControl/>
        <w:suppressAutoHyphens/>
        <w:autoSpaceDE/>
        <w:autoSpaceDN/>
        <w:adjustRightInd/>
        <w:jc w:val="both"/>
        <w:outlineLvl w:val="1"/>
        <w:rPr>
          <w:sz w:val="24"/>
          <w:szCs w:val="24"/>
        </w:rPr>
      </w:pPr>
      <w:r w:rsidRPr="000E57A8">
        <w:rPr>
          <w:b/>
          <w:sz w:val="24"/>
          <w:szCs w:val="24"/>
        </w:rPr>
        <w:lastRenderedPageBreak/>
        <w:t>7</w:t>
      </w:r>
      <w:r w:rsidR="00574271" w:rsidRPr="00623C75">
        <w:rPr>
          <w:sz w:val="24"/>
          <w:szCs w:val="24"/>
        </w:rPr>
        <w:t xml:space="preserve">. </w:t>
      </w:r>
      <w:bookmarkStart w:id="20" w:name="_Toc293879919"/>
      <w:bookmarkStart w:id="21" w:name="_Toc430086524"/>
      <w:bookmarkStart w:id="22" w:name="_Ref55280368"/>
      <w:bookmarkStart w:id="23" w:name="_Toc55285361"/>
      <w:bookmarkStart w:id="24" w:name="_Toc55305390"/>
      <w:bookmarkStart w:id="25" w:name="_Toc57314671"/>
      <w:bookmarkStart w:id="26" w:name="_Toc69728985"/>
      <w:bookmarkStart w:id="27" w:name="_Toc176765848"/>
      <w:bookmarkStart w:id="28" w:name="ФОРМЫ"/>
      <w:r w:rsidR="00603EAA" w:rsidRPr="00623C75">
        <w:rPr>
          <w:b/>
          <w:sz w:val="24"/>
          <w:szCs w:val="24"/>
        </w:rPr>
        <w:t>Уведомление победителя</w:t>
      </w:r>
      <w:r w:rsidR="004D524B" w:rsidRPr="00623C75">
        <w:rPr>
          <w:b/>
          <w:sz w:val="24"/>
          <w:szCs w:val="24"/>
        </w:rPr>
        <w:t xml:space="preserve"> </w:t>
      </w:r>
      <w:bookmarkEnd w:id="20"/>
      <w:bookmarkEnd w:id="21"/>
      <w:r w:rsidR="00374684" w:rsidRPr="00623C75">
        <w:rPr>
          <w:b/>
          <w:sz w:val="24"/>
          <w:szCs w:val="24"/>
        </w:rPr>
        <w:t>конкурса</w:t>
      </w:r>
    </w:p>
    <w:p w14:paraId="607293D7" w14:textId="77777777" w:rsidR="000E57A8" w:rsidRPr="00A07079" w:rsidRDefault="000E57A8" w:rsidP="00A27A70">
      <w:pPr>
        <w:pStyle w:val="10"/>
        <w:keepNext/>
        <w:keepLines/>
        <w:widowControl/>
        <w:numPr>
          <w:ilvl w:val="0"/>
          <w:numId w:val="0"/>
        </w:numPr>
        <w:jc w:val="both"/>
        <w:rPr>
          <w:b w:val="0"/>
          <w:sz w:val="24"/>
          <w:szCs w:val="24"/>
        </w:rPr>
      </w:pPr>
      <w:r>
        <w:rPr>
          <w:b w:val="0"/>
          <w:sz w:val="24"/>
          <w:szCs w:val="24"/>
          <w:lang w:val="ru-RU"/>
        </w:rPr>
        <w:t>7</w:t>
      </w:r>
      <w:r w:rsidR="00C123E6" w:rsidRPr="00623C75">
        <w:rPr>
          <w:b w:val="0"/>
          <w:sz w:val="24"/>
          <w:szCs w:val="24"/>
          <w:lang w:val="ru-RU"/>
        </w:rPr>
        <w:t xml:space="preserve">.1. </w:t>
      </w:r>
      <w:r w:rsidR="00A07079" w:rsidRPr="00A07079">
        <w:rPr>
          <w:b w:val="0"/>
          <w:sz w:val="24"/>
          <w:szCs w:val="24"/>
        </w:rPr>
        <w:t xml:space="preserve">Размещенный в ЕИС протокол </w:t>
      </w:r>
      <w:r w:rsidR="00A07079">
        <w:rPr>
          <w:b w:val="0"/>
          <w:sz w:val="24"/>
          <w:szCs w:val="24"/>
          <w:lang w:val="ru-RU"/>
        </w:rPr>
        <w:t>оценки и сопоставления</w:t>
      </w:r>
      <w:r w:rsidR="00A07079" w:rsidRPr="00A07079">
        <w:rPr>
          <w:b w:val="0"/>
          <w:sz w:val="24"/>
          <w:szCs w:val="24"/>
        </w:rPr>
        <w:t xml:space="preserve"> заявок считается надлежащим уведомлением </w:t>
      </w:r>
      <w:r w:rsidR="00A07079">
        <w:rPr>
          <w:b w:val="0"/>
          <w:sz w:val="24"/>
          <w:szCs w:val="24"/>
          <w:lang w:val="ru-RU"/>
        </w:rPr>
        <w:t>победителя о</w:t>
      </w:r>
      <w:r w:rsidR="00A07079" w:rsidRPr="00A07079">
        <w:rPr>
          <w:b w:val="0"/>
          <w:sz w:val="24"/>
          <w:szCs w:val="24"/>
        </w:rPr>
        <w:t xml:space="preserve"> принятом комиссией по закупкам решении</w:t>
      </w:r>
      <w:r w:rsidR="00A07079">
        <w:rPr>
          <w:b w:val="0"/>
          <w:sz w:val="24"/>
          <w:szCs w:val="24"/>
          <w:lang w:val="ru-RU"/>
        </w:rPr>
        <w:t xml:space="preserve"> о подведении итогов закупки</w:t>
      </w:r>
      <w:r w:rsidR="00A07079" w:rsidRPr="00A07079">
        <w:rPr>
          <w:b w:val="0"/>
          <w:sz w:val="24"/>
          <w:szCs w:val="24"/>
        </w:rPr>
        <w:t>.</w:t>
      </w:r>
      <w:bookmarkStart w:id="29" w:name="_Toc293879920"/>
      <w:bookmarkStart w:id="30" w:name="_Toc430086525"/>
    </w:p>
    <w:p w14:paraId="269E9BB7" w14:textId="77777777" w:rsidR="00D41168" w:rsidRDefault="00D41168" w:rsidP="009C1051">
      <w:pPr>
        <w:pStyle w:val="aff6"/>
        <w:numPr>
          <w:ilvl w:val="0"/>
          <w:numId w:val="17"/>
        </w:numPr>
        <w:outlineLvl w:val="1"/>
        <w:rPr>
          <w:b/>
          <w:bCs/>
          <w:sz w:val="24"/>
          <w:szCs w:val="24"/>
        </w:rPr>
      </w:pPr>
      <w:r w:rsidRPr="00623C75">
        <w:rPr>
          <w:b/>
          <w:bCs/>
          <w:sz w:val="24"/>
          <w:szCs w:val="24"/>
        </w:rPr>
        <w:t>Порядок заключения и исполнения договора</w:t>
      </w:r>
    </w:p>
    <w:p w14:paraId="2DC87195" w14:textId="77777777" w:rsidR="001C38F4" w:rsidRDefault="001C38F4" w:rsidP="00E441FF">
      <w:pPr>
        <w:pStyle w:val="aff6"/>
        <w:numPr>
          <w:ilvl w:val="1"/>
          <w:numId w:val="17"/>
        </w:numPr>
        <w:ind w:left="0" w:firstLine="0"/>
        <w:jc w:val="both"/>
        <w:rPr>
          <w:sz w:val="24"/>
          <w:szCs w:val="24"/>
        </w:rPr>
      </w:pPr>
      <w:r w:rsidRPr="001C38F4">
        <w:rPr>
          <w:sz w:val="24"/>
          <w:szCs w:val="24"/>
        </w:rPr>
        <w:t xml:space="preserve">Договор заключается Заказчиком в </w:t>
      </w:r>
      <w:r>
        <w:rPr>
          <w:sz w:val="24"/>
          <w:szCs w:val="24"/>
        </w:rPr>
        <w:t xml:space="preserve">порядке, установленном </w:t>
      </w:r>
      <w:r w:rsidRPr="001C38F4">
        <w:rPr>
          <w:sz w:val="24"/>
          <w:szCs w:val="24"/>
        </w:rPr>
        <w:t>Положением</w:t>
      </w:r>
      <w:r>
        <w:rPr>
          <w:sz w:val="24"/>
          <w:szCs w:val="24"/>
        </w:rPr>
        <w:t xml:space="preserve"> о закупках Заказчика (далее- Положение)</w:t>
      </w:r>
      <w:r w:rsidRPr="001C38F4">
        <w:rPr>
          <w:sz w:val="24"/>
          <w:szCs w:val="24"/>
        </w:rPr>
        <w:t>, с учетом положений действующего законодательства.</w:t>
      </w:r>
    </w:p>
    <w:p w14:paraId="7DBA1A25" w14:textId="1C31E21F" w:rsidR="00D64292" w:rsidRPr="00162682" w:rsidRDefault="00D64292" w:rsidP="00E441FF">
      <w:pPr>
        <w:pStyle w:val="ConsPlusNonformat"/>
        <w:widowControl/>
        <w:numPr>
          <w:ilvl w:val="1"/>
          <w:numId w:val="17"/>
        </w:numPr>
        <w:tabs>
          <w:tab w:val="left" w:pos="284"/>
        </w:tabs>
        <w:ind w:left="0" w:firstLine="0"/>
        <w:jc w:val="both"/>
        <w:rPr>
          <w:rFonts w:ascii="Times New Roman" w:hAnsi="Times New Roman" w:cs="Times New Roman"/>
          <w:b/>
          <w:sz w:val="24"/>
          <w:szCs w:val="24"/>
        </w:rPr>
      </w:pPr>
      <w:r>
        <w:rPr>
          <w:rFonts w:ascii="Times New Roman" w:hAnsi="Times New Roman" w:cs="Times New Roman"/>
          <w:b/>
          <w:sz w:val="24"/>
          <w:szCs w:val="24"/>
        </w:rPr>
        <w:t>Заказчик</w:t>
      </w:r>
      <w:r w:rsidRPr="00162682">
        <w:rPr>
          <w:rFonts w:ascii="Times New Roman" w:hAnsi="Times New Roman" w:cs="Times New Roman"/>
          <w:b/>
          <w:sz w:val="24"/>
          <w:szCs w:val="24"/>
        </w:rPr>
        <w:t xml:space="preserve"> устанавливает обеспечение</w:t>
      </w:r>
      <w:r>
        <w:rPr>
          <w:rFonts w:ascii="Times New Roman" w:hAnsi="Times New Roman" w:cs="Times New Roman"/>
          <w:b/>
          <w:sz w:val="24"/>
          <w:szCs w:val="24"/>
        </w:rPr>
        <w:t xml:space="preserve"> исполнения Договора в размере </w:t>
      </w:r>
      <w:r w:rsidR="008A151B">
        <w:rPr>
          <w:rFonts w:ascii="Times New Roman" w:hAnsi="Times New Roman" w:cs="Times New Roman"/>
          <w:b/>
          <w:sz w:val="24"/>
          <w:szCs w:val="24"/>
        </w:rPr>
        <w:t>2</w:t>
      </w:r>
      <w:r>
        <w:rPr>
          <w:rFonts w:ascii="Times New Roman" w:hAnsi="Times New Roman" w:cs="Times New Roman"/>
          <w:b/>
          <w:sz w:val="24"/>
          <w:szCs w:val="24"/>
        </w:rPr>
        <w:t>0</w:t>
      </w:r>
      <w:r w:rsidRPr="006E7A87">
        <w:rPr>
          <w:rFonts w:ascii="Times New Roman" w:hAnsi="Times New Roman" w:cs="Times New Roman"/>
          <w:b/>
          <w:sz w:val="24"/>
          <w:szCs w:val="24"/>
        </w:rPr>
        <w:t xml:space="preserve"> (</w:t>
      </w:r>
      <w:r w:rsidR="008A151B">
        <w:rPr>
          <w:rFonts w:ascii="Times New Roman" w:hAnsi="Times New Roman" w:cs="Times New Roman"/>
          <w:b/>
          <w:sz w:val="24"/>
          <w:szCs w:val="24"/>
        </w:rPr>
        <w:t>двадцати</w:t>
      </w:r>
      <w:r w:rsidRPr="006E7A87">
        <w:rPr>
          <w:rFonts w:ascii="Times New Roman" w:hAnsi="Times New Roman" w:cs="Times New Roman"/>
          <w:b/>
          <w:sz w:val="24"/>
          <w:szCs w:val="24"/>
        </w:rPr>
        <w:t xml:space="preserve">) процентов начальной (максимальной) цены Договора- </w:t>
      </w:r>
      <w:r w:rsidR="00CE660C" w:rsidRPr="00CE660C">
        <w:rPr>
          <w:rFonts w:ascii="Times New Roman" w:hAnsi="Times New Roman" w:cs="Times New Roman"/>
          <w:b/>
          <w:bCs/>
          <w:sz w:val="24"/>
          <w:szCs w:val="24"/>
        </w:rPr>
        <w:t>463 478 (четыреста шестьдесят три тысячи четыреста семьдесят восемь) рублей 82 копейки</w:t>
      </w:r>
      <w:r w:rsidR="00CE660C" w:rsidRPr="00CE660C">
        <w:rPr>
          <w:rFonts w:ascii="Times New Roman" w:hAnsi="Times New Roman" w:cs="Times New Roman"/>
          <w:b/>
          <w:sz w:val="24"/>
          <w:szCs w:val="24"/>
        </w:rPr>
        <w:t>, НДС не облагается</w:t>
      </w:r>
      <w:r w:rsidR="00CE660C">
        <w:rPr>
          <w:rFonts w:ascii="Times New Roman" w:hAnsi="Times New Roman" w:cs="Times New Roman"/>
          <w:b/>
          <w:sz w:val="24"/>
          <w:szCs w:val="24"/>
        </w:rPr>
        <w:t>.</w:t>
      </w:r>
      <w:r w:rsidR="00CE660C" w:rsidRPr="00CE660C">
        <w:rPr>
          <w:rFonts w:ascii="Times New Roman" w:hAnsi="Times New Roman" w:cs="Times New Roman"/>
          <w:b/>
          <w:bCs/>
          <w:sz w:val="24"/>
          <w:szCs w:val="24"/>
        </w:rPr>
        <w:t xml:space="preserve"> </w:t>
      </w:r>
      <w:r w:rsidRPr="00162682">
        <w:rPr>
          <w:rFonts w:ascii="Times New Roman" w:hAnsi="Times New Roman" w:cs="Times New Roman"/>
          <w:sz w:val="24"/>
          <w:szCs w:val="24"/>
        </w:rPr>
        <w:t xml:space="preserve">Победитель открытого </w:t>
      </w:r>
      <w:r w:rsidR="00E736C8">
        <w:rPr>
          <w:rFonts w:ascii="Times New Roman" w:hAnsi="Times New Roman" w:cs="Times New Roman"/>
          <w:sz w:val="24"/>
          <w:szCs w:val="24"/>
        </w:rPr>
        <w:t>конкурса</w:t>
      </w:r>
      <w:r w:rsidRPr="00162682">
        <w:rPr>
          <w:rFonts w:ascii="Times New Roman" w:hAnsi="Times New Roman" w:cs="Times New Roman"/>
          <w:sz w:val="24"/>
          <w:szCs w:val="24"/>
        </w:rPr>
        <w:t xml:space="preserve"> в электронной форме</w:t>
      </w:r>
      <w:r>
        <w:rPr>
          <w:rFonts w:ascii="Times New Roman" w:hAnsi="Times New Roman" w:cs="Times New Roman"/>
          <w:b/>
          <w:sz w:val="24"/>
          <w:szCs w:val="24"/>
        </w:rPr>
        <w:t xml:space="preserve"> </w:t>
      </w:r>
      <w:r w:rsidRPr="00162682">
        <w:rPr>
          <w:rFonts w:ascii="Times New Roman" w:hAnsi="Times New Roman" w:cs="Times New Roman"/>
          <w:sz w:val="24"/>
          <w:szCs w:val="24"/>
        </w:rPr>
        <w:t xml:space="preserve">в обеспечение исполнения </w:t>
      </w:r>
      <w:r>
        <w:rPr>
          <w:rFonts w:ascii="Times New Roman" w:hAnsi="Times New Roman" w:cs="Times New Roman"/>
          <w:sz w:val="24"/>
          <w:szCs w:val="24"/>
        </w:rPr>
        <w:t>Договор</w:t>
      </w:r>
      <w:r w:rsidRPr="00162682">
        <w:rPr>
          <w:rFonts w:ascii="Times New Roman" w:hAnsi="Times New Roman" w:cs="Times New Roman"/>
          <w:sz w:val="24"/>
          <w:szCs w:val="24"/>
        </w:rPr>
        <w:t>а обязан внести обеспечительный платеж по следующим реквизитам:</w:t>
      </w:r>
    </w:p>
    <w:p w14:paraId="678A0669" w14:textId="77777777" w:rsidR="00D64292" w:rsidRDefault="00D64292" w:rsidP="00D64292">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14:paraId="3524C57C" w14:textId="77777777" w:rsidR="00D64292" w:rsidRDefault="00D64292" w:rsidP="00D64292">
      <w:pPr>
        <w:pStyle w:val="ConsPlusNonformat"/>
        <w:widowControl/>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14:paraId="5EB8E9A1" w14:textId="0C507375" w:rsidR="00E736C8" w:rsidRPr="00DE4F2D" w:rsidRDefault="00D64292" w:rsidP="00E736C8">
      <w:pPr>
        <w:jc w:val="both"/>
        <w:rPr>
          <w:sz w:val="24"/>
          <w:szCs w:val="24"/>
        </w:rPr>
      </w:pPr>
      <w:r>
        <w:rPr>
          <w:sz w:val="24"/>
          <w:szCs w:val="24"/>
        </w:rPr>
        <w:t xml:space="preserve">Назначение платежа: </w:t>
      </w:r>
      <w:r w:rsidR="00E736C8" w:rsidRPr="00DE4F2D">
        <w:rPr>
          <w:sz w:val="24"/>
          <w:szCs w:val="24"/>
        </w:rPr>
        <w:t xml:space="preserve">Обеспечение </w:t>
      </w:r>
      <w:r w:rsidR="00A27A70">
        <w:rPr>
          <w:sz w:val="24"/>
          <w:szCs w:val="24"/>
        </w:rPr>
        <w:t xml:space="preserve">исполнения договора </w:t>
      </w:r>
      <w:r w:rsidR="00FB3D0C" w:rsidRPr="00FB3D0C">
        <w:rPr>
          <w:sz w:val="24"/>
          <w:szCs w:val="24"/>
        </w:rPr>
        <w:t xml:space="preserve">подряда на выполнение работ по </w:t>
      </w:r>
      <w:r w:rsidR="00595EC8">
        <w:rPr>
          <w:sz w:val="24"/>
          <w:szCs w:val="24"/>
        </w:rPr>
        <w:t>модер</w:t>
      </w:r>
      <w:r w:rsidR="007F7EAA">
        <w:rPr>
          <w:sz w:val="24"/>
          <w:szCs w:val="24"/>
        </w:rPr>
        <w:t>ни</w:t>
      </w:r>
      <w:r w:rsidR="00595EC8">
        <w:rPr>
          <w:sz w:val="24"/>
          <w:szCs w:val="24"/>
        </w:rPr>
        <w:t>зации</w:t>
      </w:r>
      <w:r w:rsidR="00FB3D0C" w:rsidRPr="00FB3D0C">
        <w:rPr>
          <w:sz w:val="24"/>
          <w:szCs w:val="24"/>
        </w:rPr>
        <w:t xml:space="preserve"> электротехнического оборудования для нужд ООО «ПЕСЧАНКА ЭНЕРГО» (Закупка № </w:t>
      </w:r>
      <w:r w:rsidR="000D2FAE">
        <w:rPr>
          <w:sz w:val="24"/>
          <w:szCs w:val="24"/>
        </w:rPr>
        <w:t>5</w:t>
      </w:r>
      <w:r w:rsidR="00FB3D0C" w:rsidRPr="00FB3D0C">
        <w:rPr>
          <w:sz w:val="24"/>
          <w:szCs w:val="24"/>
        </w:rPr>
        <w:t>-20</w:t>
      </w:r>
      <w:r w:rsidR="000D2FAE">
        <w:rPr>
          <w:sz w:val="24"/>
          <w:szCs w:val="24"/>
        </w:rPr>
        <w:t>20</w:t>
      </w:r>
      <w:r w:rsidR="00FB3D0C" w:rsidRPr="00FB3D0C">
        <w:rPr>
          <w:sz w:val="24"/>
          <w:szCs w:val="24"/>
        </w:rPr>
        <w:t>)</w:t>
      </w:r>
      <w:r w:rsidR="00E736C8" w:rsidRPr="00DE4F2D">
        <w:rPr>
          <w:sz w:val="24"/>
          <w:szCs w:val="24"/>
        </w:rPr>
        <w:t>».</w:t>
      </w:r>
    </w:p>
    <w:p w14:paraId="76E7BF8B" w14:textId="77777777" w:rsidR="009D0E5E" w:rsidRDefault="00D64292" w:rsidP="00E736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Обеспечительный платеж вносится победителем в срок, установленный </w:t>
      </w:r>
      <w:r w:rsidR="00E736C8">
        <w:rPr>
          <w:rFonts w:ascii="Times New Roman" w:hAnsi="Times New Roman" w:cs="Times New Roman"/>
          <w:sz w:val="24"/>
          <w:szCs w:val="24"/>
        </w:rPr>
        <w:t>Конкурсной</w:t>
      </w:r>
      <w:r>
        <w:rPr>
          <w:rFonts w:ascii="Times New Roman" w:hAnsi="Times New Roman" w:cs="Times New Roman"/>
          <w:sz w:val="24"/>
          <w:szCs w:val="24"/>
        </w:rPr>
        <w:t xml:space="preserve"> документацией для заключения Договора, до заключения Договора </w:t>
      </w:r>
      <w:r w:rsidR="009D0E5E" w:rsidRPr="00756FEF">
        <w:rPr>
          <w:rFonts w:ascii="Times New Roman" w:hAnsi="Times New Roman" w:cs="Times New Roman"/>
          <w:sz w:val="24"/>
          <w:szCs w:val="24"/>
        </w:rPr>
        <w:t>подряда на выполнение работ по осуществлению технологического присоединения к энергоустановкам заказчика энергоустановок третьих лиц</w:t>
      </w:r>
      <w:r w:rsidR="009D0E5E">
        <w:rPr>
          <w:rFonts w:ascii="Times New Roman" w:hAnsi="Times New Roman" w:cs="Times New Roman"/>
          <w:sz w:val="24"/>
          <w:szCs w:val="24"/>
        </w:rPr>
        <w:t>.</w:t>
      </w:r>
    </w:p>
    <w:p w14:paraId="33AC3394" w14:textId="77777777" w:rsidR="00D64292" w:rsidRPr="00E736C8" w:rsidRDefault="00D64292" w:rsidP="00E736C8">
      <w:pPr>
        <w:pStyle w:val="ConsPlusNonformat"/>
        <w:widowControl/>
        <w:jc w:val="both"/>
        <w:rPr>
          <w:rFonts w:ascii="Times New Roman" w:eastAsia="Calibri" w:hAnsi="Times New Roman" w:cs="Times New Roman"/>
          <w:sz w:val="24"/>
          <w:szCs w:val="24"/>
          <w:lang w:eastAsia="en-US"/>
        </w:rPr>
      </w:pPr>
      <w:r w:rsidRPr="00E736C8">
        <w:rPr>
          <w:rFonts w:ascii="Times New Roman" w:hAnsi="Times New Roman" w:cs="Times New Roman"/>
          <w:sz w:val="24"/>
          <w:szCs w:val="24"/>
        </w:rPr>
        <w:t xml:space="preserve">Обеспечительный платеж обеспечивает надлежащее исполнение победителем обязательств, предусмотренных Договором, в том числе </w:t>
      </w:r>
      <w:r w:rsidRPr="00E736C8">
        <w:rPr>
          <w:rFonts w:ascii="Times New Roman" w:eastAsia="Calibri" w:hAnsi="Times New Roman" w:cs="Times New Roman"/>
          <w:sz w:val="24"/>
          <w:szCs w:val="24"/>
          <w:lang w:eastAsia="en-US"/>
        </w:rPr>
        <w:t>обязанность возместить убытки или уплатить неустойку в случае нарушения обязательств по Договору.</w:t>
      </w:r>
    </w:p>
    <w:p w14:paraId="704386CF" w14:textId="337E4DFF" w:rsidR="00D64292" w:rsidRPr="0000392F" w:rsidRDefault="00D64292" w:rsidP="00D64292">
      <w:pPr>
        <w:pStyle w:val="ConsPlusNonformat"/>
        <w:widowControl/>
        <w:jc w:val="both"/>
        <w:rPr>
          <w:rFonts w:ascii="Times New Roman" w:hAnsi="Times New Roman" w:cs="Times New Roman"/>
          <w:sz w:val="24"/>
          <w:szCs w:val="24"/>
        </w:rPr>
      </w:pPr>
      <w:r w:rsidRPr="004F4D12">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а предоставляется </w:t>
      </w:r>
      <w:r>
        <w:rPr>
          <w:rFonts w:ascii="Times New Roman" w:hAnsi="Times New Roman" w:cs="Times New Roman"/>
          <w:sz w:val="24"/>
          <w:szCs w:val="24"/>
        </w:rPr>
        <w:t>победителем</w:t>
      </w:r>
      <w:r w:rsidRPr="004F4D12">
        <w:rPr>
          <w:rFonts w:ascii="Times New Roman" w:hAnsi="Times New Roman" w:cs="Times New Roman"/>
          <w:sz w:val="24"/>
          <w:szCs w:val="24"/>
        </w:rPr>
        <w:t xml:space="preserve">: </w:t>
      </w:r>
      <w:r w:rsidR="00742EE4" w:rsidRPr="0000392F">
        <w:rPr>
          <w:rFonts w:ascii="Times New Roman" w:hAnsi="Times New Roman" w:cs="Times New Roman"/>
          <w:sz w:val="24"/>
          <w:szCs w:val="24"/>
        </w:rPr>
        <w:t>п</w:t>
      </w:r>
      <w:r w:rsidR="00E772C2" w:rsidRPr="0000392F">
        <w:rPr>
          <w:rFonts w:ascii="Times New Roman" w:hAnsi="Times New Roman" w:cs="Times New Roman"/>
          <w:sz w:val="24"/>
          <w:szCs w:val="24"/>
        </w:rPr>
        <w:t>о</w:t>
      </w:r>
      <w:r w:rsidRPr="0000392F">
        <w:rPr>
          <w:rFonts w:ascii="Times New Roman" w:hAnsi="Times New Roman" w:cs="Times New Roman"/>
          <w:sz w:val="24"/>
          <w:szCs w:val="24"/>
        </w:rPr>
        <w:t xml:space="preserve"> </w:t>
      </w:r>
      <w:r w:rsidR="00742EE4" w:rsidRPr="0000392F">
        <w:rPr>
          <w:rFonts w:ascii="Times New Roman" w:hAnsi="Times New Roman" w:cs="Times New Roman"/>
          <w:sz w:val="24"/>
          <w:szCs w:val="24"/>
        </w:rPr>
        <w:t>3</w:t>
      </w:r>
      <w:r w:rsidR="00BA3E93" w:rsidRPr="0000392F">
        <w:rPr>
          <w:rFonts w:ascii="Times New Roman" w:hAnsi="Times New Roman" w:cs="Times New Roman"/>
          <w:sz w:val="24"/>
          <w:szCs w:val="24"/>
        </w:rPr>
        <w:t>1</w:t>
      </w:r>
      <w:r w:rsidRPr="0000392F">
        <w:rPr>
          <w:rFonts w:ascii="Times New Roman" w:hAnsi="Times New Roman" w:cs="Times New Roman"/>
          <w:sz w:val="24"/>
          <w:szCs w:val="24"/>
        </w:rPr>
        <w:t xml:space="preserve"> </w:t>
      </w:r>
      <w:r w:rsidR="00931652">
        <w:rPr>
          <w:rFonts w:ascii="Times New Roman" w:hAnsi="Times New Roman" w:cs="Times New Roman"/>
          <w:sz w:val="24"/>
          <w:szCs w:val="24"/>
        </w:rPr>
        <w:t>января</w:t>
      </w:r>
      <w:r w:rsidRPr="0000392F">
        <w:rPr>
          <w:rFonts w:ascii="Times New Roman" w:hAnsi="Times New Roman" w:cs="Times New Roman"/>
          <w:sz w:val="24"/>
          <w:szCs w:val="24"/>
        </w:rPr>
        <w:t xml:space="preserve"> 20</w:t>
      </w:r>
      <w:r w:rsidR="00742EE4" w:rsidRPr="0000392F">
        <w:rPr>
          <w:rFonts w:ascii="Times New Roman" w:hAnsi="Times New Roman" w:cs="Times New Roman"/>
          <w:sz w:val="24"/>
          <w:szCs w:val="24"/>
        </w:rPr>
        <w:t>2</w:t>
      </w:r>
      <w:r w:rsidR="00931652">
        <w:rPr>
          <w:rFonts w:ascii="Times New Roman" w:hAnsi="Times New Roman" w:cs="Times New Roman"/>
          <w:sz w:val="24"/>
          <w:szCs w:val="24"/>
        </w:rPr>
        <w:t>1</w:t>
      </w:r>
      <w:bookmarkStart w:id="31" w:name="_GoBack"/>
      <w:bookmarkEnd w:id="31"/>
      <w:r w:rsidRPr="0000392F">
        <w:rPr>
          <w:rFonts w:ascii="Times New Roman" w:hAnsi="Times New Roman" w:cs="Times New Roman"/>
          <w:sz w:val="24"/>
          <w:szCs w:val="24"/>
        </w:rPr>
        <w:t xml:space="preserve"> года.</w:t>
      </w:r>
    </w:p>
    <w:p w14:paraId="6997AF6E" w14:textId="77777777" w:rsidR="00D64292" w:rsidRPr="004F4D12" w:rsidRDefault="00D64292" w:rsidP="00D64292">
      <w:pPr>
        <w:pStyle w:val="ConsPlusNonformat"/>
        <w:widowControl/>
        <w:jc w:val="both"/>
        <w:rPr>
          <w:rFonts w:ascii="Times New Roman" w:hAnsi="Times New Roman" w:cs="Times New Roman"/>
          <w:sz w:val="24"/>
          <w:szCs w:val="24"/>
        </w:rPr>
      </w:pPr>
      <w:r w:rsidRPr="004F4D12">
        <w:rPr>
          <w:rFonts w:ascii="Times New Roman" w:hAnsi="Times New Roman" w:cs="Times New Roman"/>
          <w:sz w:val="24"/>
          <w:szCs w:val="24"/>
        </w:rPr>
        <w:t>В случае надл</w:t>
      </w:r>
      <w:r>
        <w:rPr>
          <w:rFonts w:ascii="Times New Roman" w:hAnsi="Times New Roman" w:cs="Times New Roman"/>
          <w:sz w:val="24"/>
          <w:szCs w:val="24"/>
        </w:rPr>
        <w:t>ежащего исполнения победителем</w:t>
      </w:r>
      <w:r w:rsidRPr="004F4D12">
        <w:rPr>
          <w:rFonts w:ascii="Times New Roman" w:hAnsi="Times New Roman" w:cs="Times New Roman"/>
          <w:sz w:val="24"/>
          <w:szCs w:val="24"/>
        </w:rPr>
        <w:t xml:space="preserve"> обязательств по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у обеспечительный платеж возвращается </w:t>
      </w:r>
      <w:r>
        <w:rPr>
          <w:rFonts w:ascii="Times New Roman" w:hAnsi="Times New Roman" w:cs="Times New Roman"/>
          <w:sz w:val="24"/>
          <w:szCs w:val="24"/>
        </w:rPr>
        <w:t>Заказчиком</w:t>
      </w:r>
      <w:r w:rsidRPr="004F4D12">
        <w:rPr>
          <w:rFonts w:ascii="Times New Roman" w:hAnsi="Times New Roman" w:cs="Times New Roman"/>
          <w:sz w:val="24"/>
          <w:szCs w:val="24"/>
        </w:rPr>
        <w:t xml:space="preserve"> в течение </w:t>
      </w:r>
      <w:r w:rsidR="00BA3E93">
        <w:rPr>
          <w:rFonts w:ascii="Times New Roman" w:hAnsi="Times New Roman" w:cs="Times New Roman"/>
          <w:sz w:val="24"/>
          <w:szCs w:val="24"/>
        </w:rPr>
        <w:t>7</w:t>
      </w:r>
      <w:r w:rsidRPr="004F4D12">
        <w:rPr>
          <w:rFonts w:ascii="Times New Roman" w:hAnsi="Times New Roman" w:cs="Times New Roman"/>
          <w:sz w:val="24"/>
          <w:szCs w:val="24"/>
        </w:rPr>
        <w:t xml:space="preserve"> рабочих дней с момента окончании срока действия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а на банковские реквизиты </w:t>
      </w:r>
      <w:r>
        <w:rPr>
          <w:rFonts w:ascii="Times New Roman" w:hAnsi="Times New Roman" w:cs="Times New Roman"/>
          <w:sz w:val="24"/>
          <w:szCs w:val="24"/>
        </w:rPr>
        <w:t>победителя, указанные в Договоре</w:t>
      </w:r>
      <w:r w:rsidRPr="004F4D12">
        <w:rPr>
          <w:rFonts w:ascii="Times New Roman" w:hAnsi="Times New Roman" w:cs="Times New Roman"/>
          <w:sz w:val="24"/>
          <w:szCs w:val="24"/>
        </w:rPr>
        <w:t>.</w:t>
      </w:r>
    </w:p>
    <w:p w14:paraId="7B31EF17" w14:textId="77777777" w:rsidR="00D64292" w:rsidRDefault="00D64292" w:rsidP="00D64292">
      <w:pPr>
        <w:jc w:val="both"/>
        <w:rPr>
          <w:rFonts w:eastAsia="Calibri"/>
          <w:lang w:eastAsia="en-US"/>
        </w:rPr>
      </w:pPr>
      <w:r w:rsidRPr="00D82DCB">
        <w:rPr>
          <w:rFonts w:eastAsia="Calibri"/>
          <w:sz w:val="24"/>
          <w:szCs w:val="24"/>
          <w:lang w:eastAsia="en-US"/>
        </w:rPr>
        <w:t xml:space="preserve">На сумму обеспечительного платежа проценты, установленные </w:t>
      </w:r>
      <w:hyperlink r:id="rId14" w:history="1">
        <w:r w:rsidRPr="00D82DCB">
          <w:rPr>
            <w:rFonts w:eastAsia="Calibri"/>
            <w:sz w:val="24"/>
            <w:szCs w:val="24"/>
            <w:lang w:eastAsia="en-US"/>
          </w:rPr>
          <w:t>статьей 317.1</w:t>
        </w:r>
      </w:hyperlink>
      <w:r w:rsidRPr="00D82DCB">
        <w:rPr>
          <w:rFonts w:eastAsia="Calibri"/>
          <w:sz w:val="24"/>
          <w:szCs w:val="24"/>
          <w:lang w:eastAsia="en-US"/>
        </w:rPr>
        <w:t xml:space="preserve"> настоящего Кодекса, не начисляются</w:t>
      </w:r>
      <w:r w:rsidRPr="00D82DCB">
        <w:rPr>
          <w:rFonts w:eastAsia="Calibri"/>
          <w:lang w:eastAsia="en-US"/>
        </w:rPr>
        <w:t>.</w:t>
      </w:r>
    </w:p>
    <w:p w14:paraId="45AE4748" w14:textId="77777777" w:rsidR="00D64292" w:rsidRPr="003D6F70" w:rsidRDefault="00D64292" w:rsidP="00D64292">
      <w:pPr>
        <w:jc w:val="both"/>
        <w:rPr>
          <w:b/>
          <w:sz w:val="24"/>
          <w:szCs w:val="24"/>
        </w:rPr>
      </w:pPr>
      <w:r w:rsidRPr="003D6F70">
        <w:rPr>
          <w:rFonts w:eastAsia="Calibri"/>
          <w:b/>
          <w:sz w:val="24"/>
          <w:szCs w:val="24"/>
          <w:lang w:eastAsia="en-US"/>
        </w:rPr>
        <w:t>Документ, подтверждающий внесение обеспечения Договора, с отметкой банка об исполнении платежа направляется на электронной торговой площадке одновременно с подписанным победителем (единственным участником) проектом Договора, направляемым для подписания Заказчику.</w:t>
      </w:r>
    </w:p>
    <w:p w14:paraId="49F16DCC" w14:textId="77777777" w:rsidR="00AE5F83" w:rsidRPr="00AE5F83" w:rsidRDefault="00AE5F83" w:rsidP="009C1051">
      <w:pPr>
        <w:pStyle w:val="aff6"/>
        <w:numPr>
          <w:ilvl w:val="1"/>
          <w:numId w:val="17"/>
        </w:numPr>
        <w:jc w:val="both"/>
        <w:rPr>
          <w:sz w:val="24"/>
          <w:szCs w:val="24"/>
        </w:rPr>
      </w:pPr>
      <w:r w:rsidRPr="00AE5F83">
        <w:rPr>
          <w:sz w:val="24"/>
          <w:szCs w:val="24"/>
        </w:rPr>
        <w:t xml:space="preserve">Договор по результатам проведения конкурентной закупки Заказчик заключает </w:t>
      </w:r>
      <w:r w:rsidR="00BA3E93" w:rsidRPr="001C38F4">
        <w:rPr>
          <w:sz w:val="24"/>
          <w:szCs w:val="24"/>
        </w:rPr>
        <w:t>с победителем конкурса (единственным участником)</w:t>
      </w:r>
      <w:r w:rsidR="00BA3E93">
        <w:rPr>
          <w:sz w:val="24"/>
          <w:szCs w:val="24"/>
        </w:rPr>
        <w:t xml:space="preserve"> </w:t>
      </w:r>
      <w:r w:rsidRPr="00AE5F83">
        <w:rPr>
          <w:sz w:val="24"/>
          <w:szCs w:val="24"/>
        </w:rPr>
        <w:t>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p w14:paraId="4E0E0061" w14:textId="77777777" w:rsidR="00AE5F83" w:rsidRPr="00AE5F83" w:rsidRDefault="00AE5F83" w:rsidP="009C1051">
      <w:pPr>
        <w:pStyle w:val="aff6"/>
        <w:numPr>
          <w:ilvl w:val="1"/>
          <w:numId w:val="17"/>
        </w:numPr>
        <w:jc w:val="both"/>
        <w:rPr>
          <w:sz w:val="24"/>
          <w:szCs w:val="24"/>
        </w:rPr>
      </w:pPr>
      <w:r w:rsidRPr="00AE5F83">
        <w:rPr>
          <w:sz w:val="24"/>
          <w:szCs w:val="24"/>
        </w:rPr>
        <w:t xml:space="preserve">Договор заключается в следующем порядке: </w:t>
      </w:r>
    </w:p>
    <w:p w14:paraId="0A3157D7" w14:textId="77777777" w:rsidR="00AE5F83" w:rsidRPr="00AE5F83" w:rsidRDefault="00AE5F83" w:rsidP="009C1051">
      <w:pPr>
        <w:pStyle w:val="aff6"/>
        <w:numPr>
          <w:ilvl w:val="1"/>
          <w:numId w:val="17"/>
        </w:numPr>
        <w:jc w:val="both"/>
        <w:rPr>
          <w:sz w:val="24"/>
          <w:szCs w:val="24"/>
        </w:rPr>
      </w:pPr>
      <w:r w:rsidRPr="00AE5F83">
        <w:rPr>
          <w:sz w:val="24"/>
          <w:szCs w:val="24"/>
        </w:rPr>
        <w:t xml:space="preserve">В проект договора, который прилагается к документации о закупке, включаются реквизиты победителя (единственного участника) закупки и условия исполнения договора, предложенные победителем (единственным участником) в заявке на участие в закупке или в ходе проведения </w:t>
      </w:r>
      <w:r w:rsidR="00BA3E93">
        <w:rPr>
          <w:sz w:val="24"/>
          <w:szCs w:val="24"/>
        </w:rPr>
        <w:t>конкурса</w:t>
      </w:r>
      <w:r w:rsidRPr="00AE5F83">
        <w:rPr>
          <w:sz w:val="24"/>
          <w:szCs w:val="24"/>
        </w:rPr>
        <w:t>, переторжки (если она проводилась).</w:t>
      </w:r>
    </w:p>
    <w:p w14:paraId="22039B57" w14:textId="77777777" w:rsidR="00AE5F83" w:rsidRPr="00AE5F83" w:rsidRDefault="00AE5F83" w:rsidP="009C1051">
      <w:pPr>
        <w:pStyle w:val="aff6"/>
        <w:numPr>
          <w:ilvl w:val="1"/>
          <w:numId w:val="17"/>
        </w:numPr>
        <w:jc w:val="both"/>
        <w:rPr>
          <w:sz w:val="24"/>
          <w:szCs w:val="24"/>
        </w:rPr>
      </w:pPr>
      <w:r w:rsidRPr="00AE5F83">
        <w:rPr>
          <w:sz w:val="24"/>
          <w:szCs w:val="24"/>
        </w:rPr>
        <w:t xml:space="preserve">В течение пяти дней со дня размещения в ЕИС итогового протокола закупки Заказчик </w:t>
      </w:r>
      <w:r w:rsidR="00BA3E93">
        <w:rPr>
          <w:sz w:val="24"/>
          <w:szCs w:val="24"/>
        </w:rPr>
        <w:t xml:space="preserve">направляет через электронную торговую площадку </w:t>
      </w:r>
      <w:r w:rsidRPr="00AE5F83">
        <w:rPr>
          <w:sz w:val="24"/>
          <w:szCs w:val="24"/>
        </w:rPr>
        <w:t>победителю (единственному участнику) заполненн</w:t>
      </w:r>
      <w:r w:rsidR="00BA3E93">
        <w:rPr>
          <w:sz w:val="24"/>
          <w:szCs w:val="24"/>
        </w:rPr>
        <w:t>ый</w:t>
      </w:r>
      <w:r w:rsidRPr="00AE5F83">
        <w:rPr>
          <w:sz w:val="24"/>
          <w:szCs w:val="24"/>
        </w:rPr>
        <w:t xml:space="preserve"> проект договора.</w:t>
      </w:r>
    </w:p>
    <w:p w14:paraId="7F6B0FF9" w14:textId="2F6D2ED3" w:rsidR="00AE5F83" w:rsidRPr="00AE5F83" w:rsidRDefault="00AE5F83" w:rsidP="009C1051">
      <w:pPr>
        <w:pStyle w:val="aff6"/>
        <w:numPr>
          <w:ilvl w:val="1"/>
          <w:numId w:val="17"/>
        </w:numPr>
        <w:jc w:val="both"/>
        <w:rPr>
          <w:sz w:val="24"/>
          <w:szCs w:val="24"/>
        </w:rPr>
      </w:pPr>
      <w:r w:rsidRPr="00AE5F83">
        <w:rPr>
          <w:sz w:val="24"/>
          <w:szCs w:val="24"/>
        </w:rPr>
        <w:t xml:space="preserve">Победитель закупки (единственный участник) в течение пяти дней со дня получения проекта договора подписывает </w:t>
      </w:r>
      <w:r w:rsidR="00BA3E93">
        <w:rPr>
          <w:sz w:val="24"/>
          <w:szCs w:val="24"/>
        </w:rPr>
        <w:t xml:space="preserve">его ЭЦП </w:t>
      </w:r>
      <w:r w:rsidRPr="00AE5F83">
        <w:rPr>
          <w:sz w:val="24"/>
          <w:szCs w:val="24"/>
        </w:rPr>
        <w:t xml:space="preserve">и </w:t>
      </w:r>
      <w:r w:rsidR="00BA3E93">
        <w:rPr>
          <w:sz w:val="24"/>
          <w:szCs w:val="24"/>
        </w:rPr>
        <w:t>направляет</w:t>
      </w:r>
      <w:r w:rsidRPr="00AE5F83">
        <w:rPr>
          <w:sz w:val="24"/>
          <w:szCs w:val="24"/>
        </w:rPr>
        <w:t xml:space="preserve"> Заказчику</w:t>
      </w:r>
      <w:r w:rsidR="00BA3E93">
        <w:rPr>
          <w:sz w:val="24"/>
          <w:szCs w:val="24"/>
        </w:rPr>
        <w:t xml:space="preserve"> через электронную торговую площадку с </w:t>
      </w:r>
      <w:r w:rsidR="00BA3E93" w:rsidRPr="00BA3E93">
        <w:rPr>
          <w:sz w:val="24"/>
          <w:szCs w:val="24"/>
        </w:rPr>
        <w:t>д</w:t>
      </w:r>
      <w:r w:rsidR="00BA3E93" w:rsidRPr="00BA3E93">
        <w:rPr>
          <w:rFonts w:eastAsia="Calibri"/>
          <w:sz w:val="24"/>
          <w:szCs w:val="24"/>
          <w:lang w:eastAsia="en-US"/>
        </w:rPr>
        <w:t>окументом, подтверждающим внесение обеспечения Договора, с отметкой банка об исполнении платежа</w:t>
      </w:r>
      <w:r w:rsidR="00BA3E93">
        <w:rPr>
          <w:rFonts w:eastAsia="Calibri"/>
          <w:sz w:val="24"/>
          <w:szCs w:val="24"/>
          <w:lang w:eastAsia="en-US"/>
        </w:rPr>
        <w:t xml:space="preserve"> (если требование о внесении обеспечения исполнения договора было установлено Заказчиком)</w:t>
      </w:r>
      <w:r w:rsidR="00FE1096">
        <w:rPr>
          <w:rFonts w:eastAsia="Calibri"/>
          <w:sz w:val="24"/>
          <w:szCs w:val="24"/>
          <w:lang w:eastAsia="en-US"/>
        </w:rPr>
        <w:t>.</w:t>
      </w:r>
    </w:p>
    <w:p w14:paraId="4950CC93" w14:textId="77777777" w:rsidR="00AE5F83" w:rsidRPr="00AE5F83" w:rsidRDefault="00AE5F83" w:rsidP="009C1051">
      <w:pPr>
        <w:pStyle w:val="aff6"/>
        <w:numPr>
          <w:ilvl w:val="1"/>
          <w:numId w:val="17"/>
        </w:numPr>
        <w:jc w:val="both"/>
        <w:rPr>
          <w:sz w:val="24"/>
          <w:szCs w:val="24"/>
        </w:rPr>
      </w:pPr>
      <w:r w:rsidRPr="00AE5F83">
        <w:rPr>
          <w:sz w:val="24"/>
          <w:szCs w:val="24"/>
        </w:rPr>
        <w:t xml:space="preserve">Заказчик не ранее чем через 10 дней со дня размещения в ЕИС итогового протокола закупки, </w:t>
      </w:r>
      <w:r w:rsidRPr="00AE5F83">
        <w:rPr>
          <w:sz w:val="24"/>
          <w:szCs w:val="24"/>
        </w:rPr>
        <w:lastRenderedPageBreak/>
        <w:t xml:space="preserve">на основании которого заключается договор, подписывает </w:t>
      </w:r>
      <w:r w:rsidR="00B667E8">
        <w:rPr>
          <w:sz w:val="24"/>
          <w:szCs w:val="24"/>
        </w:rPr>
        <w:t>договор ЭЦП на электронной торговой площадке</w:t>
      </w:r>
      <w:r w:rsidRPr="00AE5F83">
        <w:rPr>
          <w:sz w:val="24"/>
          <w:szCs w:val="24"/>
        </w:rPr>
        <w:t>.</w:t>
      </w:r>
    </w:p>
    <w:p w14:paraId="3BC50CD4" w14:textId="77777777" w:rsidR="00AE5F83" w:rsidRDefault="00AE5F83" w:rsidP="009C1051">
      <w:pPr>
        <w:pStyle w:val="aff6"/>
        <w:numPr>
          <w:ilvl w:val="1"/>
          <w:numId w:val="17"/>
        </w:numPr>
        <w:jc w:val="both"/>
        <w:rPr>
          <w:sz w:val="24"/>
          <w:szCs w:val="24"/>
        </w:rPr>
      </w:pPr>
      <w:r w:rsidRPr="00AE5F83">
        <w:rPr>
          <w:sz w:val="24"/>
          <w:szCs w:val="24"/>
        </w:rPr>
        <w:t xml:space="preserve">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По инициативе любой из сторон договора в последующем такой договор может быть подписан сторонами на бумажном носителе.  </w:t>
      </w:r>
    </w:p>
    <w:p w14:paraId="1189EA4C" w14:textId="77777777" w:rsidR="00252FF5" w:rsidRPr="00252FF5" w:rsidRDefault="00252FF5" w:rsidP="009E00B4">
      <w:pPr>
        <w:spacing w:after="1" w:line="220" w:lineRule="atLeast"/>
        <w:ind w:left="405" w:right="-30" w:hanging="405"/>
        <w:jc w:val="both"/>
        <w:rPr>
          <w:sz w:val="24"/>
          <w:szCs w:val="24"/>
        </w:rPr>
      </w:pPr>
      <w:r>
        <w:rPr>
          <w:sz w:val="24"/>
          <w:szCs w:val="24"/>
        </w:rPr>
        <w:t xml:space="preserve">8.10. </w:t>
      </w:r>
      <w:r w:rsidRPr="00252FF5">
        <w:rPr>
          <w:sz w:val="24"/>
          <w:szCs w:val="24"/>
        </w:rPr>
        <w:t xml:space="preserve">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w:t>
      </w:r>
      <w:r w:rsidR="009E00B4">
        <w:rPr>
          <w:sz w:val="24"/>
          <w:szCs w:val="24"/>
        </w:rPr>
        <w:t>форме электронного документа</w:t>
      </w:r>
      <w:r w:rsidRPr="00252FF5">
        <w:rPr>
          <w:sz w:val="24"/>
          <w:szCs w:val="24"/>
        </w:rPr>
        <w:t>. Он должен содержать следующие сведения:</w:t>
      </w:r>
    </w:p>
    <w:p w14:paraId="72EE31CF" w14:textId="77777777" w:rsidR="00252FF5" w:rsidRPr="00252FF5" w:rsidRDefault="00252FF5" w:rsidP="009E00B4">
      <w:pPr>
        <w:spacing w:after="1" w:line="220" w:lineRule="atLeast"/>
        <w:ind w:left="405" w:right="-30"/>
        <w:jc w:val="both"/>
        <w:rPr>
          <w:sz w:val="24"/>
          <w:szCs w:val="24"/>
        </w:rPr>
      </w:pPr>
      <w:r w:rsidRPr="00252FF5">
        <w:rPr>
          <w:sz w:val="24"/>
          <w:szCs w:val="24"/>
        </w:rPr>
        <w:t>1) место, дату и время составления протокола;</w:t>
      </w:r>
    </w:p>
    <w:p w14:paraId="36F9C7FD" w14:textId="77777777" w:rsidR="00252FF5" w:rsidRPr="00252FF5" w:rsidRDefault="00252FF5" w:rsidP="009E00B4">
      <w:pPr>
        <w:spacing w:after="1" w:line="220" w:lineRule="atLeast"/>
        <w:ind w:left="405" w:right="-30"/>
        <w:jc w:val="both"/>
        <w:rPr>
          <w:sz w:val="24"/>
          <w:szCs w:val="24"/>
        </w:rPr>
      </w:pPr>
      <w:r w:rsidRPr="00252FF5">
        <w:rPr>
          <w:sz w:val="24"/>
          <w:szCs w:val="24"/>
        </w:rPr>
        <w:t>2) наименование предмета закупки и номер закупки;</w:t>
      </w:r>
    </w:p>
    <w:p w14:paraId="2779FD11" w14:textId="77777777" w:rsidR="00252FF5" w:rsidRPr="00252FF5" w:rsidRDefault="00252FF5" w:rsidP="009E00B4">
      <w:pPr>
        <w:spacing w:after="1" w:line="220" w:lineRule="atLeast"/>
        <w:ind w:left="405" w:right="-30"/>
        <w:jc w:val="both"/>
        <w:rPr>
          <w:sz w:val="24"/>
          <w:szCs w:val="24"/>
        </w:rPr>
      </w:pPr>
      <w:r w:rsidRPr="00252FF5">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0DEE4BF2" w14:textId="77777777" w:rsidR="00252FF5" w:rsidRPr="00252FF5" w:rsidRDefault="00252FF5" w:rsidP="009E00B4">
      <w:pPr>
        <w:spacing w:after="1" w:line="220" w:lineRule="atLeast"/>
        <w:ind w:left="405" w:right="-30"/>
        <w:jc w:val="both"/>
        <w:rPr>
          <w:sz w:val="24"/>
          <w:szCs w:val="24"/>
        </w:rPr>
      </w:pPr>
      <w:r w:rsidRPr="00252FF5">
        <w:rPr>
          <w:sz w:val="24"/>
          <w:szCs w:val="24"/>
        </w:rPr>
        <w:t xml:space="preserve">Подписанный участником закупки протокол в тот же день направляется </w:t>
      </w:r>
      <w:r w:rsidR="009E00B4">
        <w:rPr>
          <w:sz w:val="24"/>
          <w:szCs w:val="24"/>
        </w:rPr>
        <w:t xml:space="preserve">через электронную торговую площадку </w:t>
      </w:r>
      <w:r w:rsidRPr="00252FF5">
        <w:rPr>
          <w:sz w:val="24"/>
          <w:szCs w:val="24"/>
        </w:rPr>
        <w:t>Заказчику.</w:t>
      </w:r>
    </w:p>
    <w:p w14:paraId="09E4436E" w14:textId="77777777" w:rsidR="00252FF5" w:rsidRPr="00252FF5" w:rsidRDefault="00252FF5" w:rsidP="009E00B4">
      <w:pPr>
        <w:spacing w:after="1" w:line="220" w:lineRule="atLeast"/>
        <w:ind w:left="405" w:right="-30"/>
        <w:jc w:val="both"/>
        <w:rPr>
          <w:sz w:val="24"/>
          <w:szCs w:val="24"/>
        </w:rPr>
      </w:pPr>
      <w:r w:rsidRPr="00252FF5">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Положения</w:t>
      </w:r>
      <w:r w:rsidR="009E00B4">
        <w:rPr>
          <w:sz w:val="24"/>
          <w:szCs w:val="24"/>
        </w:rPr>
        <w:t xml:space="preserve"> о закупках</w:t>
      </w:r>
      <w:r w:rsidRPr="00252FF5">
        <w:rPr>
          <w:sz w:val="24"/>
          <w:szCs w:val="24"/>
        </w:rPr>
        <w:t>.</w:t>
      </w:r>
    </w:p>
    <w:p w14:paraId="14FB9580" w14:textId="77777777" w:rsidR="00252FF5" w:rsidRPr="009E00B4" w:rsidRDefault="00252FF5" w:rsidP="009E00B4">
      <w:pPr>
        <w:spacing w:after="1" w:line="220" w:lineRule="atLeast"/>
        <w:ind w:left="405" w:right="-30"/>
        <w:jc w:val="both"/>
        <w:rPr>
          <w:sz w:val="24"/>
          <w:szCs w:val="24"/>
        </w:rPr>
      </w:pPr>
      <w:r w:rsidRPr="009E00B4">
        <w:rPr>
          <w:sz w:val="24"/>
          <w:szCs w:val="24"/>
        </w:rPr>
        <w:t xml:space="preserve">Участник закупки, с которым заключается договор, в течение пяти дней со дня его получения подписывает договор </w:t>
      </w:r>
      <w:r w:rsidR="009E00B4">
        <w:rPr>
          <w:sz w:val="24"/>
          <w:szCs w:val="24"/>
        </w:rPr>
        <w:t>в</w:t>
      </w:r>
      <w:r w:rsidRPr="009E00B4">
        <w:rPr>
          <w:sz w:val="24"/>
          <w:szCs w:val="24"/>
        </w:rPr>
        <w:t xml:space="preserve"> окончательной редакции Заказчика</w:t>
      </w:r>
      <w:r w:rsidR="009E00B4">
        <w:rPr>
          <w:sz w:val="24"/>
          <w:szCs w:val="24"/>
        </w:rPr>
        <w:t xml:space="preserve"> </w:t>
      </w:r>
      <w:r w:rsidRPr="009E00B4">
        <w:rPr>
          <w:sz w:val="24"/>
          <w:szCs w:val="24"/>
        </w:rPr>
        <w:t xml:space="preserve">и </w:t>
      </w:r>
      <w:r w:rsidR="009E00B4">
        <w:rPr>
          <w:sz w:val="24"/>
          <w:szCs w:val="24"/>
        </w:rPr>
        <w:t xml:space="preserve">направляет </w:t>
      </w:r>
      <w:r w:rsidRPr="009E00B4">
        <w:rPr>
          <w:sz w:val="24"/>
          <w:szCs w:val="24"/>
        </w:rPr>
        <w:t>Заказчику</w:t>
      </w:r>
      <w:r w:rsidR="009E00B4">
        <w:rPr>
          <w:sz w:val="24"/>
          <w:szCs w:val="24"/>
        </w:rPr>
        <w:t xml:space="preserve"> </w:t>
      </w:r>
      <w:r w:rsidR="009E00B4" w:rsidRPr="009E00B4">
        <w:rPr>
          <w:sz w:val="24"/>
          <w:szCs w:val="24"/>
        </w:rPr>
        <w:t>с использованием программно-аппаратных средств электронной площадки</w:t>
      </w:r>
      <w:r w:rsidRPr="009E00B4">
        <w:rPr>
          <w:sz w:val="24"/>
          <w:szCs w:val="24"/>
        </w:rPr>
        <w:t>.</w:t>
      </w:r>
    </w:p>
    <w:p w14:paraId="12A30E5E" w14:textId="77777777" w:rsidR="00E76015" w:rsidRDefault="00AE5F83" w:rsidP="009C1051">
      <w:pPr>
        <w:pStyle w:val="aff6"/>
        <w:numPr>
          <w:ilvl w:val="1"/>
          <w:numId w:val="17"/>
        </w:numPr>
        <w:jc w:val="both"/>
        <w:rPr>
          <w:sz w:val="24"/>
          <w:szCs w:val="24"/>
        </w:rPr>
      </w:pPr>
      <w:r w:rsidRPr="00AE5F83">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6AEED6" w14:textId="77777777" w:rsidR="001C38F4" w:rsidRPr="00E76015" w:rsidRDefault="001C38F4" w:rsidP="009C1051">
      <w:pPr>
        <w:pStyle w:val="aff6"/>
        <w:numPr>
          <w:ilvl w:val="1"/>
          <w:numId w:val="17"/>
        </w:numPr>
        <w:jc w:val="both"/>
        <w:rPr>
          <w:sz w:val="24"/>
          <w:szCs w:val="24"/>
        </w:rPr>
      </w:pPr>
      <w:r w:rsidRPr="00E76015">
        <w:rPr>
          <w:sz w:val="24"/>
          <w:szCs w:val="24"/>
        </w:rPr>
        <w:t>Заказчик обязан отказаться от заключения договора с участником закупки, с которым в соответствии с Положением</w:t>
      </w:r>
      <w:r w:rsidR="00B667E8">
        <w:rPr>
          <w:sz w:val="24"/>
          <w:szCs w:val="24"/>
        </w:rPr>
        <w:t xml:space="preserve"> о закупках </w:t>
      </w:r>
      <w:r w:rsidRPr="00E76015">
        <w:rPr>
          <w:sz w:val="24"/>
          <w:szCs w:val="24"/>
        </w:rPr>
        <w:t>заключается договор, если установлен хотя бы один из фактов:</w:t>
      </w:r>
    </w:p>
    <w:p w14:paraId="6559548B" w14:textId="77777777" w:rsidR="001C38F4" w:rsidRPr="001C38F4" w:rsidRDefault="001C38F4" w:rsidP="001C38F4">
      <w:pPr>
        <w:pStyle w:val="aff6"/>
        <w:numPr>
          <w:ilvl w:val="0"/>
          <w:numId w:val="8"/>
        </w:numPr>
        <w:jc w:val="both"/>
        <w:rPr>
          <w:sz w:val="24"/>
          <w:szCs w:val="24"/>
        </w:rPr>
      </w:pPr>
      <w:r w:rsidRPr="001C38F4">
        <w:rPr>
          <w:sz w:val="24"/>
          <w:szCs w:val="24"/>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2F0D394E" w14:textId="77777777" w:rsidR="001C38F4" w:rsidRPr="001C38F4" w:rsidRDefault="001C38F4" w:rsidP="001C38F4">
      <w:pPr>
        <w:pStyle w:val="aff6"/>
        <w:numPr>
          <w:ilvl w:val="0"/>
          <w:numId w:val="8"/>
        </w:numPr>
        <w:jc w:val="both"/>
        <w:rPr>
          <w:sz w:val="24"/>
          <w:szCs w:val="24"/>
        </w:rPr>
      </w:pPr>
      <w:r w:rsidRPr="001C38F4">
        <w:rPr>
          <w:sz w:val="24"/>
          <w:szCs w:val="24"/>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95C32E3" w14:textId="77777777" w:rsidR="001C38F4" w:rsidRPr="001C38F4" w:rsidRDefault="001C38F4" w:rsidP="001C38F4">
      <w:pPr>
        <w:pStyle w:val="aff6"/>
        <w:numPr>
          <w:ilvl w:val="0"/>
          <w:numId w:val="8"/>
        </w:numPr>
        <w:jc w:val="both"/>
        <w:rPr>
          <w:sz w:val="24"/>
          <w:szCs w:val="24"/>
        </w:rPr>
      </w:pPr>
      <w:r w:rsidRPr="001C38F4">
        <w:rPr>
          <w:sz w:val="24"/>
          <w:szCs w:val="24"/>
        </w:rPr>
        <w:t>несоответствие участник</w:t>
      </w:r>
      <w:r>
        <w:rPr>
          <w:sz w:val="24"/>
          <w:szCs w:val="24"/>
        </w:rPr>
        <w:t>а закупки требованиям</w:t>
      </w:r>
      <w:r w:rsidRPr="001C38F4">
        <w:rPr>
          <w:sz w:val="24"/>
          <w:szCs w:val="24"/>
        </w:rPr>
        <w:t xml:space="preserve"> Положения и (или) документации о закупке;</w:t>
      </w:r>
    </w:p>
    <w:p w14:paraId="5119083A" w14:textId="77777777" w:rsidR="001C38F4" w:rsidRPr="001C38F4" w:rsidRDefault="001C38F4" w:rsidP="001C38F4">
      <w:pPr>
        <w:pStyle w:val="aff6"/>
        <w:numPr>
          <w:ilvl w:val="0"/>
          <w:numId w:val="8"/>
        </w:numPr>
        <w:jc w:val="both"/>
        <w:rPr>
          <w:sz w:val="24"/>
          <w:szCs w:val="24"/>
        </w:rPr>
      </w:pPr>
      <w:r w:rsidRPr="001C38F4">
        <w:rPr>
          <w:sz w:val="24"/>
          <w:szCs w:val="24"/>
        </w:rPr>
        <w:t>непредставление договора, подписанного участником закупки, с которым заключается договор, в редакции Заказчика и</w:t>
      </w:r>
      <w:r>
        <w:rPr>
          <w:sz w:val="24"/>
          <w:szCs w:val="24"/>
        </w:rPr>
        <w:t xml:space="preserve"> в срок, определенный </w:t>
      </w:r>
      <w:r w:rsidRPr="001C38F4">
        <w:rPr>
          <w:sz w:val="24"/>
          <w:szCs w:val="24"/>
        </w:rPr>
        <w:t>Положением.</w:t>
      </w:r>
    </w:p>
    <w:p w14:paraId="485D8A23" w14:textId="77777777" w:rsidR="001C38F4" w:rsidRPr="001C38F4" w:rsidRDefault="001C38F4" w:rsidP="009C1051">
      <w:pPr>
        <w:pStyle w:val="aff6"/>
        <w:numPr>
          <w:ilvl w:val="2"/>
          <w:numId w:val="17"/>
        </w:numPr>
        <w:ind w:left="567" w:hanging="567"/>
        <w:jc w:val="both"/>
        <w:rPr>
          <w:sz w:val="24"/>
          <w:szCs w:val="24"/>
        </w:rPr>
      </w:pPr>
      <w:r w:rsidRPr="001C38F4">
        <w:rPr>
          <w:sz w:val="24"/>
          <w:szCs w:val="24"/>
        </w:rPr>
        <w:t xml:space="preserve">Не позднее одного рабочего дня, следующего после дня установления фактов, которые указаны в </w:t>
      </w:r>
      <w:hyperlink w:anchor="Par274" w:history="1">
        <w:r w:rsidRPr="001C38F4">
          <w:rPr>
            <w:sz w:val="24"/>
            <w:szCs w:val="24"/>
          </w:rPr>
          <w:t>п. 8</w:t>
        </w:r>
      </w:hyperlink>
      <w:r w:rsidR="00B667E8">
        <w:rPr>
          <w:sz w:val="24"/>
          <w:szCs w:val="24"/>
        </w:rPr>
        <w:t>.11</w:t>
      </w:r>
      <w:r>
        <w:rPr>
          <w:sz w:val="24"/>
          <w:szCs w:val="24"/>
        </w:rPr>
        <w:t xml:space="preserve"> </w:t>
      </w:r>
      <w:r w:rsidR="00B667E8">
        <w:rPr>
          <w:sz w:val="24"/>
          <w:szCs w:val="24"/>
        </w:rPr>
        <w:t>Конкурсной документации</w:t>
      </w:r>
      <w:r w:rsidRPr="001C38F4">
        <w:rPr>
          <w:sz w:val="24"/>
          <w:szCs w:val="24"/>
        </w:rPr>
        <w:t xml:space="preserve">, Заказчиком составляется протокол об отказе от </w:t>
      </w:r>
      <w:r w:rsidRPr="001C38F4">
        <w:rPr>
          <w:sz w:val="24"/>
          <w:szCs w:val="24"/>
        </w:rPr>
        <w:lastRenderedPageBreak/>
        <w:t>заключения договора. В протоколе должны содержаться следующие сведения:</w:t>
      </w:r>
    </w:p>
    <w:p w14:paraId="47893E3A" w14:textId="77777777" w:rsidR="001C38F4" w:rsidRPr="001001F4" w:rsidRDefault="001C38F4" w:rsidP="001C38F4">
      <w:pPr>
        <w:ind w:firstLine="540"/>
        <w:jc w:val="both"/>
        <w:rPr>
          <w:sz w:val="24"/>
          <w:szCs w:val="24"/>
        </w:rPr>
      </w:pPr>
      <w:r w:rsidRPr="001001F4">
        <w:rPr>
          <w:sz w:val="24"/>
          <w:szCs w:val="24"/>
        </w:rPr>
        <w:t>- о месте, дате и времени его составления;</w:t>
      </w:r>
    </w:p>
    <w:p w14:paraId="772504EB" w14:textId="77777777" w:rsidR="001C38F4" w:rsidRPr="001001F4" w:rsidRDefault="001C38F4" w:rsidP="001C38F4">
      <w:pPr>
        <w:ind w:firstLine="540"/>
        <w:jc w:val="both"/>
        <w:rPr>
          <w:sz w:val="24"/>
          <w:szCs w:val="24"/>
        </w:rPr>
      </w:pPr>
      <w:r w:rsidRPr="001001F4">
        <w:rPr>
          <w:sz w:val="24"/>
          <w:szCs w:val="24"/>
        </w:rPr>
        <w:t>- о лице, с которым Заказчик отказывается заключить договор;</w:t>
      </w:r>
    </w:p>
    <w:p w14:paraId="623AA102" w14:textId="77777777" w:rsidR="001C38F4" w:rsidRPr="001001F4" w:rsidRDefault="001C38F4" w:rsidP="001C38F4">
      <w:pPr>
        <w:ind w:firstLine="540"/>
        <w:jc w:val="both"/>
        <w:rPr>
          <w:sz w:val="24"/>
          <w:szCs w:val="24"/>
        </w:rPr>
      </w:pPr>
      <w:r w:rsidRPr="001001F4">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7E3FAA75" w14:textId="77777777" w:rsidR="001C38F4" w:rsidRDefault="001C38F4" w:rsidP="001C38F4">
      <w:pPr>
        <w:ind w:firstLine="540"/>
        <w:jc w:val="both"/>
        <w:rPr>
          <w:sz w:val="24"/>
          <w:szCs w:val="24"/>
        </w:rPr>
      </w:pPr>
      <w:r w:rsidRPr="001001F4">
        <w:rPr>
          <w:sz w:val="24"/>
          <w:szCs w:val="24"/>
        </w:rPr>
        <w:t xml:space="preserve">Протокол подписывается Заказчиком в день его составления </w:t>
      </w:r>
      <w:r w:rsidR="00B667E8">
        <w:rPr>
          <w:sz w:val="24"/>
          <w:szCs w:val="24"/>
        </w:rPr>
        <w:t xml:space="preserve">и </w:t>
      </w:r>
      <w:r w:rsidRPr="001001F4">
        <w:rPr>
          <w:sz w:val="24"/>
          <w:szCs w:val="24"/>
        </w:rPr>
        <w:t xml:space="preserve">размещается </w:t>
      </w:r>
      <w:r>
        <w:rPr>
          <w:sz w:val="24"/>
          <w:szCs w:val="24"/>
        </w:rPr>
        <w:t xml:space="preserve">в единой информационной системе </w:t>
      </w:r>
      <w:r w:rsidRPr="001001F4">
        <w:rPr>
          <w:sz w:val="24"/>
          <w:szCs w:val="24"/>
        </w:rPr>
        <w:t>в течение трех дней после дня его подписания</w:t>
      </w:r>
      <w:r w:rsidR="00B667E8">
        <w:rPr>
          <w:sz w:val="24"/>
          <w:szCs w:val="24"/>
        </w:rPr>
        <w:t xml:space="preserve">, направляется </w:t>
      </w:r>
      <w:r w:rsidR="00DA1A28">
        <w:rPr>
          <w:sz w:val="24"/>
          <w:szCs w:val="24"/>
        </w:rPr>
        <w:t>посредством электронной торговой площадки</w:t>
      </w:r>
      <w:r w:rsidR="00B667E8" w:rsidRPr="001001F4">
        <w:rPr>
          <w:sz w:val="24"/>
          <w:szCs w:val="24"/>
        </w:rPr>
        <w:t xml:space="preserve"> лицу, с которым Заказчик отказывается заключить договор.</w:t>
      </w:r>
    </w:p>
    <w:p w14:paraId="6B7B3773" w14:textId="77777777" w:rsidR="009E00B4" w:rsidRPr="009E00B4" w:rsidRDefault="009E00B4" w:rsidP="009E00B4">
      <w:pPr>
        <w:spacing w:line="220" w:lineRule="atLeast"/>
        <w:ind w:left="405" w:right="-30" w:hanging="405"/>
        <w:jc w:val="both"/>
        <w:rPr>
          <w:sz w:val="24"/>
          <w:szCs w:val="24"/>
        </w:rPr>
      </w:pPr>
      <w:r>
        <w:rPr>
          <w:sz w:val="24"/>
          <w:szCs w:val="24"/>
        </w:rPr>
        <w:t xml:space="preserve">8.12. </w:t>
      </w:r>
      <w:r w:rsidRPr="009E00B4">
        <w:rPr>
          <w:sz w:val="24"/>
          <w:szCs w:val="24"/>
        </w:rPr>
        <w:t>Участник закупки признается уклонившимся от заключения договора в случае, когда:</w:t>
      </w:r>
    </w:p>
    <w:p w14:paraId="710B14CF" w14:textId="77777777" w:rsidR="009E00B4" w:rsidRPr="009E00B4" w:rsidRDefault="009E00B4" w:rsidP="005A71D4">
      <w:pPr>
        <w:spacing w:line="220" w:lineRule="atLeast"/>
        <w:ind w:right="-30" w:firstLine="567"/>
        <w:jc w:val="both"/>
        <w:rPr>
          <w:sz w:val="24"/>
          <w:szCs w:val="24"/>
        </w:rPr>
      </w:pPr>
      <w:r w:rsidRPr="009E00B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512A47E7" w14:textId="77777777" w:rsidR="009E00B4" w:rsidRPr="009E00B4" w:rsidRDefault="009E00B4" w:rsidP="005A71D4">
      <w:pPr>
        <w:spacing w:line="220" w:lineRule="atLeast"/>
        <w:ind w:right="-30" w:firstLine="567"/>
        <w:jc w:val="both"/>
        <w:rPr>
          <w:sz w:val="24"/>
          <w:szCs w:val="24"/>
        </w:rPr>
      </w:pPr>
      <w:r w:rsidRPr="009E00B4">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194D3CD" w14:textId="77777777" w:rsidR="009E00B4" w:rsidRPr="009E00B4" w:rsidRDefault="009E00B4" w:rsidP="005A71D4">
      <w:pPr>
        <w:spacing w:line="220" w:lineRule="atLeast"/>
        <w:ind w:right="-30" w:firstLine="405"/>
        <w:jc w:val="both"/>
        <w:rPr>
          <w:sz w:val="24"/>
          <w:szCs w:val="24"/>
        </w:rPr>
      </w:pPr>
      <w:r w:rsidRPr="009E00B4">
        <w:rPr>
          <w:sz w:val="24"/>
          <w:szCs w:val="24"/>
        </w:rPr>
        <w:t xml:space="preserve">Не позднее одного рабочего дня, следующего за днем, когда установлены факты, </w:t>
      </w:r>
      <w:r w:rsidR="005A71D4">
        <w:rPr>
          <w:sz w:val="24"/>
          <w:szCs w:val="24"/>
        </w:rPr>
        <w:t>указанные в настоящем пункте Конкурсной документации</w:t>
      </w:r>
      <w:r w:rsidRPr="009E00B4">
        <w:rPr>
          <w:sz w:val="24"/>
          <w:szCs w:val="24"/>
        </w:rPr>
        <w:t>,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758E4872" w14:textId="77777777" w:rsidR="009E00B4" w:rsidRPr="009E00B4" w:rsidRDefault="009E00B4" w:rsidP="009E00B4">
      <w:pPr>
        <w:spacing w:line="220" w:lineRule="atLeast"/>
        <w:ind w:left="405" w:right="-30"/>
        <w:jc w:val="both"/>
        <w:rPr>
          <w:sz w:val="24"/>
          <w:szCs w:val="24"/>
        </w:rPr>
      </w:pPr>
      <w:r w:rsidRPr="009E00B4">
        <w:rPr>
          <w:sz w:val="24"/>
          <w:szCs w:val="24"/>
        </w:rPr>
        <w:t>1) место, дата и время составления протокола;</w:t>
      </w:r>
    </w:p>
    <w:p w14:paraId="6E7E29AF" w14:textId="77777777" w:rsidR="009E00B4" w:rsidRPr="009E00B4" w:rsidRDefault="009E00B4" w:rsidP="009E00B4">
      <w:pPr>
        <w:spacing w:line="220" w:lineRule="atLeast"/>
        <w:ind w:left="405" w:right="-30"/>
        <w:jc w:val="both"/>
        <w:rPr>
          <w:sz w:val="24"/>
          <w:szCs w:val="24"/>
        </w:rPr>
      </w:pPr>
      <w:r w:rsidRPr="009E00B4">
        <w:rPr>
          <w:sz w:val="24"/>
          <w:szCs w:val="24"/>
        </w:rPr>
        <w:t>2) наименование лица, которое уклонилось от заключения договора;</w:t>
      </w:r>
    </w:p>
    <w:p w14:paraId="79120A8B" w14:textId="77777777" w:rsidR="009E00B4" w:rsidRPr="009E00B4" w:rsidRDefault="009E00B4" w:rsidP="009E00B4">
      <w:pPr>
        <w:spacing w:line="220" w:lineRule="atLeast"/>
        <w:ind w:left="405" w:right="-30"/>
        <w:jc w:val="both"/>
        <w:rPr>
          <w:sz w:val="24"/>
          <w:szCs w:val="24"/>
        </w:rPr>
      </w:pPr>
      <w:r w:rsidRPr="009E00B4">
        <w:rPr>
          <w:sz w:val="24"/>
          <w:szCs w:val="24"/>
        </w:rPr>
        <w:t>3) факты, на основании которых лицо признано уклонившимся от заключения договора.</w:t>
      </w:r>
    </w:p>
    <w:p w14:paraId="442B6CF5" w14:textId="77777777" w:rsidR="009E00B4" w:rsidRPr="00B67FF6" w:rsidRDefault="009E00B4" w:rsidP="005A71D4">
      <w:pPr>
        <w:spacing w:line="220" w:lineRule="atLeast"/>
        <w:ind w:right="-30" w:firstLine="426"/>
        <w:jc w:val="both"/>
        <w:rPr>
          <w:sz w:val="22"/>
          <w:szCs w:val="22"/>
        </w:rPr>
      </w:pPr>
      <w:r w:rsidRPr="009E00B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50FFD396" w14:textId="77777777" w:rsidR="001C38F4" w:rsidRPr="001C38F4" w:rsidRDefault="001C38F4" w:rsidP="009C1051">
      <w:pPr>
        <w:pStyle w:val="aff6"/>
        <w:numPr>
          <w:ilvl w:val="1"/>
          <w:numId w:val="20"/>
        </w:numPr>
        <w:tabs>
          <w:tab w:val="left" w:pos="0"/>
        </w:tabs>
        <w:ind w:left="0" w:firstLine="0"/>
        <w:jc w:val="both"/>
        <w:rPr>
          <w:sz w:val="24"/>
          <w:szCs w:val="24"/>
        </w:rPr>
      </w:pPr>
      <w:bookmarkStart w:id="32" w:name="Par288"/>
      <w:bookmarkEnd w:id="32"/>
      <w:r w:rsidRPr="001C38F4">
        <w:rPr>
          <w:sz w:val="24"/>
          <w:szCs w:val="24"/>
        </w:rPr>
        <w:t>Договор с участником конкурса, заявке которого присвоен второй номер, заключается Заказчиком в следующем порядке.</w:t>
      </w:r>
    </w:p>
    <w:p w14:paraId="01650081" w14:textId="77777777" w:rsidR="001C38F4" w:rsidRPr="001001F4" w:rsidRDefault="001C38F4" w:rsidP="001C38F4">
      <w:pPr>
        <w:ind w:firstLine="540"/>
        <w:jc w:val="both"/>
        <w:rPr>
          <w:sz w:val="24"/>
          <w:szCs w:val="24"/>
        </w:rPr>
      </w:pPr>
      <w:r w:rsidRPr="001001F4">
        <w:rPr>
          <w:sz w:val="24"/>
          <w:szCs w:val="24"/>
        </w:rPr>
        <w:t xml:space="preserve">В проект договора, прилагаемый к </w:t>
      </w:r>
      <w:r w:rsidR="00B667E8">
        <w:rPr>
          <w:sz w:val="24"/>
          <w:szCs w:val="24"/>
        </w:rPr>
        <w:t>К</w:t>
      </w:r>
      <w:r w:rsidRPr="001001F4">
        <w:rPr>
          <w:sz w:val="24"/>
          <w:szCs w:val="24"/>
        </w:rPr>
        <w:t>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14:paraId="1AD114A1" w14:textId="77777777" w:rsidR="001C38F4" w:rsidRPr="001001F4" w:rsidRDefault="001C38F4" w:rsidP="001C38F4">
      <w:pPr>
        <w:ind w:firstLine="540"/>
        <w:jc w:val="both"/>
        <w:rPr>
          <w:sz w:val="24"/>
          <w:szCs w:val="24"/>
        </w:rPr>
      </w:pPr>
      <w:r w:rsidRPr="001001F4">
        <w:rPr>
          <w:sz w:val="24"/>
          <w:szCs w:val="24"/>
        </w:rPr>
        <w:t xml:space="preserve">В течение пяти дней со дня размещения </w:t>
      </w:r>
      <w:r>
        <w:rPr>
          <w:sz w:val="24"/>
          <w:szCs w:val="24"/>
        </w:rPr>
        <w:t xml:space="preserve">в единой информационной системе </w:t>
      </w:r>
      <w:r w:rsidRPr="001001F4">
        <w:rPr>
          <w:sz w:val="24"/>
          <w:szCs w:val="24"/>
        </w:rPr>
        <w:t xml:space="preserve">протокола об отказе от заключения договора Заказчик </w:t>
      </w:r>
      <w:r w:rsidR="00B667E8">
        <w:rPr>
          <w:sz w:val="24"/>
          <w:szCs w:val="24"/>
        </w:rPr>
        <w:t xml:space="preserve">направляет через электронную торговую площадку </w:t>
      </w:r>
      <w:r w:rsidRPr="001001F4">
        <w:rPr>
          <w:sz w:val="24"/>
          <w:szCs w:val="24"/>
        </w:rPr>
        <w:t xml:space="preserve">участнику конкурса, заявке которого присвоен второй номер, </w:t>
      </w:r>
      <w:r w:rsidR="00DA1A28" w:rsidRPr="00AE5F83">
        <w:rPr>
          <w:sz w:val="24"/>
          <w:szCs w:val="24"/>
        </w:rPr>
        <w:t>заполненн</w:t>
      </w:r>
      <w:r w:rsidR="00DA1A28">
        <w:rPr>
          <w:sz w:val="24"/>
          <w:szCs w:val="24"/>
        </w:rPr>
        <w:t>ый</w:t>
      </w:r>
      <w:r w:rsidR="00DA1A28" w:rsidRPr="00AE5F83">
        <w:rPr>
          <w:sz w:val="24"/>
          <w:szCs w:val="24"/>
        </w:rPr>
        <w:t xml:space="preserve"> проект договора</w:t>
      </w:r>
      <w:r w:rsidRPr="001001F4">
        <w:rPr>
          <w:sz w:val="24"/>
          <w:szCs w:val="24"/>
        </w:rPr>
        <w:t>.</w:t>
      </w:r>
    </w:p>
    <w:p w14:paraId="62112E11" w14:textId="32D804F7" w:rsidR="001C38F4" w:rsidRPr="001001F4" w:rsidRDefault="001C38F4" w:rsidP="001C38F4">
      <w:pPr>
        <w:ind w:firstLine="540"/>
        <w:jc w:val="both"/>
        <w:rPr>
          <w:sz w:val="24"/>
          <w:szCs w:val="24"/>
        </w:rPr>
      </w:pPr>
      <w:r w:rsidRPr="001001F4">
        <w:rPr>
          <w:sz w:val="24"/>
          <w:szCs w:val="24"/>
        </w:rPr>
        <w:t>Участник конкурса, заявке которого присвоен второй номер, в течение пяти дней со дня получения договора подписывает его</w:t>
      </w:r>
      <w:r w:rsidR="00DA1A28">
        <w:rPr>
          <w:sz w:val="24"/>
          <w:szCs w:val="24"/>
        </w:rPr>
        <w:t xml:space="preserve"> ЭЦП</w:t>
      </w:r>
      <w:r w:rsidRPr="001001F4">
        <w:rPr>
          <w:sz w:val="24"/>
          <w:szCs w:val="24"/>
        </w:rPr>
        <w:t xml:space="preserve"> и</w:t>
      </w:r>
      <w:r w:rsidR="00DA1A28" w:rsidRPr="00AE5F83">
        <w:rPr>
          <w:sz w:val="24"/>
          <w:szCs w:val="24"/>
        </w:rPr>
        <w:t xml:space="preserve"> </w:t>
      </w:r>
      <w:r w:rsidR="00DA1A28">
        <w:rPr>
          <w:sz w:val="24"/>
          <w:szCs w:val="24"/>
        </w:rPr>
        <w:t>направляет</w:t>
      </w:r>
      <w:r w:rsidR="00DA1A28" w:rsidRPr="00AE5F83">
        <w:rPr>
          <w:sz w:val="24"/>
          <w:szCs w:val="24"/>
        </w:rPr>
        <w:t xml:space="preserve"> Заказчику</w:t>
      </w:r>
      <w:r w:rsidR="00DA1A28">
        <w:rPr>
          <w:sz w:val="24"/>
          <w:szCs w:val="24"/>
        </w:rPr>
        <w:t xml:space="preserve"> через электронную торговую площадку с </w:t>
      </w:r>
      <w:r w:rsidR="00DA1A28" w:rsidRPr="00BA3E93">
        <w:rPr>
          <w:sz w:val="24"/>
          <w:szCs w:val="24"/>
        </w:rPr>
        <w:t>д</w:t>
      </w:r>
      <w:r w:rsidR="00DA1A28" w:rsidRPr="00BA3E93">
        <w:rPr>
          <w:rFonts w:eastAsia="Calibri"/>
          <w:sz w:val="24"/>
          <w:szCs w:val="24"/>
          <w:lang w:eastAsia="en-US"/>
        </w:rPr>
        <w:t>окументом, подтверждающим внесение обеспечения Договора, с отметкой банка об исполнении платежа</w:t>
      </w:r>
      <w:r w:rsidR="00DA1A28">
        <w:rPr>
          <w:rFonts w:eastAsia="Calibri"/>
          <w:sz w:val="24"/>
          <w:szCs w:val="24"/>
          <w:lang w:eastAsia="en-US"/>
        </w:rPr>
        <w:t xml:space="preserve"> (если требование о внесении обеспечения исполнения договора было установлено Заказчиком)</w:t>
      </w:r>
      <w:r w:rsidR="00DA1A28" w:rsidRPr="00AE5F83">
        <w:rPr>
          <w:sz w:val="24"/>
          <w:szCs w:val="24"/>
        </w:rPr>
        <w:t>.</w:t>
      </w:r>
    </w:p>
    <w:bookmarkEnd w:id="29"/>
    <w:bookmarkEnd w:id="30"/>
    <w:p w14:paraId="482135C1" w14:textId="77777777" w:rsidR="00E83AF2" w:rsidRPr="001C2FFC" w:rsidRDefault="00E772C2" w:rsidP="009C1051">
      <w:pPr>
        <w:pStyle w:val="aff6"/>
        <w:numPr>
          <w:ilvl w:val="1"/>
          <w:numId w:val="20"/>
        </w:numPr>
        <w:jc w:val="both"/>
        <w:rPr>
          <w:sz w:val="24"/>
          <w:szCs w:val="24"/>
        </w:rPr>
      </w:pPr>
      <w:r>
        <w:rPr>
          <w:sz w:val="24"/>
          <w:szCs w:val="24"/>
        </w:rPr>
        <w:t xml:space="preserve"> </w:t>
      </w:r>
      <w:r w:rsidR="00E83AF2" w:rsidRPr="001C2FFC">
        <w:rPr>
          <w:sz w:val="24"/>
          <w:szCs w:val="24"/>
        </w:rPr>
        <w:t>Цена договора является твердой и может изменяться только в следующих случаях:</w:t>
      </w:r>
    </w:p>
    <w:p w14:paraId="3D17FABD" w14:textId="77777777" w:rsidR="00E83AF2" w:rsidRPr="001001F4" w:rsidRDefault="000E57A8" w:rsidP="001C2FFC">
      <w:pPr>
        <w:jc w:val="both"/>
        <w:rPr>
          <w:sz w:val="24"/>
          <w:szCs w:val="24"/>
        </w:rPr>
      </w:pPr>
      <w:r>
        <w:rPr>
          <w:sz w:val="24"/>
          <w:szCs w:val="24"/>
        </w:rPr>
        <w:t>8</w:t>
      </w:r>
      <w:r w:rsidR="00B72755">
        <w:rPr>
          <w:sz w:val="24"/>
          <w:szCs w:val="24"/>
        </w:rPr>
        <w:t>.</w:t>
      </w:r>
      <w:r w:rsidR="00DA1A28">
        <w:rPr>
          <w:sz w:val="24"/>
          <w:szCs w:val="24"/>
        </w:rPr>
        <w:t>1</w:t>
      </w:r>
      <w:r w:rsidR="005A71D4">
        <w:rPr>
          <w:sz w:val="24"/>
          <w:szCs w:val="24"/>
        </w:rPr>
        <w:t>4</w:t>
      </w:r>
      <w:r w:rsidR="007940F3">
        <w:rPr>
          <w:sz w:val="24"/>
          <w:szCs w:val="24"/>
        </w:rPr>
        <w:t xml:space="preserve">.1. </w:t>
      </w:r>
      <w:r w:rsidR="001C2FFC">
        <w:rPr>
          <w:sz w:val="24"/>
          <w:szCs w:val="24"/>
        </w:rPr>
        <w:t>Е</w:t>
      </w:r>
      <w:r w:rsidR="00E83AF2" w:rsidRPr="001001F4">
        <w:rPr>
          <w:sz w:val="24"/>
          <w:szCs w:val="24"/>
        </w:rPr>
        <w:t xml:space="preserve">сли цена снижается по соглашению сторон </w:t>
      </w:r>
      <w:r w:rsidR="00547821" w:rsidRPr="001001F4">
        <w:rPr>
          <w:sz w:val="24"/>
          <w:szCs w:val="24"/>
        </w:rPr>
        <w:t>без изменения,</w:t>
      </w:r>
      <w:r w:rsidR="00E83AF2" w:rsidRPr="001001F4">
        <w:rPr>
          <w:sz w:val="24"/>
          <w:szCs w:val="24"/>
        </w:rPr>
        <w:t xml:space="preserve"> предусмотренного договором </w:t>
      </w:r>
      <w:r w:rsidR="00685D47">
        <w:rPr>
          <w:sz w:val="24"/>
          <w:szCs w:val="24"/>
        </w:rPr>
        <w:t>о</w:t>
      </w:r>
      <w:r w:rsidR="00685D47" w:rsidRPr="00685D47">
        <w:rPr>
          <w:sz w:val="24"/>
          <w:szCs w:val="24"/>
        </w:rPr>
        <w:t>бъём</w:t>
      </w:r>
      <w:r w:rsidR="00685D47">
        <w:rPr>
          <w:sz w:val="24"/>
          <w:szCs w:val="24"/>
        </w:rPr>
        <w:t>а</w:t>
      </w:r>
      <w:r w:rsidR="00685D47" w:rsidRPr="00685D47">
        <w:rPr>
          <w:sz w:val="24"/>
          <w:szCs w:val="24"/>
        </w:rPr>
        <w:t xml:space="preserve"> </w:t>
      </w:r>
      <w:r w:rsidR="00DA1A28">
        <w:rPr>
          <w:sz w:val="24"/>
          <w:szCs w:val="24"/>
        </w:rPr>
        <w:t>работ и</w:t>
      </w:r>
      <w:r w:rsidR="00E83AF2" w:rsidRPr="001001F4">
        <w:rPr>
          <w:sz w:val="24"/>
          <w:szCs w:val="24"/>
        </w:rPr>
        <w:t xml:space="preserve"> иных условий исполнения договора;</w:t>
      </w:r>
    </w:p>
    <w:p w14:paraId="5BFB0564" w14:textId="77777777" w:rsidR="00E83AF2" w:rsidRDefault="000E57A8" w:rsidP="001C2FFC">
      <w:pPr>
        <w:jc w:val="both"/>
        <w:rPr>
          <w:sz w:val="24"/>
          <w:szCs w:val="24"/>
        </w:rPr>
      </w:pPr>
      <w:r>
        <w:rPr>
          <w:sz w:val="24"/>
          <w:szCs w:val="24"/>
        </w:rPr>
        <w:t>8</w:t>
      </w:r>
      <w:r w:rsidR="00B72755">
        <w:rPr>
          <w:sz w:val="24"/>
          <w:szCs w:val="24"/>
        </w:rPr>
        <w:t>.</w:t>
      </w:r>
      <w:r w:rsidR="00DA1A28">
        <w:rPr>
          <w:sz w:val="24"/>
          <w:szCs w:val="24"/>
        </w:rPr>
        <w:t>1</w:t>
      </w:r>
      <w:r w:rsidR="005A71D4">
        <w:rPr>
          <w:sz w:val="24"/>
          <w:szCs w:val="24"/>
        </w:rPr>
        <w:t>4</w:t>
      </w:r>
      <w:r w:rsidR="001C2FFC">
        <w:rPr>
          <w:sz w:val="24"/>
          <w:szCs w:val="24"/>
        </w:rPr>
        <w:t>.2. Е</w:t>
      </w:r>
      <w:r w:rsidR="00E83AF2" w:rsidRPr="001001F4">
        <w:rPr>
          <w:sz w:val="24"/>
          <w:szCs w:val="24"/>
        </w:rPr>
        <w:t xml:space="preserve">сли </w:t>
      </w:r>
      <w:r w:rsidR="00DA1A28">
        <w:rPr>
          <w:sz w:val="24"/>
          <w:szCs w:val="24"/>
        </w:rPr>
        <w:t>Подрядчик</w:t>
      </w:r>
      <w:r w:rsidR="00E83AF2" w:rsidRPr="001001F4">
        <w:rPr>
          <w:sz w:val="24"/>
          <w:szCs w:val="24"/>
        </w:rPr>
        <w:t xml:space="preserve"> частично выполнил условия договора и </w:t>
      </w:r>
      <w:r w:rsidR="00DA1A28">
        <w:rPr>
          <w:sz w:val="24"/>
          <w:szCs w:val="24"/>
        </w:rPr>
        <w:t>Заказчика</w:t>
      </w:r>
      <w:r w:rsidR="00E83AF2" w:rsidRPr="001001F4">
        <w:rPr>
          <w:sz w:val="24"/>
          <w:szCs w:val="24"/>
        </w:rPr>
        <w:t xml:space="preserve"> такое исполнение договора удовлетворило</w:t>
      </w:r>
      <w:r w:rsidR="00E83AF2">
        <w:rPr>
          <w:sz w:val="24"/>
          <w:szCs w:val="24"/>
        </w:rPr>
        <w:t>.</w:t>
      </w:r>
    </w:p>
    <w:p w14:paraId="480ABA46" w14:textId="77777777" w:rsidR="00685D47" w:rsidRDefault="00B56788" w:rsidP="001C2FFC">
      <w:pPr>
        <w:jc w:val="both"/>
        <w:rPr>
          <w:sz w:val="24"/>
          <w:szCs w:val="24"/>
        </w:rPr>
      </w:pPr>
      <w:r>
        <w:rPr>
          <w:sz w:val="24"/>
          <w:szCs w:val="24"/>
        </w:rPr>
        <w:t>8.</w:t>
      </w:r>
      <w:r w:rsidR="00DA1A28">
        <w:rPr>
          <w:sz w:val="24"/>
          <w:szCs w:val="24"/>
        </w:rPr>
        <w:t>1</w:t>
      </w:r>
      <w:r w:rsidR="005A71D4">
        <w:rPr>
          <w:sz w:val="24"/>
          <w:szCs w:val="24"/>
        </w:rPr>
        <w:t>5</w:t>
      </w:r>
      <w:r w:rsidR="00DA1A28">
        <w:rPr>
          <w:sz w:val="24"/>
          <w:szCs w:val="24"/>
        </w:rPr>
        <w:t>.</w:t>
      </w:r>
      <w:r w:rsidR="00685D47">
        <w:rPr>
          <w:sz w:val="24"/>
          <w:szCs w:val="24"/>
        </w:rPr>
        <w:t xml:space="preserve"> </w:t>
      </w:r>
      <w:r w:rsidR="00685D47" w:rsidRPr="00685D47">
        <w:rPr>
          <w:sz w:val="24"/>
          <w:szCs w:val="24"/>
        </w:rPr>
        <w:t>Если при исполнении договора по предложению Заказчика уве</w:t>
      </w:r>
      <w:r w:rsidR="00685D47">
        <w:rPr>
          <w:sz w:val="24"/>
          <w:szCs w:val="24"/>
        </w:rPr>
        <w:t>личивается предусмотренный дого</w:t>
      </w:r>
      <w:r w:rsidR="00685D47" w:rsidRPr="00685D47">
        <w:rPr>
          <w:sz w:val="24"/>
          <w:szCs w:val="24"/>
        </w:rPr>
        <w:t xml:space="preserve">вором объём </w:t>
      </w:r>
      <w:r w:rsidR="00E76015">
        <w:rPr>
          <w:sz w:val="24"/>
          <w:szCs w:val="24"/>
        </w:rPr>
        <w:t>работ</w:t>
      </w:r>
      <w:r w:rsidR="00685D47" w:rsidRPr="00685D47">
        <w:rPr>
          <w:sz w:val="24"/>
          <w:szCs w:val="24"/>
        </w:rPr>
        <w:t xml:space="preserve"> не более чем на десять процентов или уменьшается предусмотренный договором объём </w:t>
      </w:r>
      <w:r w:rsidR="00E76015">
        <w:rPr>
          <w:sz w:val="24"/>
          <w:szCs w:val="24"/>
        </w:rPr>
        <w:t>работ</w:t>
      </w:r>
      <w:r w:rsidR="00685D47" w:rsidRPr="00685D47">
        <w:rPr>
          <w:sz w:val="24"/>
          <w:szCs w:val="24"/>
        </w:rPr>
        <w:t xml:space="preserve"> не более чем на десять процентов, по соглашению сторон допускается изменение цены договора пропорционально дополнительному объём </w:t>
      </w:r>
      <w:r w:rsidR="00E76015">
        <w:rPr>
          <w:sz w:val="24"/>
          <w:szCs w:val="24"/>
        </w:rPr>
        <w:t xml:space="preserve">работ </w:t>
      </w:r>
      <w:r w:rsidR="00685D47">
        <w:rPr>
          <w:sz w:val="24"/>
          <w:szCs w:val="24"/>
        </w:rPr>
        <w:t>исходя из установленной в дого</w:t>
      </w:r>
      <w:r w:rsidR="00685D47" w:rsidRPr="00685D47">
        <w:rPr>
          <w:sz w:val="24"/>
          <w:szCs w:val="24"/>
        </w:rPr>
        <w:t>воре цены</w:t>
      </w:r>
      <w:r w:rsidR="00685D47">
        <w:rPr>
          <w:sz w:val="24"/>
          <w:szCs w:val="24"/>
        </w:rPr>
        <w:t>, но не более чем на де</w:t>
      </w:r>
      <w:r w:rsidR="00685D47" w:rsidRPr="00685D47">
        <w:rPr>
          <w:sz w:val="24"/>
          <w:szCs w:val="24"/>
        </w:rPr>
        <w:t>сять процентов цены договора. При уменьшении предусмотренного догово</w:t>
      </w:r>
      <w:r w:rsidR="00685D47">
        <w:rPr>
          <w:sz w:val="24"/>
          <w:szCs w:val="24"/>
        </w:rPr>
        <w:t xml:space="preserve">ром объема </w:t>
      </w:r>
      <w:r w:rsidR="00E76015">
        <w:rPr>
          <w:sz w:val="24"/>
          <w:szCs w:val="24"/>
        </w:rPr>
        <w:t>работ</w:t>
      </w:r>
      <w:r w:rsidR="00685D47" w:rsidRPr="00685D47">
        <w:rPr>
          <w:sz w:val="24"/>
          <w:szCs w:val="24"/>
        </w:rPr>
        <w:t xml:space="preserve"> стороны договора обязаны уменьшить цену договора исходя из цены единицы работы. Объём </w:t>
      </w:r>
      <w:r w:rsidR="00E76015">
        <w:rPr>
          <w:sz w:val="24"/>
          <w:szCs w:val="24"/>
        </w:rPr>
        <w:t>работ</w:t>
      </w:r>
      <w:r w:rsidR="00685D47" w:rsidRPr="00685D47">
        <w:rPr>
          <w:sz w:val="24"/>
          <w:szCs w:val="24"/>
        </w:rPr>
        <w:t xml:space="preserve">, предусмотренный договором, изменяется по соглашению сторон в случае необходимости увеличения объёма </w:t>
      </w:r>
      <w:r w:rsidR="00E76015">
        <w:rPr>
          <w:sz w:val="24"/>
          <w:szCs w:val="24"/>
        </w:rPr>
        <w:t>работ</w:t>
      </w:r>
      <w:r w:rsidR="00685D47" w:rsidRPr="00685D47">
        <w:rPr>
          <w:sz w:val="24"/>
          <w:szCs w:val="24"/>
        </w:rPr>
        <w:t>, прямо не предусмотренных договором, но нео</w:t>
      </w:r>
      <w:r w:rsidR="00685D47">
        <w:rPr>
          <w:sz w:val="24"/>
          <w:szCs w:val="24"/>
        </w:rPr>
        <w:t>бходимость предоставления, кото</w:t>
      </w:r>
      <w:r w:rsidR="00685D47" w:rsidRPr="00685D47">
        <w:rPr>
          <w:sz w:val="24"/>
          <w:szCs w:val="24"/>
        </w:rPr>
        <w:t>рых предусмотрена договором.</w:t>
      </w:r>
    </w:p>
    <w:p w14:paraId="5E98ED50" w14:textId="77777777" w:rsidR="00E83AF2" w:rsidRPr="001C2FFC" w:rsidRDefault="00E83AF2" w:rsidP="009C1051">
      <w:pPr>
        <w:pStyle w:val="aff6"/>
        <w:numPr>
          <w:ilvl w:val="1"/>
          <w:numId w:val="21"/>
        </w:numPr>
        <w:tabs>
          <w:tab w:val="left" w:pos="0"/>
          <w:tab w:val="left" w:pos="426"/>
          <w:tab w:val="left" w:pos="567"/>
        </w:tabs>
        <w:ind w:left="0" w:firstLine="0"/>
        <w:jc w:val="both"/>
        <w:rPr>
          <w:sz w:val="24"/>
          <w:szCs w:val="24"/>
        </w:rPr>
      </w:pPr>
      <w:r w:rsidRPr="001C2FFC">
        <w:rPr>
          <w:sz w:val="24"/>
          <w:szCs w:val="24"/>
        </w:rPr>
        <w:t xml:space="preserve">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w:t>
      </w:r>
      <w:r w:rsidRPr="001C2FFC">
        <w:rPr>
          <w:sz w:val="24"/>
          <w:szCs w:val="24"/>
        </w:rPr>
        <w:lastRenderedPageBreak/>
        <w:t>позднее 10 дней со дня внесения изменений в договор размещает в единой информационной системе информацию об измененных условиях договора.</w:t>
      </w:r>
    </w:p>
    <w:p w14:paraId="2BD506C2" w14:textId="77777777" w:rsidR="00E83AF2" w:rsidRPr="001C2FFC" w:rsidRDefault="00E83AF2" w:rsidP="009C1051">
      <w:pPr>
        <w:pStyle w:val="aff6"/>
        <w:numPr>
          <w:ilvl w:val="2"/>
          <w:numId w:val="21"/>
        </w:numPr>
        <w:ind w:left="0" w:firstLine="0"/>
        <w:jc w:val="both"/>
        <w:rPr>
          <w:sz w:val="24"/>
          <w:szCs w:val="24"/>
        </w:rPr>
      </w:pPr>
      <w:r w:rsidRPr="001C2FFC">
        <w:rPr>
          <w:sz w:val="24"/>
          <w:szCs w:val="24"/>
        </w:rPr>
        <w:t xml:space="preserve">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w:t>
      </w:r>
      <w:r w:rsidR="001C2FFC">
        <w:rPr>
          <w:sz w:val="24"/>
          <w:szCs w:val="24"/>
        </w:rPr>
        <w:t>П</w:t>
      </w:r>
      <w:r w:rsidRPr="001C2FFC">
        <w:rPr>
          <w:sz w:val="24"/>
          <w:szCs w:val="24"/>
        </w:rPr>
        <w:t>оложением</w:t>
      </w:r>
      <w:r w:rsidR="001C2FFC">
        <w:rPr>
          <w:sz w:val="24"/>
          <w:szCs w:val="24"/>
        </w:rPr>
        <w:t xml:space="preserve"> </w:t>
      </w:r>
      <w:r w:rsidRPr="001C2FFC">
        <w:rPr>
          <w:sz w:val="24"/>
          <w:szCs w:val="24"/>
        </w:rPr>
        <w:t>и документацией о закупке.</w:t>
      </w:r>
    </w:p>
    <w:p w14:paraId="2670FB26" w14:textId="77777777" w:rsidR="00E83AF2" w:rsidRPr="001C2FFC" w:rsidRDefault="00E83AF2" w:rsidP="009C1051">
      <w:pPr>
        <w:pStyle w:val="aff6"/>
        <w:numPr>
          <w:ilvl w:val="1"/>
          <w:numId w:val="21"/>
        </w:numPr>
        <w:ind w:left="0" w:firstLine="0"/>
        <w:jc w:val="both"/>
        <w:rPr>
          <w:sz w:val="24"/>
          <w:szCs w:val="24"/>
        </w:rPr>
      </w:pPr>
      <w:r w:rsidRPr="001C2FFC">
        <w:rPr>
          <w:sz w:val="24"/>
          <w:szCs w:val="24"/>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575F9CE5" w14:textId="77777777" w:rsidR="00E83AF2" w:rsidRPr="001001F4" w:rsidRDefault="00E83AF2" w:rsidP="00E83AF2">
      <w:pPr>
        <w:ind w:firstLine="540"/>
        <w:jc w:val="both"/>
        <w:rPr>
          <w:sz w:val="24"/>
          <w:szCs w:val="24"/>
        </w:rPr>
      </w:pPr>
      <w:r w:rsidRPr="001001F4">
        <w:rPr>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0A12F0F6" w14:textId="77777777" w:rsidR="00E83AF2" w:rsidRPr="001C2FFC" w:rsidRDefault="00E83AF2" w:rsidP="009C1051">
      <w:pPr>
        <w:pStyle w:val="aff6"/>
        <w:numPr>
          <w:ilvl w:val="1"/>
          <w:numId w:val="21"/>
        </w:numPr>
        <w:ind w:left="0" w:firstLine="0"/>
        <w:jc w:val="both"/>
        <w:rPr>
          <w:sz w:val="24"/>
          <w:szCs w:val="24"/>
        </w:rPr>
      </w:pPr>
      <w:r w:rsidRPr="001C2FFC">
        <w:rPr>
          <w:sz w:val="24"/>
          <w:szCs w:val="24"/>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13B2B2D6" w14:textId="77777777" w:rsidR="00E83AF2" w:rsidRPr="001C2FFC" w:rsidRDefault="00E83AF2" w:rsidP="009C1051">
      <w:pPr>
        <w:pStyle w:val="aff6"/>
        <w:numPr>
          <w:ilvl w:val="1"/>
          <w:numId w:val="21"/>
        </w:numPr>
        <w:ind w:left="0" w:firstLine="0"/>
        <w:jc w:val="both"/>
        <w:rPr>
          <w:sz w:val="24"/>
          <w:szCs w:val="24"/>
        </w:rPr>
      </w:pPr>
      <w:r w:rsidRPr="001C2FFC">
        <w:rPr>
          <w:sz w:val="24"/>
          <w:szCs w:val="24"/>
        </w:rPr>
        <w:t xml:space="preserve">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5A71D4" w:rsidRPr="005A71D4">
        <w:rPr>
          <w:sz w:val="24"/>
          <w:szCs w:val="24"/>
        </w:rPr>
        <w:t>Размер неустойки (штраф, пени) составляет не более 1/300 ключевой ставки Банка России на день уплаты.</w:t>
      </w:r>
      <w:r w:rsidR="005A71D4" w:rsidRPr="00B67FF6">
        <w:rPr>
          <w:sz w:val="22"/>
          <w:szCs w:val="22"/>
        </w:rPr>
        <w:t xml:space="preserve"> </w:t>
      </w:r>
      <w:r w:rsidRPr="001C2FFC">
        <w:rPr>
          <w:sz w:val="24"/>
          <w:szCs w:val="24"/>
        </w:rPr>
        <w:t xml:space="preserve">Ее размер должен быть прописан в договоре согласно действующего законодательства. </w:t>
      </w:r>
    </w:p>
    <w:p w14:paraId="49836853" w14:textId="77777777" w:rsidR="00E83AF2" w:rsidRDefault="00E83AF2" w:rsidP="00E83AF2">
      <w:pPr>
        <w:ind w:firstLine="540"/>
        <w:jc w:val="both"/>
        <w:rPr>
          <w:sz w:val="24"/>
          <w:szCs w:val="24"/>
        </w:rPr>
      </w:pPr>
      <w:r w:rsidRPr="001001F4">
        <w:rPr>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w:t>
      </w:r>
      <w:r>
        <w:rPr>
          <w:sz w:val="24"/>
          <w:szCs w:val="24"/>
        </w:rPr>
        <w:t>оны.</w:t>
      </w:r>
    </w:p>
    <w:p w14:paraId="514614EA" w14:textId="77777777" w:rsidR="00E83AF2" w:rsidRPr="001C2FFC" w:rsidRDefault="00E83AF2" w:rsidP="009C1051">
      <w:pPr>
        <w:pStyle w:val="aff6"/>
        <w:numPr>
          <w:ilvl w:val="1"/>
          <w:numId w:val="21"/>
        </w:numPr>
        <w:ind w:left="0" w:firstLine="0"/>
        <w:jc w:val="both"/>
        <w:rPr>
          <w:sz w:val="24"/>
          <w:szCs w:val="24"/>
        </w:rPr>
      </w:pPr>
      <w:r w:rsidRPr="001C2FFC">
        <w:rPr>
          <w:sz w:val="24"/>
          <w:szCs w:val="24"/>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согласно действующего законодательства.</w:t>
      </w:r>
    </w:p>
    <w:p w14:paraId="089D29E8" w14:textId="77777777" w:rsidR="00E83AF2" w:rsidRPr="001001F4" w:rsidRDefault="00E83AF2" w:rsidP="00E83AF2">
      <w:pPr>
        <w:ind w:firstLine="540"/>
        <w:jc w:val="both"/>
        <w:rPr>
          <w:sz w:val="24"/>
          <w:szCs w:val="24"/>
        </w:rPr>
      </w:pPr>
      <w:r w:rsidRPr="001001F4">
        <w:rPr>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105D550B" w14:textId="77777777" w:rsidR="00E83AF2" w:rsidRPr="00B71C4B" w:rsidRDefault="00E83AF2" w:rsidP="009C1051">
      <w:pPr>
        <w:pStyle w:val="aff6"/>
        <w:numPr>
          <w:ilvl w:val="1"/>
          <w:numId w:val="21"/>
        </w:numPr>
        <w:ind w:left="0" w:firstLine="0"/>
        <w:jc w:val="both"/>
        <w:rPr>
          <w:sz w:val="24"/>
          <w:szCs w:val="24"/>
        </w:rPr>
      </w:pPr>
      <w:r w:rsidRPr="00B71C4B">
        <w:rPr>
          <w:sz w:val="24"/>
          <w:szCs w:val="24"/>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14:paraId="67943D78" w14:textId="060EDFE9" w:rsidR="00E83AF2" w:rsidRPr="00B71C4B" w:rsidRDefault="00E83AF2" w:rsidP="009C1051">
      <w:pPr>
        <w:pStyle w:val="aff6"/>
        <w:numPr>
          <w:ilvl w:val="1"/>
          <w:numId w:val="21"/>
        </w:numPr>
        <w:ind w:left="0" w:firstLine="0"/>
        <w:jc w:val="both"/>
        <w:rPr>
          <w:sz w:val="24"/>
          <w:szCs w:val="24"/>
        </w:rPr>
      </w:pPr>
      <w:r w:rsidRPr="00B71C4B">
        <w:rPr>
          <w:sz w:val="24"/>
          <w:szCs w:val="24"/>
        </w:rPr>
        <w:t>Если договор расторгается, Заказчик вправе заключить новый договор в соответствии с порядком, установленным Положением</w:t>
      </w:r>
      <w:r w:rsidR="00DA1A28">
        <w:rPr>
          <w:sz w:val="24"/>
          <w:szCs w:val="24"/>
        </w:rPr>
        <w:t xml:space="preserve"> о закупке</w:t>
      </w:r>
      <w:r w:rsidRPr="00B71C4B">
        <w:rPr>
          <w:sz w:val="24"/>
          <w:szCs w:val="24"/>
        </w:rPr>
        <w:t xml:space="preserve">,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8" w:history="1">
        <w:r w:rsidRPr="00B71C4B">
          <w:rPr>
            <w:sz w:val="24"/>
            <w:szCs w:val="24"/>
          </w:rPr>
          <w:t xml:space="preserve">п. </w:t>
        </w:r>
      </w:hyperlink>
      <w:r w:rsidR="00BF7009">
        <w:rPr>
          <w:sz w:val="24"/>
          <w:szCs w:val="24"/>
        </w:rPr>
        <w:t>8.1</w:t>
      </w:r>
      <w:r w:rsidR="00084916">
        <w:rPr>
          <w:sz w:val="24"/>
          <w:szCs w:val="24"/>
        </w:rPr>
        <w:t>3</w:t>
      </w:r>
      <w:r w:rsidR="00B71C4B">
        <w:rPr>
          <w:sz w:val="24"/>
          <w:szCs w:val="24"/>
        </w:rPr>
        <w:t xml:space="preserve"> настоящей </w:t>
      </w:r>
      <w:r w:rsidR="00E678DD">
        <w:rPr>
          <w:sz w:val="24"/>
          <w:szCs w:val="24"/>
        </w:rPr>
        <w:t>Конкурсной</w:t>
      </w:r>
      <w:r w:rsidR="00B71C4B">
        <w:rPr>
          <w:sz w:val="24"/>
          <w:szCs w:val="24"/>
        </w:rPr>
        <w:t xml:space="preserve"> документации</w:t>
      </w:r>
      <w:r w:rsidRPr="00B71C4B">
        <w:rPr>
          <w:sz w:val="24"/>
          <w:szCs w:val="24"/>
        </w:rPr>
        <w:t>.</w:t>
      </w:r>
    </w:p>
    <w:p w14:paraId="3D070075" w14:textId="77777777" w:rsidR="00E83AF2" w:rsidRDefault="00E83AF2" w:rsidP="00E83AF2">
      <w:pPr>
        <w:ind w:firstLine="540"/>
        <w:jc w:val="both"/>
        <w:rPr>
          <w:sz w:val="24"/>
          <w:szCs w:val="24"/>
        </w:rPr>
      </w:pPr>
      <w:r w:rsidRPr="001001F4">
        <w:rPr>
          <w:sz w:val="24"/>
          <w:szCs w:val="24"/>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w:t>
      </w:r>
      <w:r w:rsidR="00B71C4B">
        <w:rPr>
          <w:sz w:val="24"/>
          <w:szCs w:val="24"/>
        </w:rPr>
        <w:t>уменьшается</w:t>
      </w:r>
      <w:r w:rsidRPr="001001F4">
        <w:rPr>
          <w:sz w:val="24"/>
          <w:szCs w:val="24"/>
        </w:rPr>
        <w:t xml:space="preserve"> с учетом количеств</w:t>
      </w:r>
      <w:r w:rsidR="00B71C4B">
        <w:rPr>
          <w:sz w:val="24"/>
          <w:szCs w:val="24"/>
        </w:rPr>
        <w:t xml:space="preserve">а поставленного товара </w:t>
      </w:r>
      <w:r w:rsidRPr="001001F4">
        <w:rPr>
          <w:sz w:val="24"/>
          <w:szCs w:val="24"/>
        </w:rPr>
        <w:t xml:space="preserve">по договору, ранее заключенному с победителем закупок. При этом цена договора должна быть уменьшена пропорционально </w:t>
      </w:r>
      <w:r w:rsidR="00B71C4B">
        <w:rPr>
          <w:sz w:val="24"/>
          <w:szCs w:val="24"/>
        </w:rPr>
        <w:t>количеству поставленного товара</w:t>
      </w:r>
      <w:r w:rsidR="00BF7009">
        <w:rPr>
          <w:sz w:val="24"/>
          <w:szCs w:val="24"/>
        </w:rPr>
        <w:t>, объема выполненных работ, оказанных услуг</w:t>
      </w:r>
      <w:r w:rsidRPr="001001F4">
        <w:rPr>
          <w:sz w:val="24"/>
          <w:szCs w:val="24"/>
        </w:rPr>
        <w:t>.</w:t>
      </w:r>
    </w:p>
    <w:p w14:paraId="50A95681" w14:textId="77777777" w:rsidR="006C0C2C" w:rsidRPr="00EE1A72" w:rsidRDefault="006C0C2C" w:rsidP="009C1051">
      <w:pPr>
        <w:pStyle w:val="2"/>
        <w:keepLines/>
        <w:numPr>
          <w:ilvl w:val="1"/>
          <w:numId w:val="21"/>
        </w:numPr>
        <w:tabs>
          <w:tab w:val="left" w:pos="709"/>
        </w:tabs>
        <w:suppressAutoHyphens w:val="0"/>
        <w:spacing w:before="0"/>
        <w:ind w:left="0" w:firstLine="0"/>
        <w:jc w:val="both"/>
        <w:rPr>
          <w:b w:val="0"/>
          <w:sz w:val="24"/>
          <w:szCs w:val="24"/>
        </w:rPr>
      </w:pPr>
      <w:r w:rsidRPr="00EE1A72">
        <w:rPr>
          <w:b w:val="0"/>
          <w:sz w:val="24"/>
          <w:szCs w:val="24"/>
        </w:rPr>
        <w:lastRenderedPageBreak/>
        <w:t>Договор исполняется в порядке, установленном действующим законодательством Российской Федерации.</w:t>
      </w:r>
    </w:p>
    <w:p w14:paraId="0B687014" w14:textId="77777777" w:rsidR="00080B2B" w:rsidRPr="00F2762D" w:rsidRDefault="00080B2B" w:rsidP="00B71C4B">
      <w:pPr>
        <w:pStyle w:val="aff6"/>
        <w:ind w:left="0"/>
        <w:jc w:val="both"/>
      </w:pPr>
      <w:r w:rsidRPr="00F2762D">
        <w:t xml:space="preserve"> </w:t>
      </w:r>
    </w:p>
    <w:p w14:paraId="40A0613E" w14:textId="77777777" w:rsidR="00080B2B" w:rsidRPr="00761112" w:rsidRDefault="00080B2B" w:rsidP="00761112">
      <w:pPr>
        <w:pStyle w:val="aff6"/>
        <w:ind w:left="0"/>
        <w:jc w:val="both"/>
        <w:rPr>
          <w:b/>
          <w:sz w:val="24"/>
          <w:szCs w:val="24"/>
        </w:rPr>
      </w:pPr>
      <w:r w:rsidRPr="00761112">
        <w:rPr>
          <w:sz w:val="24"/>
          <w:szCs w:val="24"/>
        </w:rPr>
        <w:t xml:space="preserve"> </w:t>
      </w:r>
      <w:bookmarkStart w:id="33" w:name="_Toc426324060"/>
      <w:bookmarkStart w:id="34" w:name="_Toc428656004"/>
      <w:r w:rsidR="000E57A8">
        <w:rPr>
          <w:b/>
          <w:sz w:val="24"/>
          <w:szCs w:val="24"/>
        </w:rPr>
        <w:t>9</w:t>
      </w:r>
      <w:r w:rsidR="000E1EAF">
        <w:rPr>
          <w:b/>
          <w:sz w:val="24"/>
          <w:szCs w:val="24"/>
        </w:rPr>
        <w:t>.</w:t>
      </w:r>
      <w:r w:rsidR="000E57A8">
        <w:rPr>
          <w:b/>
          <w:sz w:val="24"/>
          <w:szCs w:val="24"/>
        </w:rPr>
        <w:t xml:space="preserve"> </w:t>
      </w:r>
      <w:r w:rsidRPr="00761112">
        <w:rPr>
          <w:b/>
          <w:sz w:val="24"/>
          <w:szCs w:val="24"/>
        </w:rPr>
        <w:t xml:space="preserve">Обжалование действий (бездействия) заказчика, организатора закупки, </w:t>
      </w:r>
      <w:r w:rsidR="00E678DD">
        <w:rPr>
          <w:b/>
          <w:sz w:val="24"/>
          <w:szCs w:val="24"/>
        </w:rPr>
        <w:t>Конкурсной</w:t>
      </w:r>
      <w:r w:rsidRPr="00761112">
        <w:rPr>
          <w:b/>
          <w:sz w:val="24"/>
          <w:szCs w:val="24"/>
        </w:rPr>
        <w:t xml:space="preserve"> комиссии</w:t>
      </w:r>
      <w:bookmarkEnd w:id="33"/>
      <w:bookmarkEnd w:id="34"/>
    </w:p>
    <w:p w14:paraId="63BF6748" w14:textId="77777777" w:rsidR="00080B2B" w:rsidRPr="00BF7009" w:rsidRDefault="000E57A8" w:rsidP="00BF7009">
      <w:pPr>
        <w:pStyle w:val="aff6"/>
        <w:ind w:left="0"/>
        <w:jc w:val="both"/>
        <w:rPr>
          <w:sz w:val="24"/>
          <w:szCs w:val="24"/>
        </w:rPr>
      </w:pPr>
      <w:r>
        <w:rPr>
          <w:sz w:val="24"/>
          <w:szCs w:val="24"/>
        </w:rPr>
        <w:t>9</w:t>
      </w:r>
      <w:r w:rsidR="00761112">
        <w:rPr>
          <w:sz w:val="24"/>
          <w:szCs w:val="24"/>
        </w:rPr>
        <w:t>.1.</w:t>
      </w:r>
      <w:r w:rsidR="00BF7009" w:rsidRPr="00BF7009">
        <w:rPr>
          <w:sz w:val="22"/>
          <w:szCs w:val="22"/>
        </w:rPr>
        <w:t xml:space="preserve"> </w:t>
      </w:r>
      <w:r w:rsidR="00BF7009" w:rsidRPr="00BF7009">
        <w:rPr>
          <w:sz w:val="24"/>
          <w:szCs w:val="24"/>
        </w:rPr>
        <w:t xml:space="preserve">Участники закупки вправе обжаловать в судебном порядке действия (бездействие) Заказчика при закупках товаров, работ, услуг. Органы исполнительной власти субъектов Российской Федерации и организации, установленные п. 9 ст. 3 Закона № 223-ФЗ, вправе обжаловать в судебном порядке действия (бездействие) Заказчика. Любой участник закупки вправе обжаловать в антимонопольном органе в порядке, установленном </w:t>
      </w:r>
      <w:hyperlink r:id="rId15" w:history="1">
        <w:r w:rsidR="00BF7009" w:rsidRPr="00BF7009">
          <w:rPr>
            <w:sz w:val="24"/>
            <w:szCs w:val="24"/>
          </w:rPr>
          <w:t>статьей 18.1</w:t>
        </w:r>
      </w:hyperlink>
      <w:r w:rsidR="00BF7009" w:rsidRPr="00BF7009">
        <w:rPr>
          <w:sz w:val="24"/>
          <w:szCs w:val="24"/>
        </w:rPr>
        <w:t xml:space="preserve"> Федерального закона от 26 июля 2006 года N 135-ФЗ "О защите конкуренции", с учетом особенностей, установленных ст. 3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установленных п. 10 ст. 3 Закона № 223-ФЗ.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(извещении)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080B2B" w:rsidRPr="00BF7009">
        <w:rPr>
          <w:sz w:val="24"/>
          <w:szCs w:val="24"/>
        </w:rPr>
        <w:t> </w:t>
      </w:r>
    </w:p>
    <w:p w14:paraId="40EA143E" w14:textId="77777777" w:rsidR="00532E8E" w:rsidRPr="00EE1A72" w:rsidRDefault="00532E8E" w:rsidP="001B00E0">
      <w:pPr>
        <w:keepNext/>
        <w:keepLines/>
        <w:widowControl/>
      </w:pPr>
    </w:p>
    <w:bookmarkEnd w:id="22"/>
    <w:bookmarkEnd w:id="23"/>
    <w:bookmarkEnd w:id="24"/>
    <w:bookmarkEnd w:id="25"/>
    <w:bookmarkEnd w:id="26"/>
    <w:bookmarkEnd w:id="27"/>
    <w:bookmarkEnd w:id="28"/>
    <w:p w14:paraId="6F175541" w14:textId="77777777" w:rsidR="00B56788" w:rsidRPr="00916AB5" w:rsidRDefault="00B56788" w:rsidP="00E76015">
      <w:pPr>
        <w:keepNext/>
        <w:keepLines/>
        <w:widowControl/>
        <w:rPr>
          <w:sz w:val="24"/>
        </w:rPr>
      </w:pPr>
    </w:p>
    <w:p w14:paraId="6D2E8A6F" w14:textId="77777777" w:rsidR="009373EE" w:rsidRDefault="009373EE" w:rsidP="009373EE">
      <w:pPr>
        <w:jc w:val="center"/>
        <w:rPr>
          <w:b/>
          <w:sz w:val="24"/>
          <w:szCs w:val="24"/>
        </w:rPr>
      </w:pPr>
    </w:p>
    <w:p w14:paraId="2D81ACDA" w14:textId="77777777" w:rsidR="009373EE" w:rsidRDefault="009373EE" w:rsidP="009373EE">
      <w:pPr>
        <w:jc w:val="center"/>
        <w:rPr>
          <w:b/>
          <w:sz w:val="24"/>
          <w:szCs w:val="24"/>
        </w:rPr>
      </w:pPr>
    </w:p>
    <w:p w14:paraId="62D0E9A8" w14:textId="77777777" w:rsidR="009373EE" w:rsidRDefault="009373EE" w:rsidP="009373EE">
      <w:pPr>
        <w:jc w:val="center"/>
        <w:rPr>
          <w:b/>
          <w:sz w:val="24"/>
          <w:szCs w:val="24"/>
        </w:rPr>
      </w:pPr>
    </w:p>
    <w:p w14:paraId="03A0B04C" w14:textId="77777777" w:rsidR="009373EE" w:rsidRDefault="009373EE" w:rsidP="009373EE">
      <w:pPr>
        <w:jc w:val="center"/>
        <w:rPr>
          <w:b/>
          <w:sz w:val="24"/>
          <w:szCs w:val="24"/>
        </w:rPr>
      </w:pPr>
    </w:p>
    <w:p w14:paraId="4697F40E" w14:textId="77777777" w:rsidR="009373EE" w:rsidRDefault="009373EE" w:rsidP="009373EE">
      <w:pPr>
        <w:jc w:val="center"/>
        <w:rPr>
          <w:b/>
          <w:sz w:val="24"/>
          <w:szCs w:val="24"/>
        </w:rPr>
      </w:pPr>
    </w:p>
    <w:p w14:paraId="4E7A8983" w14:textId="77777777" w:rsidR="00BF7009" w:rsidRDefault="00BF7009" w:rsidP="00BF7009">
      <w:pPr>
        <w:ind w:firstLine="426"/>
        <w:jc w:val="center"/>
        <w:rPr>
          <w:b/>
          <w:bCs/>
          <w:sz w:val="22"/>
          <w:szCs w:val="22"/>
        </w:rPr>
      </w:pPr>
    </w:p>
    <w:p w14:paraId="4DFA4AEB" w14:textId="77777777" w:rsidR="00BF7009" w:rsidRDefault="00BF7009" w:rsidP="00BF7009">
      <w:pPr>
        <w:ind w:firstLine="426"/>
        <w:jc w:val="center"/>
        <w:rPr>
          <w:b/>
          <w:bCs/>
          <w:sz w:val="22"/>
          <w:szCs w:val="22"/>
        </w:rPr>
      </w:pPr>
    </w:p>
    <w:p w14:paraId="1618FB88" w14:textId="77777777" w:rsidR="00BF7009" w:rsidRDefault="00BF7009" w:rsidP="00BF7009">
      <w:pPr>
        <w:ind w:firstLine="426"/>
        <w:jc w:val="center"/>
        <w:rPr>
          <w:b/>
          <w:bCs/>
          <w:sz w:val="22"/>
          <w:szCs w:val="22"/>
        </w:rPr>
      </w:pPr>
    </w:p>
    <w:p w14:paraId="577641EF" w14:textId="77777777" w:rsidR="00BF7009" w:rsidRDefault="00BF7009" w:rsidP="00BF7009">
      <w:pPr>
        <w:ind w:firstLine="426"/>
        <w:jc w:val="center"/>
        <w:rPr>
          <w:b/>
          <w:bCs/>
          <w:sz w:val="22"/>
          <w:szCs w:val="22"/>
        </w:rPr>
      </w:pPr>
    </w:p>
    <w:p w14:paraId="6ECC4A22" w14:textId="77777777" w:rsidR="00BF7009" w:rsidRDefault="00BF7009" w:rsidP="00BF7009">
      <w:pPr>
        <w:ind w:firstLine="426"/>
        <w:jc w:val="center"/>
        <w:rPr>
          <w:b/>
          <w:bCs/>
          <w:sz w:val="22"/>
          <w:szCs w:val="22"/>
        </w:rPr>
      </w:pPr>
    </w:p>
    <w:p w14:paraId="2E44F22A" w14:textId="77777777" w:rsidR="00BF7009" w:rsidRDefault="00BF7009" w:rsidP="00BF7009">
      <w:pPr>
        <w:ind w:firstLine="426"/>
        <w:jc w:val="center"/>
        <w:rPr>
          <w:b/>
          <w:bCs/>
          <w:sz w:val="22"/>
          <w:szCs w:val="22"/>
        </w:rPr>
      </w:pPr>
    </w:p>
    <w:p w14:paraId="260AF9D2" w14:textId="77777777" w:rsidR="00BF7009" w:rsidRDefault="00BF7009" w:rsidP="00BF7009">
      <w:pPr>
        <w:ind w:firstLine="426"/>
        <w:jc w:val="center"/>
        <w:rPr>
          <w:b/>
          <w:bCs/>
          <w:sz w:val="22"/>
          <w:szCs w:val="22"/>
        </w:rPr>
      </w:pPr>
    </w:p>
    <w:p w14:paraId="0E1EA87C" w14:textId="77777777" w:rsidR="00BF7009" w:rsidRDefault="00BF7009" w:rsidP="00BF7009">
      <w:pPr>
        <w:ind w:firstLine="426"/>
        <w:jc w:val="center"/>
        <w:rPr>
          <w:b/>
          <w:bCs/>
          <w:sz w:val="22"/>
          <w:szCs w:val="22"/>
        </w:rPr>
      </w:pPr>
    </w:p>
    <w:p w14:paraId="4932638E" w14:textId="77777777" w:rsidR="00BF7009" w:rsidRDefault="00BF7009" w:rsidP="00BF7009">
      <w:pPr>
        <w:ind w:firstLine="426"/>
        <w:jc w:val="center"/>
        <w:rPr>
          <w:b/>
          <w:bCs/>
          <w:sz w:val="22"/>
          <w:szCs w:val="22"/>
        </w:rPr>
      </w:pPr>
    </w:p>
    <w:p w14:paraId="2D221581" w14:textId="77777777" w:rsidR="00BF7009" w:rsidRDefault="00BF7009" w:rsidP="00BF7009">
      <w:pPr>
        <w:ind w:firstLine="426"/>
        <w:jc w:val="center"/>
        <w:rPr>
          <w:b/>
          <w:bCs/>
          <w:sz w:val="22"/>
          <w:szCs w:val="22"/>
        </w:rPr>
      </w:pPr>
    </w:p>
    <w:p w14:paraId="0F9FC451" w14:textId="77777777" w:rsidR="00BF7009" w:rsidRDefault="00BF7009" w:rsidP="00BF7009">
      <w:pPr>
        <w:ind w:firstLine="426"/>
        <w:jc w:val="center"/>
        <w:rPr>
          <w:b/>
          <w:bCs/>
          <w:sz w:val="22"/>
          <w:szCs w:val="22"/>
        </w:rPr>
      </w:pPr>
    </w:p>
    <w:p w14:paraId="7F3B11B7" w14:textId="77777777" w:rsidR="00BF7009" w:rsidRDefault="00BF7009" w:rsidP="00BF7009">
      <w:pPr>
        <w:ind w:firstLine="426"/>
        <w:jc w:val="center"/>
        <w:rPr>
          <w:b/>
          <w:bCs/>
          <w:sz w:val="22"/>
          <w:szCs w:val="22"/>
        </w:rPr>
      </w:pPr>
    </w:p>
    <w:p w14:paraId="1823A5D3" w14:textId="77777777" w:rsidR="00BF7009" w:rsidRDefault="00BF7009" w:rsidP="00BF7009">
      <w:pPr>
        <w:ind w:firstLine="426"/>
        <w:jc w:val="center"/>
        <w:rPr>
          <w:b/>
          <w:bCs/>
          <w:sz w:val="22"/>
          <w:szCs w:val="22"/>
        </w:rPr>
      </w:pPr>
    </w:p>
    <w:p w14:paraId="2A9D4B5F" w14:textId="77777777" w:rsidR="00BF7009" w:rsidRDefault="00BF7009" w:rsidP="00BF7009">
      <w:pPr>
        <w:ind w:firstLine="426"/>
        <w:jc w:val="center"/>
        <w:rPr>
          <w:b/>
          <w:bCs/>
          <w:sz w:val="22"/>
          <w:szCs w:val="22"/>
        </w:rPr>
      </w:pPr>
    </w:p>
    <w:p w14:paraId="3B6ED5E3" w14:textId="77777777" w:rsidR="00F304D0" w:rsidRPr="00E36202" w:rsidRDefault="00932E31" w:rsidP="00F304D0">
      <w:pPr>
        <w:jc w:val="center"/>
        <w:rPr>
          <w:b/>
          <w:sz w:val="22"/>
          <w:szCs w:val="22"/>
        </w:rPr>
      </w:pPr>
      <w:r>
        <w:rPr>
          <w:b/>
          <w:bCs/>
          <w:sz w:val="22"/>
          <w:szCs w:val="22"/>
        </w:rPr>
        <w:br w:type="page"/>
      </w:r>
      <w:r w:rsidR="00F304D0" w:rsidRPr="00E36202">
        <w:rPr>
          <w:b/>
          <w:sz w:val="22"/>
          <w:szCs w:val="22"/>
        </w:rPr>
        <w:lastRenderedPageBreak/>
        <w:t>ТЕХНИЧЕСКОЕ ЗАДАНИЕ</w:t>
      </w:r>
    </w:p>
    <w:p w14:paraId="261036EA" w14:textId="77777777" w:rsidR="00F304D0" w:rsidRPr="00E36202" w:rsidRDefault="00F304D0" w:rsidP="00F304D0">
      <w:pPr>
        <w:jc w:val="center"/>
        <w:rPr>
          <w:b/>
          <w:sz w:val="22"/>
          <w:szCs w:val="22"/>
        </w:rPr>
      </w:pPr>
    </w:p>
    <w:p w14:paraId="5717737E" w14:textId="77777777" w:rsidR="00F304D0" w:rsidRDefault="00F304D0" w:rsidP="00F304D0">
      <w:pPr>
        <w:jc w:val="center"/>
        <w:rPr>
          <w:sz w:val="22"/>
          <w:szCs w:val="22"/>
        </w:rPr>
      </w:pPr>
      <w:r w:rsidRPr="00E36202">
        <w:rPr>
          <w:sz w:val="22"/>
          <w:szCs w:val="22"/>
        </w:rPr>
        <w:t xml:space="preserve">На выполнение работ по </w:t>
      </w:r>
      <w:bookmarkStart w:id="35" w:name="_Hlk40857845"/>
      <w:r>
        <w:rPr>
          <w:sz w:val="22"/>
          <w:szCs w:val="22"/>
        </w:rPr>
        <w:t>модернизации</w:t>
      </w:r>
      <w:bookmarkEnd w:id="35"/>
      <w:r w:rsidRPr="007025C1">
        <w:rPr>
          <w:sz w:val="22"/>
          <w:szCs w:val="22"/>
        </w:rPr>
        <w:t xml:space="preserve"> электротехнического оборудования</w:t>
      </w:r>
      <w:r>
        <w:rPr>
          <w:sz w:val="22"/>
          <w:szCs w:val="22"/>
        </w:rPr>
        <w:t xml:space="preserve"> </w:t>
      </w:r>
    </w:p>
    <w:p w14:paraId="39B6835D" w14:textId="77777777" w:rsidR="00F304D0" w:rsidRPr="00E36202" w:rsidRDefault="00F304D0" w:rsidP="00F304D0">
      <w:pPr>
        <w:jc w:val="center"/>
        <w:rPr>
          <w:sz w:val="22"/>
          <w:szCs w:val="22"/>
        </w:rPr>
      </w:pPr>
      <w:r>
        <w:rPr>
          <w:sz w:val="22"/>
          <w:szCs w:val="22"/>
        </w:rPr>
        <w:t>для нужд ООО «ПЕСЧАНКА ЭНЕРГО»</w:t>
      </w:r>
      <w:r w:rsidRPr="00E36202">
        <w:rPr>
          <w:sz w:val="22"/>
          <w:szCs w:val="22"/>
        </w:rPr>
        <w:t>.</w:t>
      </w:r>
    </w:p>
    <w:p w14:paraId="3772260D" w14:textId="77777777" w:rsidR="00F304D0" w:rsidRPr="00E36202" w:rsidRDefault="00F304D0" w:rsidP="00F304D0">
      <w:pPr>
        <w:jc w:val="center"/>
        <w:rPr>
          <w:b/>
          <w:sz w:val="22"/>
          <w:szCs w:val="22"/>
        </w:rPr>
      </w:pPr>
    </w:p>
    <w:p w14:paraId="312A92B2" w14:textId="77777777" w:rsidR="00F304D0" w:rsidRDefault="00F304D0" w:rsidP="00F304D0">
      <w:pPr>
        <w:jc w:val="both"/>
        <w:rPr>
          <w:sz w:val="22"/>
          <w:szCs w:val="22"/>
        </w:rPr>
      </w:pPr>
      <w:r w:rsidRPr="00E36202">
        <w:rPr>
          <w:b/>
          <w:sz w:val="22"/>
          <w:szCs w:val="22"/>
        </w:rPr>
        <w:t>Предмет закупки</w:t>
      </w:r>
      <w:r w:rsidRPr="00E36202">
        <w:rPr>
          <w:sz w:val="22"/>
          <w:szCs w:val="22"/>
        </w:rPr>
        <w:t xml:space="preserve">: </w:t>
      </w:r>
      <w:bookmarkStart w:id="36" w:name="_Hlk530490642"/>
      <w:r w:rsidRPr="00E36202">
        <w:rPr>
          <w:sz w:val="22"/>
          <w:szCs w:val="22"/>
        </w:rPr>
        <w:t xml:space="preserve">выполнение работ по </w:t>
      </w:r>
      <w:bookmarkEnd w:id="36"/>
      <w:r>
        <w:rPr>
          <w:sz w:val="22"/>
          <w:szCs w:val="22"/>
        </w:rPr>
        <w:t xml:space="preserve">модернизации электротехнического оборудования </w:t>
      </w:r>
      <w:r w:rsidRPr="005047C1">
        <w:rPr>
          <w:sz w:val="22"/>
          <w:szCs w:val="22"/>
        </w:rPr>
        <w:t>для нужд ООО «ПЕСЧАНКА ЭНЕРГО»</w:t>
      </w:r>
      <w:r>
        <w:rPr>
          <w:sz w:val="22"/>
          <w:szCs w:val="22"/>
        </w:rPr>
        <w:t>.</w:t>
      </w:r>
    </w:p>
    <w:p w14:paraId="494A8590" w14:textId="77777777" w:rsidR="00F304D0" w:rsidRDefault="00F304D0" w:rsidP="00F304D0">
      <w:pPr>
        <w:rPr>
          <w:sz w:val="22"/>
          <w:szCs w:val="22"/>
        </w:rPr>
      </w:pPr>
    </w:p>
    <w:p w14:paraId="4AF2C96B" w14:textId="77777777" w:rsidR="00F304D0" w:rsidRPr="00E36202" w:rsidRDefault="00F304D0" w:rsidP="00F304D0">
      <w:pPr>
        <w:rPr>
          <w:b/>
          <w:sz w:val="22"/>
          <w:szCs w:val="22"/>
        </w:rPr>
      </w:pPr>
      <w:r w:rsidRPr="00E36202">
        <w:rPr>
          <w:sz w:val="22"/>
          <w:szCs w:val="22"/>
        </w:rPr>
        <w:t xml:space="preserve">1. </w:t>
      </w:r>
      <w:r w:rsidRPr="00E36202">
        <w:rPr>
          <w:b/>
          <w:sz w:val="22"/>
          <w:szCs w:val="22"/>
        </w:rPr>
        <w:t>Основание для выполнения работ.</w:t>
      </w:r>
    </w:p>
    <w:p w14:paraId="5F25DB1F" w14:textId="77777777" w:rsidR="00F304D0" w:rsidRPr="00E36202" w:rsidRDefault="00F304D0" w:rsidP="00F304D0">
      <w:pPr>
        <w:ind w:firstLine="284"/>
        <w:jc w:val="both"/>
        <w:rPr>
          <w:sz w:val="22"/>
          <w:szCs w:val="22"/>
        </w:rPr>
      </w:pPr>
      <w:r w:rsidRPr="00E36202">
        <w:rPr>
          <w:sz w:val="22"/>
          <w:szCs w:val="22"/>
        </w:rPr>
        <w:t xml:space="preserve">1.1. Ведомость объемов работ № 1 по </w:t>
      </w:r>
      <w:r>
        <w:rPr>
          <w:sz w:val="22"/>
          <w:szCs w:val="22"/>
        </w:rPr>
        <w:t>модернизации электротехнического оборудования</w:t>
      </w:r>
      <w:r w:rsidRPr="00E36202">
        <w:rPr>
          <w:sz w:val="22"/>
          <w:szCs w:val="22"/>
        </w:rPr>
        <w:t xml:space="preserve"> </w:t>
      </w:r>
      <w:r>
        <w:rPr>
          <w:sz w:val="22"/>
          <w:szCs w:val="22"/>
        </w:rPr>
        <w:t xml:space="preserve">для нужд </w:t>
      </w:r>
      <w:r w:rsidRPr="00E36202">
        <w:rPr>
          <w:sz w:val="22"/>
          <w:szCs w:val="22"/>
        </w:rPr>
        <w:t>ООО «ПЕСЧАНКА ЭНЕРГО».</w:t>
      </w:r>
    </w:p>
    <w:p w14:paraId="4A541884" w14:textId="77777777" w:rsidR="00F304D0" w:rsidRPr="00E36202" w:rsidRDefault="00F304D0" w:rsidP="00F304D0">
      <w:pPr>
        <w:ind w:firstLine="284"/>
        <w:jc w:val="both"/>
        <w:rPr>
          <w:sz w:val="22"/>
          <w:szCs w:val="22"/>
        </w:rPr>
      </w:pPr>
      <w:r w:rsidRPr="00E36202">
        <w:rPr>
          <w:sz w:val="22"/>
          <w:szCs w:val="22"/>
        </w:rPr>
        <w:t xml:space="preserve">1.2. Ведомость объемов работ № 2 по </w:t>
      </w:r>
      <w:r>
        <w:rPr>
          <w:sz w:val="22"/>
          <w:szCs w:val="22"/>
        </w:rPr>
        <w:t>модернизации электротехнического оборудования</w:t>
      </w:r>
      <w:r w:rsidRPr="00E36202">
        <w:rPr>
          <w:sz w:val="22"/>
          <w:szCs w:val="22"/>
        </w:rPr>
        <w:t xml:space="preserve"> </w:t>
      </w:r>
      <w:r>
        <w:rPr>
          <w:sz w:val="22"/>
          <w:szCs w:val="22"/>
        </w:rPr>
        <w:t xml:space="preserve">для нужд </w:t>
      </w:r>
      <w:r w:rsidRPr="00E36202">
        <w:rPr>
          <w:sz w:val="22"/>
          <w:szCs w:val="22"/>
        </w:rPr>
        <w:t>ООО «ПЕСЧАНКА ЭНЕРГО».</w:t>
      </w:r>
    </w:p>
    <w:p w14:paraId="173D5B25" w14:textId="77777777" w:rsidR="00F304D0" w:rsidRPr="00E36202" w:rsidRDefault="00F304D0" w:rsidP="00F304D0">
      <w:pPr>
        <w:rPr>
          <w:sz w:val="22"/>
          <w:szCs w:val="22"/>
        </w:rPr>
      </w:pPr>
    </w:p>
    <w:p w14:paraId="27DE5018" w14:textId="77777777" w:rsidR="00F304D0" w:rsidRPr="00E36202" w:rsidRDefault="00F304D0" w:rsidP="00F304D0">
      <w:pPr>
        <w:rPr>
          <w:b/>
          <w:sz w:val="22"/>
          <w:szCs w:val="22"/>
        </w:rPr>
      </w:pPr>
      <w:r w:rsidRPr="00E36202">
        <w:rPr>
          <w:sz w:val="22"/>
          <w:szCs w:val="22"/>
        </w:rPr>
        <w:t xml:space="preserve">2. </w:t>
      </w:r>
      <w:r w:rsidRPr="00E36202">
        <w:rPr>
          <w:b/>
          <w:sz w:val="22"/>
          <w:szCs w:val="22"/>
        </w:rPr>
        <w:t>Цель выполнения работ.</w:t>
      </w:r>
    </w:p>
    <w:p w14:paraId="16B35E4C" w14:textId="77777777" w:rsidR="00F304D0" w:rsidRPr="00E36202" w:rsidRDefault="00F304D0" w:rsidP="00F304D0">
      <w:pPr>
        <w:ind w:firstLine="284"/>
        <w:jc w:val="both"/>
        <w:rPr>
          <w:sz w:val="22"/>
          <w:szCs w:val="22"/>
        </w:rPr>
      </w:pPr>
      <w:r w:rsidRPr="00E36202">
        <w:rPr>
          <w:sz w:val="22"/>
          <w:szCs w:val="22"/>
        </w:rPr>
        <w:t xml:space="preserve">2.1. </w:t>
      </w:r>
      <w:r>
        <w:rPr>
          <w:sz w:val="22"/>
          <w:szCs w:val="22"/>
        </w:rPr>
        <w:t>З</w:t>
      </w:r>
      <w:r w:rsidRPr="001349A9">
        <w:rPr>
          <w:sz w:val="22"/>
          <w:szCs w:val="22"/>
        </w:rPr>
        <w:t>амена физически изношенного и устаревшего оборудования новым, более производительным</w:t>
      </w:r>
      <w:r>
        <w:rPr>
          <w:sz w:val="22"/>
          <w:szCs w:val="22"/>
        </w:rPr>
        <w:t xml:space="preserve">; </w:t>
      </w:r>
      <w:r w:rsidRPr="001349A9">
        <w:rPr>
          <w:sz w:val="22"/>
          <w:szCs w:val="22"/>
        </w:rPr>
        <w:t>внедрение прогрессивных технологий</w:t>
      </w:r>
      <w:r>
        <w:rPr>
          <w:sz w:val="22"/>
          <w:szCs w:val="22"/>
        </w:rPr>
        <w:t>;</w:t>
      </w:r>
      <w:r w:rsidRPr="001349A9">
        <w:rPr>
          <w:sz w:val="22"/>
          <w:szCs w:val="22"/>
        </w:rPr>
        <w:t xml:space="preserve"> </w:t>
      </w:r>
      <w:r>
        <w:rPr>
          <w:sz w:val="22"/>
          <w:szCs w:val="22"/>
        </w:rPr>
        <w:t>п</w:t>
      </w:r>
      <w:r w:rsidRPr="001349A9">
        <w:rPr>
          <w:sz w:val="22"/>
          <w:szCs w:val="22"/>
        </w:rPr>
        <w:t>овышение энергетической эффективности производства</w:t>
      </w:r>
      <w:r w:rsidRPr="00E36202">
        <w:rPr>
          <w:sz w:val="22"/>
          <w:szCs w:val="22"/>
          <w:shd w:val="clear" w:color="auto" w:fill="FFFFFF"/>
        </w:rPr>
        <w:t xml:space="preserve"> </w:t>
      </w:r>
      <w:r w:rsidRPr="00E36202">
        <w:rPr>
          <w:sz w:val="22"/>
          <w:szCs w:val="22"/>
        </w:rPr>
        <w:t>ООО «ПЕСЧАНКА ЭНЕРГО».</w:t>
      </w:r>
    </w:p>
    <w:p w14:paraId="7A353836" w14:textId="77777777" w:rsidR="00F304D0" w:rsidRPr="00E36202" w:rsidRDefault="00F304D0" w:rsidP="00F304D0">
      <w:pPr>
        <w:rPr>
          <w:sz w:val="22"/>
          <w:szCs w:val="22"/>
        </w:rPr>
      </w:pPr>
    </w:p>
    <w:p w14:paraId="66BA6F11" w14:textId="77777777" w:rsidR="00F304D0" w:rsidRPr="00EA530B" w:rsidRDefault="00F304D0" w:rsidP="00F304D0">
      <w:pPr>
        <w:rPr>
          <w:sz w:val="22"/>
          <w:szCs w:val="22"/>
        </w:rPr>
      </w:pPr>
      <w:r w:rsidRPr="00EA530B">
        <w:rPr>
          <w:sz w:val="22"/>
          <w:szCs w:val="22"/>
        </w:rPr>
        <w:t xml:space="preserve">3. </w:t>
      </w:r>
      <w:r w:rsidRPr="00EA530B">
        <w:rPr>
          <w:b/>
          <w:sz w:val="22"/>
          <w:szCs w:val="22"/>
        </w:rPr>
        <w:t>Общие требования.</w:t>
      </w:r>
    </w:p>
    <w:p w14:paraId="1943DE55" w14:textId="77777777" w:rsidR="00F304D0" w:rsidRPr="00EA530B" w:rsidRDefault="00F304D0" w:rsidP="00F304D0">
      <w:pPr>
        <w:rPr>
          <w:sz w:val="22"/>
          <w:szCs w:val="22"/>
        </w:rPr>
      </w:pPr>
      <w:r w:rsidRPr="00EA530B">
        <w:rPr>
          <w:sz w:val="22"/>
          <w:szCs w:val="22"/>
        </w:rPr>
        <w:t xml:space="preserve">  При производстве работ: </w:t>
      </w:r>
    </w:p>
    <w:p w14:paraId="5BB51FB8" w14:textId="77777777" w:rsidR="00F304D0" w:rsidRPr="00EA530B" w:rsidRDefault="00F304D0" w:rsidP="00F304D0">
      <w:pPr>
        <w:jc w:val="both"/>
        <w:rPr>
          <w:sz w:val="22"/>
          <w:szCs w:val="22"/>
        </w:rPr>
      </w:pPr>
      <w:r w:rsidRPr="00EA530B">
        <w:rPr>
          <w:sz w:val="22"/>
          <w:szCs w:val="22"/>
        </w:rPr>
        <w:t>- работы выполняются обученным и аттестованным персоналом, по наряду-допуску в действующих электроустановках на правах командированного персонала;</w:t>
      </w:r>
    </w:p>
    <w:p w14:paraId="4E8EC290" w14:textId="77777777" w:rsidR="00F304D0" w:rsidRDefault="00F304D0" w:rsidP="00F304D0">
      <w:pPr>
        <w:jc w:val="both"/>
        <w:rPr>
          <w:sz w:val="22"/>
          <w:szCs w:val="22"/>
        </w:rPr>
      </w:pPr>
      <w:r w:rsidRPr="00EA530B">
        <w:rPr>
          <w:sz w:val="22"/>
          <w:szCs w:val="22"/>
        </w:rPr>
        <w:t>- необходимо предусмотреть решения, предупреждающие условия возникновения опасных зон на территории распределительных устройств, подстанций</w:t>
      </w:r>
      <w:r>
        <w:rPr>
          <w:sz w:val="22"/>
          <w:szCs w:val="22"/>
        </w:rPr>
        <w:t xml:space="preserve">, </w:t>
      </w:r>
      <w:r w:rsidRPr="00EA530B">
        <w:rPr>
          <w:sz w:val="22"/>
          <w:szCs w:val="22"/>
        </w:rPr>
        <w:t>в</w:t>
      </w:r>
      <w:r>
        <w:rPr>
          <w:sz w:val="22"/>
          <w:szCs w:val="22"/>
        </w:rPr>
        <w:t xml:space="preserve"> действующих электроустановках и их охранных зонах.</w:t>
      </w:r>
    </w:p>
    <w:p w14:paraId="55CAFDA8" w14:textId="77777777" w:rsidR="00F304D0" w:rsidRDefault="00F304D0" w:rsidP="00F304D0">
      <w:pPr>
        <w:rPr>
          <w:sz w:val="22"/>
          <w:szCs w:val="22"/>
        </w:rPr>
      </w:pPr>
    </w:p>
    <w:p w14:paraId="6771ECB9" w14:textId="77777777" w:rsidR="00F304D0" w:rsidRPr="007E52F4" w:rsidRDefault="00F304D0" w:rsidP="00F304D0">
      <w:pPr>
        <w:rPr>
          <w:sz w:val="22"/>
          <w:szCs w:val="22"/>
        </w:rPr>
      </w:pPr>
      <w:r w:rsidRPr="007E52F4">
        <w:rPr>
          <w:sz w:val="22"/>
          <w:szCs w:val="22"/>
        </w:rPr>
        <w:t xml:space="preserve">4. </w:t>
      </w:r>
      <w:r w:rsidRPr="007E52F4">
        <w:rPr>
          <w:b/>
          <w:sz w:val="22"/>
          <w:szCs w:val="22"/>
        </w:rPr>
        <w:t>Требования к выполнению работ:</w:t>
      </w:r>
    </w:p>
    <w:p w14:paraId="1893551E" w14:textId="77777777" w:rsidR="00F304D0" w:rsidRPr="0035123D" w:rsidRDefault="00F304D0" w:rsidP="00F304D0">
      <w:pPr>
        <w:ind w:left="57" w:firstLine="227"/>
        <w:jc w:val="both"/>
        <w:rPr>
          <w:sz w:val="22"/>
          <w:szCs w:val="22"/>
        </w:rPr>
      </w:pPr>
      <w:r w:rsidRPr="0035123D">
        <w:rPr>
          <w:sz w:val="22"/>
          <w:szCs w:val="22"/>
        </w:rPr>
        <w:t>4.1</w:t>
      </w:r>
      <w:r>
        <w:rPr>
          <w:sz w:val="22"/>
          <w:szCs w:val="22"/>
        </w:rPr>
        <w:t xml:space="preserve">. В ходе выполнения работ </w:t>
      </w:r>
      <w:r w:rsidRPr="0035123D">
        <w:rPr>
          <w:sz w:val="22"/>
          <w:szCs w:val="22"/>
        </w:rPr>
        <w:t>Подрядчик использует комплектующие</w:t>
      </w:r>
      <w:r>
        <w:rPr>
          <w:sz w:val="22"/>
          <w:szCs w:val="22"/>
        </w:rPr>
        <w:t>, запасные части</w:t>
      </w:r>
      <w:r w:rsidRPr="0035123D">
        <w:rPr>
          <w:sz w:val="22"/>
          <w:szCs w:val="22"/>
        </w:rPr>
        <w:t xml:space="preserve"> и оборудование, предоставленные Заказчиком.</w:t>
      </w:r>
    </w:p>
    <w:p w14:paraId="6735268E" w14:textId="77777777" w:rsidR="00F304D0" w:rsidRPr="0035123D" w:rsidRDefault="00F304D0" w:rsidP="00F304D0">
      <w:pPr>
        <w:ind w:left="57" w:firstLine="227"/>
        <w:jc w:val="both"/>
        <w:rPr>
          <w:sz w:val="22"/>
          <w:szCs w:val="22"/>
        </w:rPr>
      </w:pPr>
      <w:r>
        <w:rPr>
          <w:sz w:val="22"/>
          <w:szCs w:val="22"/>
        </w:rPr>
        <w:t xml:space="preserve">4.2. </w:t>
      </w:r>
      <w:r w:rsidRPr="0035123D">
        <w:rPr>
          <w:sz w:val="22"/>
          <w:szCs w:val="22"/>
        </w:rPr>
        <w:t xml:space="preserve">Работы по </w:t>
      </w:r>
      <w:r>
        <w:rPr>
          <w:sz w:val="22"/>
          <w:szCs w:val="22"/>
        </w:rPr>
        <w:t>модернизации</w:t>
      </w:r>
      <w:r w:rsidRPr="0035123D">
        <w:rPr>
          <w:sz w:val="22"/>
          <w:szCs w:val="22"/>
        </w:rPr>
        <w:t xml:space="preserve"> электротехнического оборудования включают в себя: демонтажные работы; монтажные работы; проведение пусконаладочных работ; проведени</w:t>
      </w:r>
      <w:r>
        <w:rPr>
          <w:sz w:val="22"/>
          <w:szCs w:val="22"/>
        </w:rPr>
        <w:t>е</w:t>
      </w:r>
      <w:r w:rsidRPr="0035123D">
        <w:rPr>
          <w:sz w:val="22"/>
          <w:szCs w:val="22"/>
        </w:rPr>
        <w:t xml:space="preserve"> необходимых испытаний и измерений; оформлени</w:t>
      </w:r>
      <w:r>
        <w:rPr>
          <w:sz w:val="22"/>
          <w:szCs w:val="22"/>
        </w:rPr>
        <w:t>е</w:t>
      </w:r>
      <w:r w:rsidRPr="0035123D">
        <w:rPr>
          <w:sz w:val="22"/>
          <w:szCs w:val="22"/>
        </w:rPr>
        <w:t xml:space="preserve"> приемо-сдаточной документации), транспортны</w:t>
      </w:r>
      <w:r>
        <w:rPr>
          <w:sz w:val="22"/>
          <w:szCs w:val="22"/>
        </w:rPr>
        <w:t>е</w:t>
      </w:r>
      <w:r w:rsidRPr="0035123D">
        <w:rPr>
          <w:sz w:val="22"/>
          <w:szCs w:val="22"/>
        </w:rPr>
        <w:t xml:space="preserve"> ра</w:t>
      </w:r>
      <w:r>
        <w:rPr>
          <w:sz w:val="22"/>
          <w:szCs w:val="22"/>
        </w:rPr>
        <w:t>боты</w:t>
      </w:r>
      <w:r w:rsidRPr="0035123D">
        <w:rPr>
          <w:sz w:val="22"/>
          <w:szCs w:val="22"/>
        </w:rPr>
        <w:t>, погрузочно- разгрузочны</w:t>
      </w:r>
      <w:r>
        <w:rPr>
          <w:sz w:val="22"/>
          <w:szCs w:val="22"/>
        </w:rPr>
        <w:t>е</w:t>
      </w:r>
      <w:r w:rsidRPr="0035123D">
        <w:rPr>
          <w:sz w:val="22"/>
          <w:szCs w:val="22"/>
        </w:rPr>
        <w:t xml:space="preserve"> работ</w:t>
      </w:r>
      <w:r>
        <w:rPr>
          <w:sz w:val="22"/>
          <w:szCs w:val="22"/>
        </w:rPr>
        <w:t>ы</w:t>
      </w:r>
      <w:r w:rsidRPr="0035123D">
        <w:rPr>
          <w:sz w:val="22"/>
          <w:szCs w:val="22"/>
        </w:rPr>
        <w:t xml:space="preserve"> (такелажные работы; разгрузка оборудования; транспортировка и такелаж оборудования).</w:t>
      </w:r>
    </w:p>
    <w:p w14:paraId="7D14FA70" w14:textId="77777777" w:rsidR="00F304D0" w:rsidRPr="0035123D" w:rsidRDefault="00F304D0" w:rsidP="00F304D0">
      <w:pPr>
        <w:ind w:left="57" w:firstLine="227"/>
        <w:rPr>
          <w:sz w:val="22"/>
          <w:szCs w:val="22"/>
        </w:rPr>
      </w:pPr>
      <w:r>
        <w:rPr>
          <w:sz w:val="22"/>
          <w:szCs w:val="22"/>
        </w:rPr>
        <w:t xml:space="preserve">4.3. </w:t>
      </w:r>
      <w:r w:rsidRPr="0035123D">
        <w:rPr>
          <w:sz w:val="22"/>
          <w:szCs w:val="22"/>
        </w:rPr>
        <w:t>Подрядчик выполняет Работы в соответствии с действующей нормативно-технической документацией.</w:t>
      </w:r>
    </w:p>
    <w:p w14:paraId="28D88743" w14:textId="77777777" w:rsidR="00F304D0" w:rsidRPr="0035123D" w:rsidRDefault="00F304D0" w:rsidP="00F304D0">
      <w:pPr>
        <w:ind w:left="57" w:firstLine="227"/>
        <w:rPr>
          <w:sz w:val="22"/>
          <w:szCs w:val="22"/>
        </w:rPr>
      </w:pPr>
      <w:r>
        <w:rPr>
          <w:sz w:val="22"/>
          <w:szCs w:val="22"/>
        </w:rPr>
        <w:t xml:space="preserve">4.4. </w:t>
      </w:r>
      <w:r w:rsidRPr="0035123D">
        <w:rPr>
          <w:sz w:val="22"/>
          <w:szCs w:val="22"/>
        </w:rPr>
        <w:t>Подрядчик в согласованные с Заказчиком сроки сдаёт Работы.</w:t>
      </w:r>
    </w:p>
    <w:p w14:paraId="15C9D076" w14:textId="77777777" w:rsidR="00F304D0" w:rsidRPr="0035123D" w:rsidRDefault="00F304D0" w:rsidP="00F304D0">
      <w:pPr>
        <w:ind w:left="57" w:firstLine="85"/>
        <w:jc w:val="both"/>
        <w:rPr>
          <w:sz w:val="22"/>
          <w:szCs w:val="22"/>
        </w:rPr>
      </w:pPr>
      <w:r>
        <w:rPr>
          <w:sz w:val="22"/>
          <w:szCs w:val="22"/>
        </w:rPr>
        <w:t xml:space="preserve">   4.5. </w:t>
      </w:r>
      <w:r w:rsidRPr="0035123D">
        <w:rPr>
          <w:sz w:val="22"/>
          <w:szCs w:val="22"/>
        </w:rPr>
        <w:t>При выполнении Работ на Объекте Подрядчик обеспечивает выполнение необходимых мероприятий по охране труда, пожарной и промышленной безопасности, охране окружающей среды, несёт ответственность за нарушение указанных требований при выполнении работ.</w:t>
      </w:r>
    </w:p>
    <w:p w14:paraId="7A4EFE67" w14:textId="77777777" w:rsidR="00F304D0" w:rsidRPr="0035123D" w:rsidRDefault="00F304D0" w:rsidP="00F304D0">
      <w:pPr>
        <w:ind w:left="57" w:firstLine="227"/>
        <w:jc w:val="both"/>
        <w:rPr>
          <w:sz w:val="22"/>
          <w:szCs w:val="22"/>
        </w:rPr>
      </w:pPr>
      <w:r>
        <w:rPr>
          <w:sz w:val="22"/>
          <w:szCs w:val="22"/>
        </w:rPr>
        <w:t xml:space="preserve">4.6. </w:t>
      </w:r>
      <w:r w:rsidRPr="0035123D">
        <w:rPr>
          <w:sz w:val="22"/>
          <w:szCs w:val="22"/>
        </w:rPr>
        <w:t>Подрядчик обеспечивает поддержание чистоты на рабочих местах, своевременную уборку места выполнения</w:t>
      </w:r>
      <w:r>
        <w:rPr>
          <w:sz w:val="22"/>
          <w:szCs w:val="22"/>
        </w:rPr>
        <w:t xml:space="preserve"> и окончании</w:t>
      </w:r>
      <w:r w:rsidRPr="0035123D">
        <w:rPr>
          <w:sz w:val="22"/>
          <w:szCs w:val="22"/>
        </w:rPr>
        <w:t xml:space="preserve"> работ</w:t>
      </w:r>
      <w:r>
        <w:rPr>
          <w:sz w:val="22"/>
          <w:szCs w:val="22"/>
        </w:rPr>
        <w:t>, утилизацию отходов.</w:t>
      </w:r>
      <w:r w:rsidRPr="0035123D">
        <w:rPr>
          <w:sz w:val="22"/>
          <w:szCs w:val="22"/>
        </w:rPr>
        <w:t xml:space="preserve"> Право собственности на отходы, образовавшиеся в процессе исполнения договора переходит к Подрядчику</w:t>
      </w:r>
      <w:r>
        <w:rPr>
          <w:sz w:val="22"/>
          <w:szCs w:val="22"/>
        </w:rPr>
        <w:t>.</w:t>
      </w:r>
    </w:p>
    <w:p w14:paraId="4382B6D2" w14:textId="77777777" w:rsidR="00F304D0" w:rsidRPr="0035123D" w:rsidRDefault="00F304D0" w:rsidP="00F304D0">
      <w:pPr>
        <w:ind w:left="57" w:firstLine="227"/>
        <w:rPr>
          <w:sz w:val="22"/>
          <w:szCs w:val="22"/>
        </w:rPr>
      </w:pPr>
      <w:r>
        <w:rPr>
          <w:sz w:val="22"/>
          <w:szCs w:val="22"/>
        </w:rPr>
        <w:t xml:space="preserve">4.7. </w:t>
      </w:r>
      <w:r w:rsidRPr="0035123D">
        <w:rPr>
          <w:sz w:val="22"/>
          <w:szCs w:val="22"/>
        </w:rPr>
        <w:t>По окончании выполнения работ Подрядчик предоставляет Заказчику следующую документацию:</w:t>
      </w:r>
    </w:p>
    <w:p w14:paraId="08AC6471" w14:textId="77777777" w:rsidR="00F304D0" w:rsidRPr="0035123D" w:rsidRDefault="00F304D0" w:rsidP="00F304D0">
      <w:pPr>
        <w:ind w:left="57" w:firstLine="227"/>
        <w:rPr>
          <w:sz w:val="22"/>
          <w:szCs w:val="22"/>
        </w:rPr>
      </w:pPr>
      <w:r w:rsidRPr="0035123D">
        <w:rPr>
          <w:sz w:val="22"/>
          <w:szCs w:val="22"/>
        </w:rPr>
        <w:t xml:space="preserve">- акты </w:t>
      </w:r>
      <w:r>
        <w:rPr>
          <w:sz w:val="22"/>
          <w:szCs w:val="22"/>
        </w:rPr>
        <w:t xml:space="preserve">приемки </w:t>
      </w:r>
      <w:r w:rsidRPr="0035123D">
        <w:rPr>
          <w:sz w:val="22"/>
          <w:szCs w:val="22"/>
        </w:rPr>
        <w:t>выполненных работ;</w:t>
      </w:r>
    </w:p>
    <w:p w14:paraId="589607D5" w14:textId="77777777" w:rsidR="00F304D0" w:rsidRPr="0035123D" w:rsidRDefault="00F304D0" w:rsidP="00F304D0">
      <w:pPr>
        <w:ind w:left="57" w:firstLine="227"/>
        <w:rPr>
          <w:sz w:val="22"/>
          <w:szCs w:val="22"/>
        </w:rPr>
      </w:pPr>
      <w:r w:rsidRPr="0035123D">
        <w:rPr>
          <w:sz w:val="22"/>
          <w:szCs w:val="22"/>
        </w:rPr>
        <w:t>- исполнительную документацию согласно действующих НТД;</w:t>
      </w:r>
    </w:p>
    <w:p w14:paraId="0EB76CD8" w14:textId="77777777" w:rsidR="00F304D0" w:rsidRPr="0035123D" w:rsidRDefault="00F304D0" w:rsidP="00F304D0">
      <w:pPr>
        <w:ind w:left="57" w:firstLine="227"/>
        <w:jc w:val="both"/>
        <w:rPr>
          <w:sz w:val="22"/>
          <w:szCs w:val="22"/>
        </w:rPr>
      </w:pPr>
      <w:r w:rsidRPr="0035123D">
        <w:rPr>
          <w:sz w:val="22"/>
          <w:szCs w:val="22"/>
        </w:rPr>
        <w:t>- акты пуско-наладочных работ, программы испытаний оборудования, ввода оборудования в эксплуатацию, карты уставок, инструкции по эксплуатации, схемы, заводскую документацию на оборудование и пр. для обеспечения нормативной эксплуатации оборудования, при необходимости проводится обучение персонала;</w:t>
      </w:r>
    </w:p>
    <w:p w14:paraId="2DD7549D" w14:textId="77777777" w:rsidR="00F304D0" w:rsidRPr="0035123D" w:rsidRDefault="00F304D0" w:rsidP="0000392F">
      <w:pPr>
        <w:ind w:left="57" w:firstLine="227"/>
        <w:jc w:val="both"/>
        <w:rPr>
          <w:sz w:val="22"/>
          <w:szCs w:val="22"/>
        </w:rPr>
      </w:pPr>
      <w:r w:rsidRPr="0035123D">
        <w:rPr>
          <w:sz w:val="22"/>
          <w:szCs w:val="22"/>
        </w:rPr>
        <w:t>- первичные учётные документы и иные документы, подтверждающие затраты на выполненные работы.</w:t>
      </w:r>
    </w:p>
    <w:p w14:paraId="38D5E314" w14:textId="77777777" w:rsidR="00F304D0" w:rsidRDefault="00F304D0" w:rsidP="00F304D0">
      <w:pPr>
        <w:ind w:left="57" w:firstLine="357"/>
        <w:jc w:val="both"/>
        <w:rPr>
          <w:sz w:val="22"/>
          <w:szCs w:val="22"/>
        </w:rPr>
      </w:pPr>
      <w:r>
        <w:rPr>
          <w:sz w:val="22"/>
          <w:szCs w:val="22"/>
        </w:rPr>
        <w:t xml:space="preserve">4.8. </w:t>
      </w:r>
      <w:r w:rsidRPr="0035123D">
        <w:rPr>
          <w:sz w:val="22"/>
          <w:szCs w:val="22"/>
        </w:rPr>
        <w:t>При выполнении работ должен соблюдаться Порядок взаимодействия сторон в области производственной безопасности.</w:t>
      </w:r>
    </w:p>
    <w:p w14:paraId="00753A28" w14:textId="77777777" w:rsidR="00F304D0" w:rsidRPr="0035123D" w:rsidRDefault="00F304D0" w:rsidP="00F304D0">
      <w:pPr>
        <w:rPr>
          <w:sz w:val="22"/>
          <w:szCs w:val="22"/>
        </w:rPr>
      </w:pPr>
    </w:p>
    <w:p w14:paraId="2C44B360" w14:textId="77777777" w:rsidR="00F304D0" w:rsidRPr="004C7B09" w:rsidRDefault="00F304D0" w:rsidP="00F304D0">
      <w:pPr>
        <w:jc w:val="both"/>
        <w:rPr>
          <w:b/>
          <w:bCs/>
          <w:sz w:val="22"/>
          <w:szCs w:val="22"/>
        </w:rPr>
      </w:pPr>
      <w:r w:rsidRPr="004C7B09">
        <w:rPr>
          <w:b/>
          <w:bCs/>
          <w:sz w:val="22"/>
          <w:szCs w:val="22"/>
        </w:rPr>
        <w:t>5. Работы выполнить в 20</w:t>
      </w:r>
      <w:r>
        <w:rPr>
          <w:b/>
          <w:bCs/>
          <w:sz w:val="22"/>
          <w:szCs w:val="22"/>
        </w:rPr>
        <w:t>20</w:t>
      </w:r>
      <w:r w:rsidRPr="004C7B09">
        <w:rPr>
          <w:b/>
          <w:bCs/>
          <w:sz w:val="22"/>
          <w:szCs w:val="22"/>
        </w:rPr>
        <w:t xml:space="preserve"> году</w:t>
      </w:r>
      <w:r>
        <w:rPr>
          <w:b/>
          <w:bCs/>
          <w:sz w:val="22"/>
          <w:szCs w:val="22"/>
        </w:rPr>
        <w:t xml:space="preserve"> в соответствии с последовательностью выполнения работ, установленной Заказчиком</w:t>
      </w:r>
      <w:r w:rsidRPr="004C7B09">
        <w:rPr>
          <w:b/>
          <w:bCs/>
          <w:sz w:val="22"/>
          <w:szCs w:val="22"/>
        </w:rPr>
        <w:t>.</w:t>
      </w:r>
    </w:p>
    <w:p w14:paraId="62A22F1C" w14:textId="77777777" w:rsidR="00F304D0" w:rsidRPr="004C7B09" w:rsidRDefault="00F304D0" w:rsidP="00F304D0">
      <w:pPr>
        <w:ind w:left="57" w:firstLine="227"/>
        <w:rPr>
          <w:b/>
          <w:bCs/>
          <w:sz w:val="22"/>
          <w:szCs w:val="22"/>
        </w:rPr>
      </w:pPr>
      <w:r w:rsidRPr="004C7B09">
        <w:rPr>
          <w:b/>
          <w:bCs/>
          <w:sz w:val="22"/>
          <w:szCs w:val="22"/>
        </w:rPr>
        <w:t>5.1. Требования к организационно-техническим аспектам выполнения работ:</w:t>
      </w:r>
    </w:p>
    <w:p w14:paraId="02F62439" w14:textId="77777777" w:rsidR="00F304D0" w:rsidRPr="0035123D" w:rsidRDefault="00F304D0" w:rsidP="00F304D0">
      <w:pPr>
        <w:ind w:left="57" w:firstLine="227"/>
        <w:jc w:val="both"/>
        <w:rPr>
          <w:sz w:val="22"/>
          <w:szCs w:val="22"/>
        </w:rPr>
      </w:pPr>
      <w:r w:rsidRPr="0035123D">
        <w:rPr>
          <w:sz w:val="22"/>
          <w:szCs w:val="22"/>
        </w:rPr>
        <w:t>5.1.1. Работы выполняются квалифицированным, обученным, аттестованным персоналом подрядной организации, на правах командированного персонала.</w:t>
      </w:r>
    </w:p>
    <w:p w14:paraId="37D84ED0" w14:textId="77777777" w:rsidR="00F304D0" w:rsidRPr="0035123D" w:rsidRDefault="00F304D0" w:rsidP="00F304D0">
      <w:pPr>
        <w:ind w:left="57" w:firstLine="227"/>
        <w:jc w:val="both"/>
        <w:rPr>
          <w:sz w:val="22"/>
          <w:szCs w:val="22"/>
        </w:rPr>
      </w:pPr>
      <w:r w:rsidRPr="0035123D">
        <w:rPr>
          <w:sz w:val="22"/>
          <w:szCs w:val="22"/>
        </w:rPr>
        <w:t xml:space="preserve">Подрядная организация должна иметь специализированную технику и приспособления для выполнения указанных работ, СИЗ, комплект инструмента и приспособлений и т.п. </w:t>
      </w:r>
    </w:p>
    <w:p w14:paraId="00544C93" w14:textId="77777777" w:rsidR="00F304D0" w:rsidRPr="0035123D" w:rsidRDefault="00F304D0" w:rsidP="00F304D0">
      <w:pPr>
        <w:ind w:left="57" w:firstLine="227"/>
        <w:jc w:val="both"/>
        <w:rPr>
          <w:sz w:val="22"/>
          <w:szCs w:val="22"/>
        </w:rPr>
      </w:pPr>
      <w:r w:rsidRPr="0035123D">
        <w:rPr>
          <w:sz w:val="22"/>
          <w:szCs w:val="22"/>
        </w:rPr>
        <w:lastRenderedPageBreak/>
        <w:t>5.1.2.  Работы выполняются в соответствии с технологическими картами, проектом производства работ (ППР), которые разрабатывает Подрядчик и согласовывает с Заказчиком до начала выполнения работ.</w:t>
      </w:r>
    </w:p>
    <w:p w14:paraId="3D0A40B3" w14:textId="77777777" w:rsidR="00F304D0" w:rsidRPr="0035123D" w:rsidRDefault="00F304D0" w:rsidP="00F304D0">
      <w:pPr>
        <w:rPr>
          <w:sz w:val="22"/>
          <w:szCs w:val="22"/>
        </w:rPr>
      </w:pPr>
    </w:p>
    <w:p w14:paraId="4D60EDB1" w14:textId="77777777" w:rsidR="00F304D0" w:rsidRPr="0035123D" w:rsidRDefault="00F304D0" w:rsidP="00F304D0">
      <w:pPr>
        <w:ind w:left="57" w:firstLine="227"/>
        <w:jc w:val="both"/>
        <w:rPr>
          <w:sz w:val="22"/>
          <w:szCs w:val="22"/>
        </w:rPr>
      </w:pPr>
      <w:r w:rsidRPr="004C7B09">
        <w:rPr>
          <w:b/>
          <w:bCs/>
          <w:sz w:val="22"/>
          <w:szCs w:val="22"/>
        </w:rPr>
        <w:t>6. Требования к Подрядчику:</w:t>
      </w:r>
      <w:r w:rsidRPr="0035123D">
        <w:rPr>
          <w:sz w:val="22"/>
          <w:szCs w:val="22"/>
        </w:rPr>
        <w:t xml:space="preserve"> электротехнический и электротехнологический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 удостоверения по ОТ и ПТМ, допуск к специальным работам (электрогазосварка, стропальные работы и пр.) с отметкой о проведенной проверке знаний, пройденной в установленном действующим законодательством РФ порядке.</w:t>
      </w:r>
    </w:p>
    <w:p w14:paraId="1A8B7F49" w14:textId="77777777" w:rsidR="00F304D0" w:rsidRPr="004C7B09" w:rsidRDefault="00F304D0" w:rsidP="00F304D0">
      <w:pPr>
        <w:rPr>
          <w:b/>
          <w:bCs/>
          <w:sz w:val="22"/>
          <w:szCs w:val="22"/>
        </w:rPr>
      </w:pPr>
    </w:p>
    <w:p w14:paraId="749EE124" w14:textId="77777777" w:rsidR="00F304D0" w:rsidRPr="004C7B09" w:rsidRDefault="00F304D0" w:rsidP="00F304D0">
      <w:pPr>
        <w:rPr>
          <w:b/>
          <w:bCs/>
          <w:sz w:val="22"/>
          <w:szCs w:val="22"/>
        </w:rPr>
      </w:pPr>
      <w:r w:rsidRPr="004C7B09">
        <w:rPr>
          <w:b/>
          <w:bCs/>
          <w:sz w:val="22"/>
          <w:szCs w:val="22"/>
        </w:rPr>
        <w:t xml:space="preserve">7. Требования к последовательности выполнения Работ: </w:t>
      </w:r>
    </w:p>
    <w:p w14:paraId="0E30292D" w14:textId="5D095C09" w:rsidR="00F304D0" w:rsidRPr="00AC2983" w:rsidRDefault="00F304D0" w:rsidP="00F304D0">
      <w:pPr>
        <w:ind w:left="57" w:firstLine="227"/>
        <w:jc w:val="both"/>
        <w:rPr>
          <w:sz w:val="22"/>
          <w:szCs w:val="22"/>
        </w:rPr>
      </w:pPr>
      <w:r w:rsidRPr="00D5736A">
        <w:rPr>
          <w:b/>
          <w:bCs/>
          <w:sz w:val="22"/>
          <w:szCs w:val="22"/>
        </w:rPr>
        <w:t>1.</w:t>
      </w:r>
      <w:r>
        <w:rPr>
          <w:sz w:val="22"/>
          <w:szCs w:val="22"/>
        </w:rPr>
        <w:t xml:space="preserve"> Модернизация</w:t>
      </w:r>
      <w:r w:rsidRPr="0035123D">
        <w:rPr>
          <w:sz w:val="22"/>
          <w:szCs w:val="22"/>
        </w:rPr>
        <w:t xml:space="preserve"> ОРУ-35 ГПП-2 ПС17 с заменой силового трансформатора</w:t>
      </w:r>
      <w:r>
        <w:rPr>
          <w:sz w:val="22"/>
          <w:szCs w:val="22"/>
        </w:rPr>
        <w:t xml:space="preserve"> </w:t>
      </w:r>
      <w:r w:rsidRPr="00AC2983">
        <w:rPr>
          <w:sz w:val="22"/>
          <w:szCs w:val="22"/>
        </w:rPr>
        <w:t>ТД-35/6/10000кВА на трансформатор ТДНС -10000/35-У1, расположенного по адресу: Красноярский край, г. Красноярск, ул. 26 Бакинских комиссаров, д. 1 - с момента заключения договора по «3</w:t>
      </w:r>
      <w:r w:rsidR="0084360D">
        <w:rPr>
          <w:sz w:val="22"/>
          <w:szCs w:val="22"/>
        </w:rPr>
        <w:t>1</w:t>
      </w:r>
      <w:r w:rsidRPr="00AC2983">
        <w:rPr>
          <w:sz w:val="22"/>
          <w:szCs w:val="22"/>
        </w:rPr>
        <w:t xml:space="preserve">» </w:t>
      </w:r>
      <w:r w:rsidR="0084360D">
        <w:rPr>
          <w:sz w:val="22"/>
          <w:szCs w:val="22"/>
        </w:rPr>
        <w:t>августа</w:t>
      </w:r>
      <w:r w:rsidRPr="00AC2983">
        <w:rPr>
          <w:sz w:val="22"/>
          <w:szCs w:val="22"/>
        </w:rPr>
        <w:t xml:space="preserve"> 2020 года;</w:t>
      </w:r>
    </w:p>
    <w:p w14:paraId="68A86A01" w14:textId="7E0264B6" w:rsidR="00F304D0" w:rsidRPr="0035123D" w:rsidRDefault="00F304D0" w:rsidP="00F304D0">
      <w:pPr>
        <w:ind w:left="57" w:firstLine="227"/>
        <w:jc w:val="both"/>
        <w:rPr>
          <w:sz w:val="22"/>
          <w:szCs w:val="22"/>
        </w:rPr>
      </w:pPr>
      <w:r w:rsidRPr="00AC2983">
        <w:rPr>
          <w:b/>
          <w:bCs/>
          <w:sz w:val="22"/>
          <w:szCs w:val="22"/>
        </w:rPr>
        <w:t>2.</w:t>
      </w:r>
      <w:r w:rsidRPr="00AC2983">
        <w:rPr>
          <w:sz w:val="22"/>
          <w:szCs w:val="22"/>
        </w:rPr>
        <w:t xml:space="preserve"> </w:t>
      </w:r>
      <w:r>
        <w:rPr>
          <w:sz w:val="22"/>
          <w:szCs w:val="22"/>
        </w:rPr>
        <w:t>Модернизация</w:t>
      </w:r>
      <w:r w:rsidRPr="00AC2983">
        <w:rPr>
          <w:sz w:val="22"/>
          <w:szCs w:val="22"/>
        </w:rPr>
        <w:t xml:space="preserve"> ПС17 ОРУ-110 ГПП-1 (110/35/6) </w:t>
      </w:r>
      <w:r w:rsidR="0000392F">
        <w:rPr>
          <w:sz w:val="22"/>
          <w:szCs w:val="22"/>
        </w:rPr>
        <w:t xml:space="preserve">с </w:t>
      </w:r>
      <w:r w:rsidRPr="00AC2983">
        <w:rPr>
          <w:sz w:val="22"/>
          <w:szCs w:val="22"/>
        </w:rPr>
        <w:t>замен</w:t>
      </w:r>
      <w:r w:rsidR="0000392F">
        <w:rPr>
          <w:sz w:val="22"/>
          <w:szCs w:val="22"/>
        </w:rPr>
        <w:t>ой</w:t>
      </w:r>
      <w:r w:rsidRPr="00AC2983">
        <w:rPr>
          <w:sz w:val="22"/>
          <w:szCs w:val="22"/>
        </w:rPr>
        <w:t xml:space="preserve"> выключателей МКП-110М на выключатель элегазовый ВГТ-110.</w:t>
      </w:r>
      <w:r w:rsidRPr="00AC2983">
        <w:rPr>
          <w:sz w:val="22"/>
          <w:szCs w:val="22"/>
          <w:lang w:val="en-US"/>
        </w:rPr>
        <w:t>III</w:t>
      </w:r>
      <w:r w:rsidRPr="00AC2983">
        <w:rPr>
          <w:sz w:val="22"/>
          <w:szCs w:val="22"/>
        </w:rPr>
        <w:t>-40/2000 УХЛ1, расположенно</w:t>
      </w:r>
      <w:r w:rsidR="0000392F">
        <w:rPr>
          <w:sz w:val="22"/>
          <w:szCs w:val="22"/>
        </w:rPr>
        <w:t>й</w:t>
      </w:r>
      <w:r w:rsidRPr="00AC2983">
        <w:rPr>
          <w:sz w:val="22"/>
          <w:szCs w:val="22"/>
        </w:rPr>
        <w:t xml:space="preserve"> по адресу: г. Красноярск, ул. 26 Бакинских комиссаров, д. 1  - с момента заключения договора по «31» </w:t>
      </w:r>
      <w:r w:rsidR="0084360D">
        <w:rPr>
          <w:sz w:val="22"/>
          <w:szCs w:val="22"/>
        </w:rPr>
        <w:t>октя</w:t>
      </w:r>
      <w:r w:rsidRPr="00AC2983">
        <w:rPr>
          <w:sz w:val="22"/>
          <w:szCs w:val="22"/>
        </w:rPr>
        <w:t>бря 2020 года</w:t>
      </w:r>
      <w:r>
        <w:rPr>
          <w:sz w:val="22"/>
          <w:szCs w:val="22"/>
        </w:rPr>
        <w:t>.</w:t>
      </w:r>
    </w:p>
    <w:p w14:paraId="1FF78D38" w14:textId="77777777" w:rsidR="00F304D0" w:rsidRDefault="00F304D0" w:rsidP="00F304D0">
      <w:pPr>
        <w:rPr>
          <w:sz w:val="22"/>
          <w:szCs w:val="22"/>
        </w:rPr>
      </w:pPr>
    </w:p>
    <w:p w14:paraId="76F1638C" w14:textId="77777777" w:rsidR="00F304D0" w:rsidRPr="00D5736A" w:rsidRDefault="00F304D0" w:rsidP="00F304D0">
      <w:pPr>
        <w:rPr>
          <w:b/>
          <w:bCs/>
          <w:sz w:val="22"/>
          <w:szCs w:val="22"/>
        </w:rPr>
      </w:pPr>
      <w:r w:rsidRPr="00D5736A">
        <w:rPr>
          <w:b/>
          <w:bCs/>
          <w:sz w:val="22"/>
          <w:szCs w:val="22"/>
        </w:rPr>
        <w:t>8. Гарантийный срок.</w:t>
      </w:r>
    </w:p>
    <w:p w14:paraId="2584F9A2" w14:textId="77777777" w:rsidR="00F304D0" w:rsidRPr="0035123D" w:rsidRDefault="00F304D0" w:rsidP="00F304D0">
      <w:pPr>
        <w:ind w:left="57" w:firstLine="227"/>
        <w:jc w:val="both"/>
        <w:rPr>
          <w:sz w:val="22"/>
          <w:szCs w:val="22"/>
        </w:rPr>
      </w:pPr>
      <w:r w:rsidRPr="0035123D">
        <w:rPr>
          <w:sz w:val="22"/>
          <w:szCs w:val="22"/>
        </w:rPr>
        <w:t xml:space="preserve">8.1. На выполненные Подрядчиком работы, устанавливается гарантийный срок продолжительностью 12 месяцев с даты подписания обеими Сторонами акта сдачи-приёмки выполненных работ. Гарантии качества распространяются на все выполненные работы. </w:t>
      </w:r>
    </w:p>
    <w:p w14:paraId="7969746B" w14:textId="77777777" w:rsidR="00F304D0" w:rsidRPr="0035123D" w:rsidRDefault="00F304D0" w:rsidP="00F304D0">
      <w:pPr>
        <w:ind w:left="57" w:firstLine="227"/>
        <w:jc w:val="both"/>
        <w:rPr>
          <w:sz w:val="22"/>
          <w:szCs w:val="22"/>
        </w:rPr>
      </w:pPr>
      <w:r w:rsidRPr="0035123D">
        <w:rPr>
          <w:sz w:val="22"/>
          <w:szCs w:val="22"/>
        </w:rPr>
        <w:t xml:space="preserve">8.2. Если в период гарантийного срока с даты подписания Сторонами акта сдачи-приёмки выполненных работ, обнаружатся дефекты, допущенные по вине Подрядчика, то Подрядчик обязан устранить их за свой счет.   </w:t>
      </w:r>
    </w:p>
    <w:p w14:paraId="5DA43264" w14:textId="77777777" w:rsidR="00F304D0" w:rsidRPr="00E36202" w:rsidRDefault="00F304D0" w:rsidP="00F304D0">
      <w:pPr>
        <w:rPr>
          <w:sz w:val="22"/>
          <w:szCs w:val="22"/>
        </w:rPr>
      </w:pPr>
    </w:p>
    <w:p w14:paraId="7F2E1A8A" w14:textId="77777777" w:rsidR="00F304D0" w:rsidRPr="0035123D" w:rsidRDefault="00F304D0" w:rsidP="00F304D0">
      <w:pPr>
        <w:rPr>
          <w:sz w:val="22"/>
          <w:szCs w:val="22"/>
        </w:rPr>
      </w:pPr>
      <w:r w:rsidRPr="00D5736A">
        <w:rPr>
          <w:b/>
          <w:bCs/>
          <w:sz w:val="22"/>
          <w:szCs w:val="22"/>
        </w:rPr>
        <w:t>Приложение №</w:t>
      </w:r>
      <w:r>
        <w:rPr>
          <w:b/>
          <w:bCs/>
          <w:sz w:val="22"/>
          <w:szCs w:val="22"/>
        </w:rPr>
        <w:t xml:space="preserve"> </w:t>
      </w:r>
      <w:r w:rsidRPr="00D5736A">
        <w:rPr>
          <w:b/>
          <w:bCs/>
          <w:sz w:val="22"/>
          <w:szCs w:val="22"/>
        </w:rPr>
        <w:t>1</w:t>
      </w:r>
      <w:r w:rsidRPr="0035123D">
        <w:rPr>
          <w:sz w:val="22"/>
          <w:szCs w:val="22"/>
        </w:rPr>
        <w:t xml:space="preserve"> – Ведомость объемов работ №</w:t>
      </w:r>
      <w:r>
        <w:rPr>
          <w:sz w:val="22"/>
          <w:szCs w:val="22"/>
        </w:rPr>
        <w:t xml:space="preserve"> </w:t>
      </w:r>
      <w:r w:rsidRPr="0035123D">
        <w:rPr>
          <w:sz w:val="22"/>
          <w:szCs w:val="22"/>
        </w:rPr>
        <w:t>1;</w:t>
      </w:r>
    </w:p>
    <w:p w14:paraId="26BD15C6" w14:textId="77777777" w:rsidR="00F304D0" w:rsidRPr="0035123D" w:rsidRDefault="00F304D0" w:rsidP="00F304D0">
      <w:pPr>
        <w:rPr>
          <w:sz w:val="22"/>
          <w:szCs w:val="22"/>
        </w:rPr>
      </w:pPr>
      <w:r w:rsidRPr="00D5736A">
        <w:rPr>
          <w:b/>
          <w:bCs/>
          <w:sz w:val="22"/>
          <w:szCs w:val="22"/>
        </w:rPr>
        <w:t>Приложение №</w:t>
      </w:r>
      <w:r>
        <w:rPr>
          <w:b/>
          <w:bCs/>
          <w:sz w:val="22"/>
          <w:szCs w:val="22"/>
        </w:rPr>
        <w:t xml:space="preserve"> </w:t>
      </w:r>
      <w:r w:rsidRPr="00D5736A">
        <w:rPr>
          <w:b/>
          <w:bCs/>
          <w:sz w:val="22"/>
          <w:szCs w:val="22"/>
        </w:rPr>
        <w:t>2</w:t>
      </w:r>
      <w:r w:rsidRPr="0035123D">
        <w:rPr>
          <w:sz w:val="22"/>
          <w:szCs w:val="22"/>
        </w:rPr>
        <w:t xml:space="preserve"> – Ведомость объемов работ №</w:t>
      </w:r>
      <w:r>
        <w:rPr>
          <w:sz w:val="22"/>
          <w:szCs w:val="22"/>
        </w:rPr>
        <w:t xml:space="preserve"> </w:t>
      </w:r>
      <w:r w:rsidRPr="0035123D">
        <w:rPr>
          <w:sz w:val="22"/>
          <w:szCs w:val="22"/>
        </w:rPr>
        <w:t>2;</w:t>
      </w:r>
    </w:p>
    <w:p w14:paraId="3EF9074D" w14:textId="77777777" w:rsidR="00F304D0" w:rsidRPr="0035123D" w:rsidRDefault="00F304D0" w:rsidP="00F304D0">
      <w:pPr>
        <w:rPr>
          <w:sz w:val="22"/>
          <w:szCs w:val="22"/>
        </w:rPr>
      </w:pPr>
      <w:r w:rsidRPr="00D5736A">
        <w:rPr>
          <w:b/>
          <w:bCs/>
          <w:sz w:val="22"/>
          <w:szCs w:val="22"/>
        </w:rPr>
        <w:t>Приложение №</w:t>
      </w:r>
      <w:r>
        <w:rPr>
          <w:b/>
          <w:bCs/>
          <w:sz w:val="22"/>
          <w:szCs w:val="22"/>
        </w:rPr>
        <w:t xml:space="preserve"> 3</w:t>
      </w:r>
      <w:r w:rsidRPr="0035123D">
        <w:rPr>
          <w:sz w:val="22"/>
          <w:szCs w:val="22"/>
        </w:rPr>
        <w:t xml:space="preserve"> – Локальный сметный расчет №</w:t>
      </w:r>
      <w:r>
        <w:rPr>
          <w:sz w:val="22"/>
          <w:szCs w:val="22"/>
        </w:rPr>
        <w:t xml:space="preserve"> </w:t>
      </w:r>
      <w:r w:rsidRPr="0035123D">
        <w:rPr>
          <w:sz w:val="22"/>
          <w:szCs w:val="22"/>
        </w:rPr>
        <w:t>1;</w:t>
      </w:r>
    </w:p>
    <w:p w14:paraId="7299DB8D" w14:textId="77777777" w:rsidR="00F304D0" w:rsidRPr="0035123D" w:rsidRDefault="00F304D0" w:rsidP="00F304D0">
      <w:pPr>
        <w:rPr>
          <w:sz w:val="22"/>
          <w:szCs w:val="22"/>
        </w:rPr>
      </w:pPr>
      <w:r w:rsidRPr="00D5736A">
        <w:rPr>
          <w:b/>
          <w:bCs/>
          <w:sz w:val="22"/>
          <w:szCs w:val="22"/>
        </w:rPr>
        <w:t>Приложение №</w:t>
      </w:r>
      <w:r>
        <w:rPr>
          <w:b/>
          <w:bCs/>
          <w:sz w:val="22"/>
          <w:szCs w:val="22"/>
        </w:rPr>
        <w:t xml:space="preserve"> 4</w:t>
      </w:r>
      <w:r w:rsidRPr="0035123D">
        <w:rPr>
          <w:sz w:val="22"/>
          <w:szCs w:val="22"/>
        </w:rPr>
        <w:t xml:space="preserve"> – Локальный сметный расчет №</w:t>
      </w:r>
      <w:r>
        <w:rPr>
          <w:sz w:val="22"/>
          <w:szCs w:val="22"/>
        </w:rPr>
        <w:t xml:space="preserve"> </w:t>
      </w:r>
      <w:r w:rsidRPr="0035123D">
        <w:rPr>
          <w:sz w:val="22"/>
          <w:szCs w:val="22"/>
        </w:rPr>
        <w:t>2;</w:t>
      </w:r>
    </w:p>
    <w:p w14:paraId="1388B479" w14:textId="77777777" w:rsidR="00F304D0" w:rsidRDefault="00F304D0" w:rsidP="00F304D0">
      <w:pPr>
        <w:rPr>
          <w:ins w:id="37" w:author="Кириллова Елена Анатольевна" w:date="2019-06-18T10:16:00Z"/>
          <w:sz w:val="22"/>
          <w:szCs w:val="22"/>
        </w:rPr>
      </w:pPr>
      <w:r w:rsidRPr="00D5736A">
        <w:rPr>
          <w:b/>
          <w:bCs/>
          <w:sz w:val="22"/>
          <w:szCs w:val="22"/>
        </w:rPr>
        <w:t>Приложение №</w:t>
      </w:r>
      <w:r>
        <w:rPr>
          <w:b/>
          <w:bCs/>
          <w:sz w:val="22"/>
          <w:szCs w:val="22"/>
        </w:rPr>
        <w:t xml:space="preserve"> 5</w:t>
      </w:r>
      <w:r w:rsidRPr="0035123D">
        <w:rPr>
          <w:sz w:val="22"/>
          <w:szCs w:val="22"/>
        </w:rPr>
        <w:t>- Порядок взаимодействия сторон в области производственной безопасности.</w:t>
      </w:r>
    </w:p>
    <w:p w14:paraId="7E80505B" w14:textId="77777777" w:rsidR="00F304D0" w:rsidRDefault="00F304D0" w:rsidP="00F304D0">
      <w:pPr>
        <w:rPr>
          <w:ins w:id="38" w:author="Кириллова Елена Анатольевна" w:date="2019-06-18T10:16:00Z"/>
          <w:sz w:val="22"/>
          <w:szCs w:val="22"/>
        </w:rPr>
      </w:pPr>
    </w:p>
    <w:p w14:paraId="1B97C16D" w14:textId="77777777" w:rsidR="00F304D0" w:rsidRDefault="00F304D0" w:rsidP="00F304D0">
      <w:pPr>
        <w:rPr>
          <w:ins w:id="39" w:author="Кириллова Елена Анатольевна" w:date="2019-06-18T10:16:00Z"/>
          <w:sz w:val="22"/>
          <w:szCs w:val="22"/>
        </w:rPr>
      </w:pPr>
    </w:p>
    <w:p w14:paraId="27E42A92" w14:textId="77777777" w:rsidR="00F304D0" w:rsidRDefault="00F304D0" w:rsidP="00F304D0">
      <w:pPr>
        <w:ind w:left="5529"/>
        <w:rPr>
          <w:sz w:val="22"/>
          <w:szCs w:val="22"/>
        </w:rPr>
      </w:pPr>
    </w:p>
    <w:p w14:paraId="7741F0D0" w14:textId="77777777" w:rsidR="00F304D0" w:rsidRDefault="00F304D0" w:rsidP="00F304D0">
      <w:pPr>
        <w:ind w:left="5529"/>
        <w:rPr>
          <w:sz w:val="22"/>
          <w:szCs w:val="22"/>
        </w:rPr>
      </w:pPr>
    </w:p>
    <w:p w14:paraId="37C04A3B" w14:textId="77777777" w:rsidR="00F304D0" w:rsidRDefault="00F304D0" w:rsidP="00F304D0">
      <w:pPr>
        <w:ind w:left="5529"/>
        <w:rPr>
          <w:sz w:val="22"/>
          <w:szCs w:val="22"/>
        </w:rPr>
      </w:pPr>
    </w:p>
    <w:p w14:paraId="66EC9E36" w14:textId="77777777" w:rsidR="00F304D0" w:rsidRDefault="00F304D0" w:rsidP="00F304D0">
      <w:pPr>
        <w:ind w:left="5529"/>
        <w:rPr>
          <w:sz w:val="22"/>
          <w:szCs w:val="22"/>
        </w:rPr>
      </w:pPr>
    </w:p>
    <w:p w14:paraId="1E7E6339" w14:textId="77777777" w:rsidR="00F304D0" w:rsidRDefault="00F304D0" w:rsidP="00F304D0">
      <w:pPr>
        <w:ind w:left="5529"/>
        <w:rPr>
          <w:sz w:val="22"/>
          <w:szCs w:val="22"/>
        </w:rPr>
      </w:pPr>
    </w:p>
    <w:p w14:paraId="71B140DE" w14:textId="77777777" w:rsidR="00F304D0" w:rsidRDefault="00F304D0" w:rsidP="00F304D0">
      <w:pPr>
        <w:ind w:left="5529"/>
        <w:rPr>
          <w:sz w:val="22"/>
          <w:szCs w:val="22"/>
        </w:rPr>
      </w:pPr>
    </w:p>
    <w:p w14:paraId="38128992" w14:textId="77777777" w:rsidR="00F304D0" w:rsidRDefault="00F304D0" w:rsidP="00F304D0">
      <w:pPr>
        <w:ind w:left="5529"/>
        <w:rPr>
          <w:sz w:val="22"/>
          <w:szCs w:val="22"/>
        </w:rPr>
      </w:pPr>
    </w:p>
    <w:p w14:paraId="3A3488DF" w14:textId="77777777" w:rsidR="00F304D0" w:rsidRDefault="00F304D0" w:rsidP="00F304D0">
      <w:pPr>
        <w:ind w:left="5529"/>
        <w:rPr>
          <w:sz w:val="22"/>
          <w:szCs w:val="22"/>
        </w:rPr>
      </w:pPr>
    </w:p>
    <w:p w14:paraId="0C739CE5" w14:textId="77777777" w:rsidR="00F304D0" w:rsidRDefault="00F304D0" w:rsidP="00F304D0">
      <w:pPr>
        <w:ind w:left="5529"/>
        <w:rPr>
          <w:sz w:val="22"/>
          <w:szCs w:val="22"/>
        </w:rPr>
      </w:pPr>
    </w:p>
    <w:p w14:paraId="4A56B46A" w14:textId="77777777" w:rsidR="00F304D0" w:rsidRDefault="00F304D0" w:rsidP="00F304D0">
      <w:pPr>
        <w:ind w:left="5529"/>
        <w:rPr>
          <w:sz w:val="22"/>
          <w:szCs w:val="22"/>
        </w:rPr>
      </w:pPr>
    </w:p>
    <w:p w14:paraId="7B541B53" w14:textId="77777777" w:rsidR="00F304D0" w:rsidRDefault="00F304D0" w:rsidP="00F304D0">
      <w:pPr>
        <w:ind w:left="5529"/>
        <w:rPr>
          <w:sz w:val="22"/>
          <w:szCs w:val="22"/>
        </w:rPr>
      </w:pPr>
    </w:p>
    <w:p w14:paraId="64A930AB" w14:textId="77777777" w:rsidR="00F304D0" w:rsidRDefault="00F304D0" w:rsidP="00F304D0">
      <w:pPr>
        <w:ind w:left="5529"/>
        <w:rPr>
          <w:sz w:val="22"/>
          <w:szCs w:val="22"/>
        </w:rPr>
      </w:pPr>
    </w:p>
    <w:p w14:paraId="49BCF127" w14:textId="77777777" w:rsidR="00F304D0" w:rsidRDefault="00F304D0" w:rsidP="00F304D0">
      <w:pPr>
        <w:ind w:left="5529"/>
        <w:rPr>
          <w:sz w:val="22"/>
          <w:szCs w:val="22"/>
        </w:rPr>
      </w:pPr>
    </w:p>
    <w:p w14:paraId="707C479F" w14:textId="77777777" w:rsidR="00F304D0" w:rsidRDefault="00F304D0" w:rsidP="00F304D0">
      <w:pPr>
        <w:ind w:left="5529"/>
        <w:rPr>
          <w:sz w:val="22"/>
          <w:szCs w:val="22"/>
        </w:rPr>
      </w:pPr>
    </w:p>
    <w:p w14:paraId="6AD49286" w14:textId="77777777" w:rsidR="00F304D0" w:rsidRDefault="00F304D0" w:rsidP="00F304D0">
      <w:pPr>
        <w:ind w:left="5529"/>
        <w:rPr>
          <w:sz w:val="22"/>
          <w:szCs w:val="22"/>
        </w:rPr>
      </w:pPr>
    </w:p>
    <w:p w14:paraId="780610F1" w14:textId="77777777" w:rsidR="00F304D0" w:rsidRDefault="00F304D0" w:rsidP="00F304D0">
      <w:pPr>
        <w:ind w:left="5529"/>
        <w:rPr>
          <w:sz w:val="22"/>
          <w:szCs w:val="22"/>
        </w:rPr>
      </w:pPr>
    </w:p>
    <w:p w14:paraId="1BC4EDE8" w14:textId="77777777" w:rsidR="00F304D0" w:rsidRDefault="00F304D0" w:rsidP="00F304D0">
      <w:pPr>
        <w:ind w:left="5529"/>
        <w:rPr>
          <w:sz w:val="22"/>
          <w:szCs w:val="22"/>
        </w:rPr>
      </w:pPr>
    </w:p>
    <w:p w14:paraId="6CE79699" w14:textId="77777777" w:rsidR="00F304D0" w:rsidRDefault="00F304D0" w:rsidP="00F304D0">
      <w:pPr>
        <w:ind w:left="5529"/>
        <w:rPr>
          <w:sz w:val="22"/>
          <w:szCs w:val="22"/>
        </w:rPr>
      </w:pPr>
    </w:p>
    <w:p w14:paraId="0B896A11" w14:textId="77777777" w:rsidR="00F304D0" w:rsidRDefault="00F304D0" w:rsidP="00F304D0">
      <w:pPr>
        <w:ind w:left="5529"/>
        <w:rPr>
          <w:sz w:val="22"/>
          <w:szCs w:val="22"/>
        </w:rPr>
      </w:pPr>
    </w:p>
    <w:p w14:paraId="31B6B2AB" w14:textId="77777777" w:rsidR="00F304D0" w:rsidRDefault="00F304D0" w:rsidP="00F304D0">
      <w:pPr>
        <w:ind w:left="5529"/>
        <w:rPr>
          <w:sz w:val="22"/>
          <w:szCs w:val="22"/>
        </w:rPr>
      </w:pPr>
    </w:p>
    <w:p w14:paraId="48F10F34" w14:textId="77777777" w:rsidR="00F304D0" w:rsidRDefault="00F304D0" w:rsidP="00F304D0">
      <w:pPr>
        <w:ind w:left="5529"/>
        <w:rPr>
          <w:sz w:val="22"/>
          <w:szCs w:val="22"/>
        </w:rPr>
      </w:pPr>
    </w:p>
    <w:p w14:paraId="62E129DC" w14:textId="77777777" w:rsidR="00F304D0" w:rsidRDefault="00F304D0" w:rsidP="00F304D0">
      <w:pPr>
        <w:ind w:left="5529"/>
        <w:rPr>
          <w:sz w:val="22"/>
          <w:szCs w:val="22"/>
        </w:rPr>
      </w:pPr>
    </w:p>
    <w:p w14:paraId="730FD34E" w14:textId="77777777" w:rsidR="00F304D0" w:rsidRDefault="00F304D0" w:rsidP="00F304D0">
      <w:pPr>
        <w:ind w:left="5529"/>
        <w:rPr>
          <w:sz w:val="22"/>
          <w:szCs w:val="22"/>
        </w:rPr>
      </w:pPr>
    </w:p>
    <w:p w14:paraId="49F1445B" w14:textId="77777777" w:rsidR="00F304D0" w:rsidRDefault="00F304D0" w:rsidP="00F304D0">
      <w:pPr>
        <w:ind w:left="5529"/>
        <w:rPr>
          <w:sz w:val="22"/>
          <w:szCs w:val="22"/>
        </w:rPr>
      </w:pPr>
    </w:p>
    <w:p w14:paraId="4AA24732" w14:textId="77777777" w:rsidR="00F304D0" w:rsidRDefault="00F304D0" w:rsidP="00F304D0">
      <w:pPr>
        <w:ind w:left="5529"/>
        <w:rPr>
          <w:sz w:val="22"/>
          <w:szCs w:val="22"/>
        </w:rPr>
      </w:pPr>
    </w:p>
    <w:p w14:paraId="54FA0A31" w14:textId="77777777" w:rsidR="00F304D0" w:rsidRDefault="00F304D0" w:rsidP="00F304D0">
      <w:pPr>
        <w:ind w:left="5529"/>
        <w:rPr>
          <w:sz w:val="22"/>
          <w:szCs w:val="22"/>
        </w:rPr>
      </w:pPr>
    </w:p>
    <w:p w14:paraId="41D618EB" w14:textId="77777777" w:rsidR="0000392F" w:rsidRDefault="0000392F" w:rsidP="00F304D0">
      <w:pPr>
        <w:ind w:left="5529"/>
        <w:rPr>
          <w:sz w:val="22"/>
          <w:szCs w:val="22"/>
        </w:rPr>
      </w:pPr>
    </w:p>
    <w:p w14:paraId="412A573D" w14:textId="4D86BAC0" w:rsidR="00F304D0" w:rsidRPr="00863F99" w:rsidRDefault="00F304D0" w:rsidP="00F304D0">
      <w:pPr>
        <w:ind w:left="5529"/>
        <w:rPr>
          <w:sz w:val="22"/>
          <w:szCs w:val="22"/>
        </w:rPr>
      </w:pPr>
      <w:r w:rsidRPr="00863F99">
        <w:rPr>
          <w:sz w:val="22"/>
          <w:szCs w:val="22"/>
        </w:rPr>
        <w:lastRenderedPageBreak/>
        <w:t>Приложение №</w:t>
      </w:r>
      <w:r w:rsidR="0000392F">
        <w:rPr>
          <w:sz w:val="22"/>
          <w:szCs w:val="22"/>
        </w:rPr>
        <w:t xml:space="preserve"> </w:t>
      </w:r>
      <w:r>
        <w:rPr>
          <w:sz w:val="22"/>
          <w:szCs w:val="22"/>
        </w:rPr>
        <w:t>1</w:t>
      </w:r>
      <w:r w:rsidRPr="00863F99">
        <w:rPr>
          <w:sz w:val="22"/>
          <w:szCs w:val="22"/>
        </w:rPr>
        <w:t xml:space="preserve"> к техническому заданию</w:t>
      </w:r>
    </w:p>
    <w:p w14:paraId="10619B66" w14:textId="77777777" w:rsidR="00F304D0" w:rsidRDefault="00F304D0" w:rsidP="00F304D0">
      <w:pPr>
        <w:ind w:firstLine="426"/>
        <w:jc w:val="center"/>
        <w:rPr>
          <w:sz w:val="24"/>
          <w:szCs w:val="24"/>
        </w:rPr>
      </w:pPr>
    </w:p>
    <w:p w14:paraId="0B936289" w14:textId="77777777" w:rsidR="00F304D0" w:rsidRDefault="00F304D0" w:rsidP="00F304D0">
      <w:pPr>
        <w:ind w:firstLine="426"/>
        <w:jc w:val="center"/>
        <w:rPr>
          <w:b/>
          <w:sz w:val="22"/>
          <w:szCs w:val="22"/>
        </w:rPr>
      </w:pPr>
      <w:r w:rsidRPr="007311E7">
        <w:rPr>
          <w:b/>
          <w:sz w:val="22"/>
          <w:szCs w:val="22"/>
        </w:rPr>
        <w:t>Ведомость объемов работ №</w:t>
      </w:r>
      <w:r>
        <w:rPr>
          <w:b/>
          <w:sz w:val="22"/>
          <w:szCs w:val="22"/>
        </w:rPr>
        <w:t xml:space="preserve"> </w:t>
      </w:r>
      <w:r w:rsidRPr="007311E7">
        <w:rPr>
          <w:b/>
          <w:sz w:val="22"/>
          <w:szCs w:val="22"/>
        </w:rPr>
        <w:t>1</w:t>
      </w:r>
    </w:p>
    <w:p w14:paraId="3037EA60" w14:textId="77777777" w:rsidR="00F304D0" w:rsidRPr="007311E7" w:rsidRDefault="00F304D0" w:rsidP="00F304D0">
      <w:pPr>
        <w:ind w:firstLine="426"/>
        <w:jc w:val="center"/>
        <w:rPr>
          <w:b/>
          <w:sz w:val="22"/>
          <w:szCs w:val="22"/>
        </w:rPr>
      </w:pPr>
    </w:p>
    <w:p w14:paraId="6C273F16" w14:textId="77777777" w:rsidR="00F304D0" w:rsidRDefault="00F304D0" w:rsidP="00F304D0">
      <w:pPr>
        <w:ind w:firstLine="425"/>
        <w:jc w:val="both"/>
        <w:rPr>
          <w:sz w:val="22"/>
          <w:szCs w:val="22"/>
        </w:rPr>
      </w:pPr>
      <w:r>
        <w:rPr>
          <w:sz w:val="22"/>
          <w:szCs w:val="22"/>
        </w:rPr>
        <w:t>Модернизация</w:t>
      </w:r>
      <w:r w:rsidRPr="0035123D">
        <w:rPr>
          <w:sz w:val="22"/>
          <w:szCs w:val="22"/>
        </w:rPr>
        <w:t xml:space="preserve"> ОРУ-35 ГПП-2 ПС17 с заменой силового трансформатора</w:t>
      </w:r>
      <w:r>
        <w:rPr>
          <w:sz w:val="22"/>
          <w:szCs w:val="22"/>
        </w:rPr>
        <w:t xml:space="preserve"> </w:t>
      </w:r>
      <w:r w:rsidRPr="0035123D">
        <w:rPr>
          <w:sz w:val="22"/>
          <w:szCs w:val="22"/>
        </w:rPr>
        <w:t>ТД-35/6/10000кВА на трансформатор ТДНС -10000/35</w:t>
      </w:r>
      <w:r>
        <w:rPr>
          <w:sz w:val="22"/>
          <w:szCs w:val="22"/>
        </w:rPr>
        <w:t>-У1,</w:t>
      </w:r>
      <w:r w:rsidRPr="0035123D">
        <w:rPr>
          <w:sz w:val="22"/>
          <w:szCs w:val="22"/>
        </w:rPr>
        <w:t xml:space="preserve"> расположенного по адресу: </w:t>
      </w:r>
      <w:r w:rsidRPr="003B304F">
        <w:rPr>
          <w:sz w:val="22"/>
          <w:szCs w:val="22"/>
        </w:rPr>
        <w:t>Красноярский край, г. Красноярск, ул. 26 Бакинских комиссаров, д. 1.</w:t>
      </w:r>
    </w:p>
    <w:p w14:paraId="38AC2382" w14:textId="77777777" w:rsidR="00F304D0" w:rsidRDefault="00F304D0" w:rsidP="00F304D0">
      <w:pPr>
        <w:ind w:firstLine="425"/>
        <w:jc w:val="both"/>
        <w:rPr>
          <w:sz w:val="22"/>
          <w:szCs w:val="22"/>
        </w:rPr>
      </w:pPr>
    </w:p>
    <w:tbl>
      <w:tblPr>
        <w:tblW w:w="10115" w:type="dxa"/>
        <w:tblInd w:w="113" w:type="dxa"/>
        <w:tblLook w:val="04A0" w:firstRow="1" w:lastRow="0" w:firstColumn="1" w:lastColumn="0" w:noHBand="0" w:noVBand="1"/>
      </w:tblPr>
      <w:tblGrid>
        <w:gridCol w:w="409"/>
        <w:gridCol w:w="4122"/>
        <w:gridCol w:w="1418"/>
        <w:gridCol w:w="561"/>
        <w:gridCol w:w="2120"/>
        <w:gridCol w:w="1440"/>
        <w:gridCol w:w="45"/>
      </w:tblGrid>
      <w:tr w:rsidR="00F304D0" w:rsidRPr="00682FEA" w14:paraId="7E742AEF" w14:textId="77777777" w:rsidTr="001C3521">
        <w:trPr>
          <w:gridAfter w:val="1"/>
          <w:wAfter w:w="45" w:type="dxa"/>
          <w:trHeight w:val="495"/>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AF716" w14:textId="77777777" w:rsidR="00F304D0" w:rsidRPr="00682FEA" w:rsidRDefault="00F304D0" w:rsidP="001C3521">
            <w:pPr>
              <w:widowControl/>
              <w:autoSpaceDE/>
              <w:autoSpaceDN/>
              <w:adjustRightInd/>
              <w:jc w:val="center"/>
              <w:rPr>
                <w:sz w:val="18"/>
                <w:szCs w:val="18"/>
              </w:rPr>
            </w:pPr>
            <w:r w:rsidRPr="00682FEA">
              <w:rPr>
                <w:sz w:val="18"/>
                <w:szCs w:val="18"/>
              </w:rPr>
              <w:t>№ пп</w:t>
            </w:r>
          </w:p>
        </w:tc>
        <w:tc>
          <w:tcPr>
            <w:tcW w:w="4122" w:type="dxa"/>
            <w:tcBorders>
              <w:top w:val="single" w:sz="4" w:space="0" w:color="auto"/>
              <w:left w:val="nil"/>
              <w:bottom w:val="nil"/>
              <w:right w:val="single" w:sz="4" w:space="0" w:color="auto"/>
            </w:tcBorders>
            <w:shd w:val="clear" w:color="000000" w:fill="FFFFFF"/>
            <w:vAlign w:val="center"/>
            <w:hideMark/>
          </w:tcPr>
          <w:p w14:paraId="7145DE0E" w14:textId="77777777" w:rsidR="00F304D0" w:rsidRPr="00682FEA" w:rsidRDefault="00F304D0" w:rsidP="001C3521">
            <w:pPr>
              <w:widowControl/>
              <w:autoSpaceDE/>
              <w:autoSpaceDN/>
              <w:adjustRightInd/>
              <w:jc w:val="center"/>
              <w:rPr>
                <w:sz w:val="18"/>
                <w:szCs w:val="18"/>
              </w:rPr>
            </w:pPr>
            <w:r w:rsidRPr="00682FEA">
              <w:rPr>
                <w:sz w:val="18"/>
                <w:szCs w:val="18"/>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064C1D7" w14:textId="77777777" w:rsidR="00F304D0" w:rsidRPr="00682FEA" w:rsidRDefault="00F304D0" w:rsidP="001C3521">
            <w:pPr>
              <w:widowControl/>
              <w:autoSpaceDE/>
              <w:autoSpaceDN/>
              <w:adjustRightInd/>
              <w:jc w:val="center"/>
              <w:rPr>
                <w:sz w:val="18"/>
                <w:szCs w:val="18"/>
              </w:rPr>
            </w:pPr>
            <w:r w:rsidRPr="00682FEA">
              <w:rPr>
                <w:sz w:val="18"/>
                <w:szCs w:val="18"/>
              </w:rPr>
              <w:t>Ед. изм.</w:t>
            </w:r>
          </w:p>
        </w:tc>
        <w:tc>
          <w:tcPr>
            <w:tcW w:w="561" w:type="dxa"/>
            <w:tcBorders>
              <w:top w:val="single" w:sz="4" w:space="0" w:color="auto"/>
              <w:left w:val="nil"/>
              <w:bottom w:val="single" w:sz="4" w:space="0" w:color="auto"/>
              <w:right w:val="single" w:sz="4" w:space="0" w:color="auto"/>
            </w:tcBorders>
            <w:shd w:val="clear" w:color="000000" w:fill="FFFFFF"/>
            <w:vAlign w:val="center"/>
            <w:hideMark/>
          </w:tcPr>
          <w:p w14:paraId="546D073B" w14:textId="77777777" w:rsidR="00F304D0" w:rsidRPr="00682FEA" w:rsidRDefault="00F304D0" w:rsidP="001C3521">
            <w:pPr>
              <w:widowControl/>
              <w:autoSpaceDE/>
              <w:autoSpaceDN/>
              <w:adjustRightInd/>
              <w:jc w:val="center"/>
              <w:rPr>
                <w:sz w:val="18"/>
                <w:szCs w:val="18"/>
              </w:rPr>
            </w:pPr>
            <w:r w:rsidRPr="00682FEA">
              <w:rPr>
                <w:sz w:val="18"/>
                <w:szCs w:val="18"/>
              </w:rPr>
              <w:t>Кол.</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14:paraId="75BB5020" w14:textId="77777777" w:rsidR="00F304D0" w:rsidRPr="00682FEA" w:rsidRDefault="00F304D0" w:rsidP="001C3521">
            <w:pPr>
              <w:widowControl/>
              <w:autoSpaceDE/>
              <w:autoSpaceDN/>
              <w:adjustRightInd/>
              <w:jc w:val="center"/>
              <w:rPr>
                <w:sz w:val="18"/>
                <w:szCs w:val="18"/>
              </w:rPr>
            </w:pPr>
            <w:r w:rsidRPr="00682FEA">
              <w:rPr>
                <w:sz w:val="18"/>
                <w:szCs w:val="18"/>
              </w:rPr>
              <w:t>Обоснование</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2DFDD8D5" w14:textId="77777777" w:rsidR="00F304D0" w:rsidRPr="00682FEA" w:rsidRDefault="00F304D0" w:rsidP="001C3521">
            <w:pPr>
              <w:widowControl/>
              <w:autoSpaceDE/>
              <w:autoSpaceDN/>
              <w:adjustRightInd/>
              <w:jc w:val="center"/>
              <w:rPr>
                <w:sz w:val="18"/>
                <w:szCs w:val="18"/>
              </w:rPr>
            </w:pPr>
            <w:r w:rsidRPr="00682FEA">
              <w:rPr>
                <w:sz w:val="18"/>
                <w:szCs w:val="18"/>
              </w:rPr>
              <w:t>Примечание</w:t>
            </w:r>
          </w:p>
        </w:tc>
      </w:tr>
      <w:tr w:rsidR="00F304D0" w:rsidRPr="00682FEA" w14:paraId="32392F94" w14:textId="77777777" w:rsidTr="001C3521">
        <w:trPr>
          <w:gridAfter w:val="1"/>
          <w:wAfter w:w="45" w:type="dxa"/>
          <w:trHeight w:val="255"/>
        </w:trPr>
        <w:tc>
          <w:tcPr>
            <w:tcW w:w="409" w:type="dxa"/>
            <w:tcBorders>
              <w:top w:val="nil"/>
              <w:left w:val="single" w:sz="4" w:space="0" w:color="auto"/>
              <w:bottom w:val="nil"/>
              <w:right w:val="single" w:sz="4" w:space="0" w:color="auto"/>
            </w:tcBorders>
            <w:shd w:val="clear" w:color="000000" w:fill="FFFFFF"/>
            <w:noWrap/>
            <w:vAlign w:val="center"/>
            <w:hideMark/>
          </w:tcPr>
          <w:p w14:paraId="499FFE92" w14:textId="77777777" w:rsidR="00F304D0" w:rsidRPr="00682FEA" w:rsidRDefault="00F304D0" w:rsidP="001C3521">
            <w:pPr>
              <w:widowControl/>
              <w:autoSpaceDE/>
              <w:autoSpaceDN/>
              <w:adjustRightInd/>
              <w:jc w:val="center"/>
              <w:rPr>
                <w:sz w:val="18"/>
                <w:szCs w:val="18"/>
              </w:rPr>
            </w:pPr>
            <w:r w:rsidRPr="00682FEA">
              <w:rPr>
                <w:sz w:val="18"/>
                <w:szCs w:val="18"/>
              </w:rPr>
              <w:t>1</w:t>
            </w:r>
          </w:p>
        </w:tc>
        <w:tc>
          <w:tcPr>
            <w:tcW w:w="4122" w:type="dxa"/>
            <w:tcBorders>
              <w:top w:val="single" w:sz="4" w:space="0" w:color="auto"/>
              <w:left w:val="nil"/>
              <w:bottom w:val="nil"/>
              <w:right w:val="single" w:sz="4" w:space="0" w:color="auto"/>
            </w:tcBorders>
            <w:shd w:val="clear" w:color="000000" w:fill="FFFFFF"/>
            <w:noWrap/>
            <w:vAlign w:val="center"/>
            <w:hideMark/>
          </w:tcPr>
          <w:p w14:paraId="19F608AC" w14:textId="77777777" w:rsidR="00F304D0" w:rsidRPr="00682FEA" w:rsidRDefault="00F304D0" w:rsidP="001C3521">
            <w:pPr>
              <w:widowControl/>
              <w:autoSpaceDE/>
              <w:autoSpaceDN/>
              <w:adjustRightInd/>
              <w:jc w:val="center"/>
              <w:rPr>
                <w:sz w:val="18"/>
                <w:szCs w:val="18"/>
              </w:rPr>
            </w:pPr>
            <w:r w:rsidRPr="00682FEA">
              <w:rPr>
                <w:sz w:val="18"/>
                <w:szCs w:val="18"/>
              </w:rPr>
              <w:t>2</w:t>
            </w:r>
          </w:p>
        </w:tc>
        <w:tc>
          <w:tcPr>
            <w:tcW w:w="1418" w:type="dxa"/>
            <w:tcBorders>
              <w:top w:val="nil"/>
              <w:left w:val="nil"/>
              <w:bottom w:val="nil"/>
              <w:right w:val="single" w:sz="4" w:space="0" w:color="auto"/>
            </w:tcBorders>
            <w:shd w:val="clear" w:color="000000" w:fill="FFFFFF"/>
            <w:noWrap/>
            <w:vAlign w:val="center"/>
            <w:hideMark/>
          </w:tcPr>
          <w:p w14:paraId="0EB77BF7" w14:textId="77777777" w:rsidR="00F304D0" w:rsidRPr="00682FEA" w:rsidRDefault="00F304D0" w:rsidP="001C3521">
            <w:pPr>
              <w:widowControl/>
              <w:autoSpaceDE/>
              <w:autoSpaceDN/>
              <w:adjustRightInd/>
              <w:jc w:val="center"/>
              <w:rPr>
                <w:sz w:val="18"/>
                <w:szCs w:val="18"/>
              </w:rPr>
            </w:pPr>
            <w:r w:rsidRPr="00682FEA">
              <w:rPr>
                <w:sz w:val="18"/>
                <w:szCs w:val="18"/>
              </w:rPr>
              <w:t>3</w:t>
            </w:r>
          </w:p>
        </w:tc>
        <w:tc>
          <w:tcPr>
            <w:tcW w:w="561" w:type="dxa"/>
            <w:tcBorders>
              <w:top w:val="nil"/>
              <w:left w:val="nil"/>
              <w:bottom w:val="nil"/>
              <w:right w:val="single" w:sz="4" w:space="0" w:color="auto"/>
            </w:tcBorders>
            <w:shd w:val="clear" w:color="000000" w:fill="FFFFFF"/>
            <w:noWrap/>
            <w:vAlign w:val="center"/>
            <w:hideMark/>
          </w:tcPr>
          <w:p w14:paraId="301B5F2A" w14:textId="77777777" w:rsidR="00F304D0" w:rsidRPr="00682FEA" w:rsidRDefault="00F304D0" w:rsidP="001C3521">
            <w:pPr>
              <w:widowControl/>
              <w:autoSpaceDE/>
              <w:autoSpaceDN/>
              <w:adjustRightInd/>
              <w:jc w:val="center"/>
              <w:rPr>
                <w:sz w:val="18"/>
                <w:szCs w:val="18"/>
              </w:rPr>
            </w:pPr>
            <w:r w:rsidRPr="00682FEA">
              <w:rPr>
                <w:sz w:val="18"/>
                <w:szCs w:val="18"/>
              </w:rPr>
              <w:t>4</w:t>
            </w:r>
          </w:p>
        </w:tc>
        <w:tc>
          <w:tcPr>
            <w:tcW w:w="2120" w:type="dxa"/>
            <w:tcBorders>
              <w:top w:val="nil"/>
              <w:left w:val="nil"/>
              <w:bottom w:val="nil"/>
              <w:right w:val="single" w:sz="4" w:space="0" w:color="auto"/>
            </w:tcBorders>
            <w:shd w:val="clear" w:color="000000" w:fill="FFFFFF"/>
            <w:noWrap/>
            <w:vAlign w:val="center"/>
            <w:hideMark/>
          </w:tcPr>
          <w:p w14:paraId="251E9D16" w14:textId="77777777" w:rsidR="00F304D0" w:rsidRPr="00682FEA" w:rsidRDefault="00F304D0" w:rsidP="001C3521">
            <w:pPr>
              <w:widowControl/>
              <w:autoSpaceDE/>
              <w:autoSpaceDN/>
              <w:adjustRightInd/>
              <w:jc w:val="center"/>
              <w:rPr>
                <w:sz w:val="18"/>
                <w:szCs w:val="18"/>
              </w:rPr>
            </w:pPr>
            <w:r w:rsidRPr="00682FEA">
              <w:rPr>
                <w:sz w:val="18"/>
                <w:szCs w:val="18"/>
              </w:rPr>
              <w:t>5</w:t>
            </w:r>
          </w:p>
        </w:tc>
        <w:tc>
          <w:tcPr>
            <w:tcW w:w="1440" w:type="dxa"/>
            <w:tcBorders>
              <w:top w:val="nil"/>
              <w:left w:val="nil"/>
              <w:bottom w:val="nil"/>
              <w:right w:val="single" w:sz="4" w:space="0" w:color="auto"/>
            </w:tcBorders>
            <w:shd w:val="clear" w:color="000000" w:fill="FFFFFF"/>
            <w:noWrap/>
            <w:vAlign w:val="center"/>
            <w:hideMark/>
          </w:tcPr>
          <w:p w14:paraId="227D0BC4" w14:textId="77777777" w:rsidR="00F304D0" w:rsidRPr="00682FEA" w:rsidRDefault="00F304D0" w:rsidP="001C3521">
            <w:pPr>
              <w:widowControl/>
              <w:autoSpaceDE/>
              <w:autoSpaceDN/>
              <w:adjustRightInd/>
              <w:jc w:val="center"/>
              <w:rPr>
                <w:sz w:val="18"/>
                <w:szCs w:val="18"/>
              </w:rPr>
            </w:pPr>
            <w:r w:rsidRPr="00682FEA">
              <w:rPr>
                <w:sz w:val="18"/>
                <w:szCs w:val="18"/>
              </w:rPr>
              <w:t>6</w:t>
            </w:r>
          </w:p>
        </w:tc>
      </w:tr>
      <w:tr w:rsidR="00F304D0" w:rsidRPr="00682FEA" w14:paraId="5D41EEDD" w14:textId="77777777" w:rsidTr="001C3521">
        <w:trPr>
          <w:trHeight w:val="432"/>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6E2FE48" w14:textId="77777777" w:rsidR="00F304D0" w:rsidRPr="00682FEA" w:rsidRDefault="00F304D0" w:rsidP="001C3521">
            <w:pPr>
              <w:widowControl/>
              <w:autoSpaceDE/>
              <w:autoSpaceDN/>
              <w:adjustRightInd/>
              <w:rPr>
                <w:b/>
                <w:bCs/>
                <w:sz w:val="18"/>
                <w:szCs w:val="18"/>
              </w:rPr>
            </w:pPr>
            <w:r w:rsidRPr="00682FEA">
              <w:rPr>
                <w:b/>
                <w:bCs/>
                <w:sz w:val="18"/>
                <w:szCs w:val="18"/>
              </w:rPr>
              <w:t xml:space="preserve">Раздел 1.  </w:t>
            </w:r>
          </w:p>
        </w:tc>
      </w:tr>
      <w:tr w:rsidR="00F304D0" w:rsidRPr="00682FEA" w14:paraId="48786BFB" w14:textId="77777777" w:rsidTr="001C3521">
        <w:trPr>
          <w:trHeight w:val="398"/>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57584E7" w14:textId="77777777" w:rsidR="00F304D0" w:rsidRPr="00682FEA" w:rsidRDefault="00F304D0" w:rsidP="001C3521">
            <w:pPr>
              <w:widowControl/>
              <w:autoSpaceDE/>
              <w:autoSpaceDN/>
              <w:adjustRightInd/>
              <w:rPr>
                <w:sz w:val="18"/>
                <w:szCs w:val="18"/>
              </w:rPr>
            </w:pPr>
            <w:r w:rsidRPr="00682FEA">
              <w:rPr>
                <w:sz w:val="18"/>
                <w:szCs w:val="18"/>
              </w:rPr>
              <w:t>Демонтажные работы</w:t>
            </w:r>
          </w:p>
        </w:tc>
      </w:tr>
      <w:tr w:rsidR="00F304D0" w:rsidRPr="00682FEA" w14:paraId="4940E917"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4ED362C3" w14:textId="77777777" w:rsidR="00F304D0" w:rsidRPr="00682FEA" w:rsidRDefault="00F304D0" w:rsidP="001C3521">
            <w:pPr>
              <w:widowControl/>
              <w:autoSpaceDE/>
              <w:autoSpaceDN/>
              <w:adjustRightInd/>
              <w:jc w:val="center"/>
              <w:rPr>
                <w:sz w:val="18"/>
                <w:szCs w:val="18"/>
              </w:rPr>
            </w:pPr>
            <w:r w:rsidRPr="00682FEA">
              <w:rPr>
                <w:sz w:val="18"/>
                <w:szCs w:val="18"/>
              </w:rPr>
              <w:t>1</w:t>
            </w:r>
          </w:p>
        </w:tc>
        <w:tc>
          <w:tcPr>
            <w:tcW w:w="4122" w:type="dxa"/>
            <w:tcBorders>
              <w:top w:val="nil"/>
              <w:left w:val="nil"/>
              <w:bottom w:val="single" w:sz="4" w:space="0" w:color="auto"/>
              <w:right w:val="single" w:sz="4" w:space="0" w:color="auto"/>
            </w:tcBorders>
            <w:shd w:val="clear" w:color="000000" w:fill="FFFFFF"/>
            <w:hideMark/>
          </w:tcPr>
          <w:p w14:paraId="1E809FDE" w14:textId="77777777" w:rsidR="00F304D0" w:rsidRPr="00682FEA" w:rsidRDefault="00F304D0" w:rsidP="001C3521">
            <w:pPr>
              <w:widowControl/>
              <w:autoSpaceDE/>
              <w:autoSpaceDN/>
              <w:adjustRightInd/>
              <w:rPr>
                <w:sz w:val="18"/>
                <w:szCs w:val="18"/>
              </w:rPr>
            </w:pPr>
            <w:r w:rsidRPr="00682FEA">
              <w:rPr>
                <w:sz w:val="18"/>
                <w:szCs w:val="18"/>
              </w:rPr>
              <w:t>Трансформатор трехфазный 35 кВ мощностью 10000-40000 кВ·А</w:t>
            </w:r>
          </w:p>
        </w:tc>
        <w:tc>
          <w:tcPr>
            <w:tcW w:w="1418" w:type="dxa"/>
            <w:tcBorders>
              <w:top w:val="nil"/>
              <w:left w:val="nil"/>
              <w:bottom w:val="single" w:sz="4" w:space="0" w:color="auto"/>
              <w:right w:val="single" w:sz="4" w:space="0" w:color="auto"/>
            </w:tcBorders>
            <w:shd w:val="clear" w:color="000000" w:fill="FFFFFF"/>
            <w:hideMark/>
          </w:tcPr>
          <w:p w14:paraId="4781D6FF"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5B21DC30"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3D08F853" w14:textId="77777777" w:rsidR="00F304D0" w:rsidRPr="00682FEA" w:rsidRDefault="00F304D0" w:rsidP="001C3521">
            <w:pPr>
              <w:widowControl/>
              <w:autoSpaceDE/>
              <w:autoSpaceDN/>
              <w:adjustRightInd/>
              <w:jc w:val="right"/>
              <w:rPr>
                <w:sz w:val="18"/>
                <w:szCs w:val="18"/>
              </w:rPr>
            </w:pPr>
            <w:r w:rsidRPr="00682FEA">
              <w:rPr>
                <w:sz w:val="18"/>
                <w:szCs w:val="18"/>
              </w:rPr>
              <w:t>ТЕРм08-01-001-08</w:t>
            </w:r>
          </w:p>
        </w:tc>
        <w:tc>
          <w:tcPr>
            <w:tcW w:w="1440" w:type="dxa"/>
            <w:tcBorders>
              <w:top w:val="nil"/>
              <w:left w:val="nil"/>
              <w:bottom w:val="single" w:sz="4" w:space="0" w:color="auto"/>
              <w:right w:val="single" w:sz="4" w:space="0" w:color="auto"/>
            </w:tcBorders>
            <w:shd w:val="clear" w:color="000000" w:fill="FFFFFF"/>
            <w:noWrap/>
            <w:hideMark/>
          </w:tcPr>
          <w:p w14:paraId="1C2B6EA8"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2C15E14C" w14:textId="77777777" w:rsidTr="0000392F">
        <w:trPr>
          <w:gridAfter w:val="1"/>
          <w:wAfter w:w="45" w:type="dxa"/>
          <w:trHeight w:val="481"/>
        </w:trPr>
        <w:tc>
          <w:tcPr>
            <w:tcW w:w="409" w:type="dxa"/>
            <w:tcBorders>
              <w:top w:val="nil"/>
              <w:left w:val="single" w:sz="4" w:space="0" w:color="auto"/>
              <w:bottom w:val="single" w:sz="4" w:space="0" w:color="auto"/>
              <w:right w:val="single" w:sz="4" w:space="0" w:color="auto"/>
            </w:tcBorders>
            <w:shd w:val="clear" w:color="000000" w:fill="FFFFFF"/>
            <w:noWrap/>
            <w:hideMark/>
          </w:tcPr>
          <w:p w14:paraId="5A3AEAD3" w14:textId="77777777" w:rsidR="00F304D0" w:rsidRPr="00682FEA" w:rsidRDefault="00F304D0" w:rsidP="001C3521">
            <w:pPr>
              <w:widowControl/>
              <w:autoSpaceDE/>
              <w:autoSpaceDN/>
              <w:adjustRightInd/>
              <w:jc w:val="center"/>
              <w:rPr>
                <w:sz w:val="18"/>
                <w:szCs w:val="18"/>
              </w:rPr>
            </w:pPr>
            <w:r w:rsidRPr="00682FEA">
              <w:rPr>
                <w:sz w:val="18"/>
                <w:szCs w:val="18"/>
              </w:rPr>
              <w:t>2</w:t>
            </w:r>
          </w:p>
        </w:tc>
        <w:tc>
          <w:tcPr>
            <w:tcW w:w="4122" w:type="dxa"/>
            <w:tcBorders>
              <w:top w:val="nil"/>
              <w:left w:val="nil"/>
              <w:bottom w:val="single" w:sz="4" w:space="0" w:color="auto"/>
              <w:right w:val="single" w:sz="4" w:space="0" w:color="auto"/>
            </w:tcBorders>
            <w:shd w:val="clear" w:color="000000" w:fill="FFFFFF"/>
            <w:hideMark/>
          </w:tcPr>
          <w:p w14:paraId="214F87D5" w14:textId="77777777" w:rsidR="00F304D0" w:rsidRPr="00682FEA" w:rsidRDefault="00F304D0" w:rsidP="001C3521">
            <w:pPr>
              <w:widowControl/>
              <w:autoSpaceDE/>
              <w:autoSpaceDN/>
              <w:adjustRightInd/>
              <w:rPr>
                <w:sz w:val="18"/>
                <w:szCs w:val="18"/>
              </w:rPr>
            </w:pPr>
            <w:r w:rsidRPr="00682FEA">
              <w:rPr>
                <w:sz w:val="18"/>
                <w:szCs w:val="18"/>
              </w:rPr>
              <w:t>Система охлаждения вида Ц</w:t>
            </w:r>
          </w:p>
        </w:tc>
        <w:tc>
          <w:tcPr>
            <w:tcW w:w="1418" w:type="dxa"/>
            <w:tcBorders>
              <w:top w:val="nil"/>
              <w:left w:val="nil"/>
              <w:bottom w:val="single" w:sz="4" w:space="0" w:color="auto"/>
              <w:right w:val="single" w:sz="4" w:space="0" w:color="auto"/>
            </w:tcBorders>
            <w:shd w:val="clear" w:color="000000" w:fill="FFFFFF"/>
            <w:hideMark/>
          </w:tcPr>
          <w:p w14:paraId="031AAE6E" w14:textId="77777777" w:rsidR="00F304D0" w:rsidRPr="00682FEA" w:rsidRDefault="00F304D0" w:rsidP="001C3521">
            <w:pPr>
              <w:widowControl/>
              <w:autoSpaceDE/>
              <w:autoSpaceDN/>
              <w:adjustRightInd/>
              <w:jc w:val="center"/>
              <w:rPr>
                <w:sz w:val="18"/>
                <w:szCs w:val="18"/>
              </w:rPr>
            </w:pPr>
            <w:r w:rsidRPr="00682FEA">
              <w:rPr>
                <w:sz w:val="18"/>
                <w:szCs w:val="18"/>
              </w:rPr>
              <w:t>1 охлаждающее устройство</w:t>
            </w:r>
          </w:p>
        </w:tc>
        <w:tc>
          <w:tcPr>
            <w:tcW w:w="561" w:type="dxa"/>
            <w:tcBorders>
              <w:top w:val="nil"/>
              <w:left w:val="nil"/>
              <w:bottom w:val="single" w:sz="4" w:space="0" w:color="auto"/>
              <w:right w:val="single" w:sz="4" w:space="0" w:color="auto"/>
            </w:tcBorders>
            <w:shd w:val="clear" w:color="000000" w:fill="FFFFFF"/>
            <w:noWrap/>
            <w:hideMark/>
          </w:tcPr>
          <w:p w14:paraId="31A26058" w14:textId="77777777" w:rsidR="00F304D0" w:rsidRPr="00682FEA" w:rsidRDefault="00F304D0" w:rsidP="001C3521">
            <w:pPr>
              <w:widowControl/>
              <w:autoSpaceDE/>
              <w:autoSpaceDN/>
              <w:adjustRightInd/>
              <w:jc w:val="right"/>
              <w:rPr>
                <w:sz w:val="18"/>
                <w:szCs w:val="18"/>
              </w:rPr>
            </w:pPr>
            <w:r w:rsidRPr="00682FEA">
              <w:rPr>
                <w:sz w:val="18"/>
                <w:szCs w:val="18"/>
              </w:rPr>
              <w:t>5</w:t>
            </w:r>
          </w:p>
        </w:tc>
        <w:tc>
          <w:tcPr>
            <w:tcW w:w="2120" w:type="dxa"/>
            <w:tcBorders>
              <w:top w:val="nil"/>
              <w:left w:val="nil"/>
              <w:bottom w:val="single" w:sz="4" w:space="0" w:color="auto"/>
              <w:right w:val="single" w:sz="4" w:space="0" w:color="auto"/>
            </w:tcBorders>
            <w:shd w:val="clear" w:color="000000" w:fill="FFFFFF"/>
            <w:hideMark/>
          </w:tcPr>
          <w:p w14:paraId="3D56D428" w14:textId="77777777" w:rsidR="00F304D0" w:rsidRPr="00682FEA" w:rsidRDefault="00F304D0" w:rsidP="001C3521">
            <w:pPr>
              <w:widowControl/>
              <w:autoSpaceDE/>
              <w:autoSpaceDN/>
              <w:adjustRightInd/>
              <w:jc w:val="right"/>
              <w:rPr>
                <w:sz w:val="18"/>
                <w:szCs w:val="18"/>
              </w:rPr>
            </w:pPr>
            <w:r w:rsidRPr="00682FEA">
              <w:rPr>
                <w:sz w:val="18"/>
                <w:szCs w:val="18"/>
              </w:rPr>
              <w:t>ТЕРм08-01-003-03</w:t>
            </w:r>
          </w:p>
        </w:tc>
        <w:tc>
          <w:tcPr>
            <w:tcW w:w="1440" w:type="dxa"/>
            <w:tcBorders>
              <w:top w:val="nil"/>
              <w:left w:val="nil"/>
              <w:bottom w:val="single" w:sz="4" w:space="0" w:color="auto"/>
              <w:right w:val="single" w:sz="4" w:space="0" w:color="auto"/>
            </w:tcBorders>
            <w:shd w:val="clear" w:color="000000" w:fill="FFFFFF"/>
            <w:noWrap/>
            <w:hideMark/>
          </w:tcPr>
          <w:p w14:paraId="4715D840"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76CC2549" w14:textId="77777777" w:rsidTr="0000392F">
        <w:trPr>
          <w:gridAfter w:val="1"/>
          <w:wAfter w:w="45" w:type="dxa"/>
          <w:trHeight w:val="701"/>
        </w:trPr>
        <w:tc>
          <w:tcPr>
            <w:tcW w:w="409" w:type="dxa"/>
            <w:tcBorders>
              <w:top w:val="nil"/>
              <w:left w:val="single" w:sz="4" w:space="0" w:color="auto"/>
              <w:bottom w:val="single" w:sz="4" w:space="0" w:color="auto"/>
              <w:right w:val="single" w:sz="4" w:space="0" w:color="auto"/>
            </w:tcBorders>
            <w:shd w:val="clear" w:color="000000" w:fill="FFFFFF"/>
            <w:noWrap/>
            <w:hideMark/>
          </w:tcPr>
          <w:p w14:paraId="5E70F67A" w14:textId="77777777" w:rsidR="00F304D0" w:rsidRPr="00682FEA" w:rsidRDefault="00F304D0" w:rsidP="001C3521">
            <w:pPr>
              <w:widowControl/>
              <w:autoSpaceDE/>
              <w:autoSpaceDN/>
              <w:adjustRightInd/>
              <w:jc w:val="center"/>
              <w:rPr>
                <w:sz w:val="18"/>
                <w:szCs w:val="18"/>
              </w:rPr>
            </w:pPr>
            <w:r w:rsidRPr="00682FEA">
              <w:rPr>
                <w:sz w:val="18"/>
                <w:szCs w:val="18"/>
              </w:rPr>
              <w:t>3</w:t>
            </w:r>
          </w:p>
        </w:tc>
        <w:tc>
          <w:tcPr>
            <w:tcW w:w="4122" w:type="dxa"/>
            <w:tcBorders>
              <w:top w:val="nil"/>
              <w:left w:val="nil"/>
              <w:bottom w:val="single" w:sz="4" w:space="0" w:color="auto"/>
              <w:right w:val="single" w:sz="4" w:space="0" w:color="auto"/>
            </w:tcBorders>
            <w:shd w:val="clear" w:color="000000" w:fill="FFFFFF"/>
            <w:hideMark/>
          </w:tcPr>
          <w:p w14:paraId="2EAC864E" w14:textId="77777777" w:rsidR="00F304D0" w:rsidRPr="00682FEA" w:rsidRDefault="00F304D0" w:rsidP="001C3521">
            <w:pPr>
              <w:widowControl/>
              <w:autoSpaceDE/>
              <w:autoSpaceDN/>
              <w:adjustRightInd/>
              <w:rPr>
                <w:sz w:val="18"/>
                <w:szCs w:val="18"/>
              </w:rPr>
            </w:pPr>
            <w:r w:rsidRPr="00682FEA">
              <w:rPr>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418" w:type="dxa"/>
            <w:tcBorders>
              <w:top w:val="nil"/>
              <w:left w:val="nil"/>
              <w:bottom w:val="single" w:sz="4" w:space="0" w:color="auto"/>
              <w:right w:val="single" w:sz="4" w:space="0" w:color="auto"/>
            </w:tcBorders>
            <w:shd w:val="clear" w:color="000000" w:fill="FFFFFF"/>
            <w:hideMark/>
          </w:tcPr>
          <w:p w14:paraId="2BA92BF7"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14085D1A"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1FE87508" w14:textId="77777777" w:rsidR="00F304D0" w:rsidRPr="00682FEA" w:rsidRDefault="00F304D0" w:rsidP="001C3521">
            <w:pPr>
              <w:widowControl/>
              <w:autoSpaceDE/>
              <w:autoSpaceDN/>
              <w:adjustRightInd/>
              <w:jc w:val="right"/>
              <w:rPr>
                <w:sz w:val="18"/>
                <w:szCs w:val="18"/>
              </w:rPr>
            </w:pPr>
            <w:r w:rsidRPr="00682FEA">
              <w:rPr>
                <w:sz w:val="18"/>
                <w:szCs w:val="18"/>
              </w:rPr>
              <w:t>ТЕРм08-03-572-05</w:t>
            </w:r>
          </w:p>
        </w:tc>
        <w:tc>
          <w:tcPr>
            <w:tcW w:w="1440" w:type="dxa"/>
            <w:tcBorders>
              <w:top w:val="nil"/>
              <w:left w:val="nil"/>
              <w:bottom w:val="single" w:sz="4" w:space="0" w:color="auto"/>
              <w:right w:val="single" w:sz="4" w:space="0" w:color="auto"/>
            </w:tcBorders>
            <w:shd w:val="clear" w:color="000000" w:fill="FFFFFF"/>
            <w:noWrap/>
            <w:hideMark/>
          </w:tcPr>
          <w:p w14:paraId="33DE6B6E"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6F35350B" w14:textId="77777777" w:rsidTr="001C3521">
        <w:trPr>
          <w:gridAfter w:val="1"/>
          <w:wAfter w:w="45" w:type="dxa"/>
          <w:trHeight w:val="278"/>
        </w:trPr>
        <w:tc>
          <w:tcPr>
            <w:tcW w:w="409" w:type="dxa"/>
            <w:tcBorders>
              <w:top w:val="nil"/>
              <w:left w:val="single" w:sz="4" w:space="0" w:color="auto"/>
              <w:bottom w:val="single" w:sz="4" w:space="0" w:color="auto"/>
              <w:right w:val="single" w:sz="4" w:space="0" w:color="auto"/>
            </w:tcBorders>
            <w:shd w:val="clear" w:color="000000" w:fill="FFFFFF"/>
            <w:noWrap/>
            <w:hideMark/>
          </w:tcPr>
          <w:p w14:paraId="10BF68EB" w14:textId="77777777" w:rsidR="00F304D0" w:rsidRPr="00682FEA" w:rsidRDefault="00F304D0" w:rsidP="001C3521">
            <w:pPr>
              <w:widowControl/>
              <w:autoSpaceDE/>
              <w:autoSpaceDN/>
              <w:adjustRightInd/>
              <w:jc w:val="center"/>
              <w:rPr>
                <w:sz w:val="18"/>
                <w:szCs w:val="18"/>
              </w:rPr>
            </w:pPr>
            <w:r w:rsidRPr="00682FEA">
              <w:rPr>
                <w:sz w:val="18"/>
                <w:szCs w:val="18"/>
              </w:rPr>
              <w:t>4</w:t>
            </w:r>
          </w:p>
        </w:tc>
        <w:tc>
          <w:tcPr>
            <w:tcW w:w="4122" w:type="dxa"/>
            <w:tcBorders>
              <w:top w:val="nil"/>
              <w:left w:val="nil"/>
              <w:bottom w:val="single" w:sz="4" w:space="0" w:color="auto"/>
              <w:right w:val="single" w:sz="4" w:space="0" w:color="auto"/>
            </w:tcBorders>
            <w:shd w:val="clear" w:color="000000" w:fill="FFFFFF"/>
            <w:hideMark/>
          </w:tcPr>
          <w:p w14:paraId="1A28BB8B" w14:textId="77777777" w:rsidR="00F304D0" w:rsidRPr="00682FEA" w:rsidRDefault="00F304D0" w:rsidP="001C3521">
            <w:pPr>
              <w:widowControl/>
              <w:autoSpaceDE/>
              <w:autoSpaceDN/>
              <w:adjustRightInd/>
              <w:rPr>
                <w:sz w:val="18"/>
                <w:szCs w:val="18"/>
              </w:rPr>
            </w:pPr>
            <w:r w:rsidRPr="00682FEA">
              <w:rPr>
                <w:sz w:val="18"/>
                <w:szCs w:val="18"/>
              </w:rPr>
              <w:t>Шкаф управления и регулирования</w:t>
            </w:r>
          </w:p>
        </w:tc>
        <w:tc>
          <w:tcPr>
            <w:tcW w:w="1418" w:type="dxa"/>
            <w:tcBorders>
              <w:top w:val="nil"/>
              <w:left w:val="nil"/>
              <w:bottom w:val="single" w:sz="4" w:space="0" w:color="auto"/>
              <w:right w:val="single" w:sz="4" w:space="0" w:color="auto"/>
            </w:tcBorders>
            <w:shd w:val="clear" w:color="000000" w:fill="FFFFFF"/>
            <w:hideMark/>
          </w:tcPr>
          <w:p w14:paraId="27AF7181" w14:textId="77777777" w:rsidR="00F304D0" w:rsidRPr="00682FEA" w:rsidRDefault="00F304D0" w:rsidP="001C3521">
            <w:pPr>
              <w:widowControl/>
              <w:autoSpaceDE/>
              <w:autoSpaceDN/>
              <w:adjustRightInd/>
              <w:jc w:val="center"/>
              <w:rPr>
                <w:sz w:val="18"/>
                <w:szCs w:val="18"/>
              </w:rPr>
            </w:pPr>
            <w:r w:rsidRPr="00682FEA">
              <w:rPr>
                <w:sz w:val="18"/>
                <w:szCs w:val="18"/>
              </w:rPr>
              <w:t>1 шкаф</w:t>
            </w:r>
          </w:p>
        </w:tc>
        <w:tc>
          <w:tcPr>
            <w:tcW w:w="561" w:type="dxa"/>
            <w:tcBorders>
              <w:top w:val="nil"/>
              <w:left w:val="nil"/>
              <w:bottom w:val="single" w:sz="4" w:space="0" w:color="auto"/>
              <w:right w:val="single" w:sz="4" w:space="0" w:color="auto"/>
            </w:tcBorders>
            <w:shd w:val="clear" w:color="000000" w:fill="FFFFFF"/>
            <w:noWrap/>
            <w:hideMark/>
          </w:tcPr>
          <w:p w14:paraId="10A22993"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3821995C" w14:textId="77777777" w:rsidR="00F304D0" w:rsidRPr="00682FEA" w:rsidRDefault="00F304D0" w:rsidP="001C3521">
            <w:pPr>
              <w:widowControl/>
              <w:autoSpaceDE/>
              <w:autoSpaceDN/>
              <w:adjustRightInd/>
              <w:jc w:val="right"/>
              <w:rPr>
                <w:sz w:val="18"/>
                <w:szCs w:val="18"/>
              </w:rPr>
            </w:pPr>
            <w:r w:rsidRPr="00682FEA">
              <w:rPr>
                <w:sz w:val="18"/>
                <w:szCs w:val="18"/>
              </w:rPr>
              <w:t>ТЕРм08-01-102-01</w:t>
            </w:r>
          </w:p>
        </w:tc>
        <w:tc>
          <w:tcPr>
            <w:tcW w:w="1440" w:type="dxa"/>
            <w:tcBorders>
              <w:top w:val="nil"/>
              <w:left w:val="nil"/>
              <w:bottom w:val="single" w:sz="4" w:space="0" w:color="auto"/>
              <w:right w:val="single" w:sz="4" w:space="0" w:color="auto"/>
            </w:tcBorders>
            <w:shd w:val="clear" w:color="000000" w:fill="FFFFFF"/>
            <w:noWrap/>
            <w:hideMark/>
          </w:tcPr>
          <w:p w14:paraId="7C0537A8"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F17EB1A" w14:textId="77777777" w:rsidTr="001C3521">
        <w:trPr>
          <w:trHeight w:val="398"/>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740E180" w14:textId="77777777" w:rsidR="00F304D0" w:rsidRPr="00682FEA" w:rsidRDefault="00F304D0" w:rsidP="001C3521">
            <w:pPr>
              <w:widowControl/>
              <w:autoSpaceDE/>
              <w:autoSpaceDN/>
              <w:adjustRightInd/>
              <w:rPr>
                <w:sz w:val="18"/>
                <w:szCs w:val="18"/>
              </w:rPr>
            </w:pPr>
            <w:r w:rsidRPr="00682FEA">
              <w:rPr>
                <w:sz w:val="18"/>
                <w:szCs w:val="18"/>
              </w:rPr>
              <w:t>Монтажные работы</w:t>
            </w:r>
          </w:p>
        </w:tc>
      </w:tr>
      <w:tr w:rsidR="00F304D0" w:rsidRPr="00682FEA" w14:paraId="3E25A7DD"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13A32B1A" w14:textId="77777777" w:rsidR="00F304D0" w:rsidRPr="00682FEA" w:rsidRDefault="00F304D0" w:rsidP="001C3521">
            <w:pPr>
              <w:widowControl/>
              <w:autoSpaceDE/>
              <w:autoSpaceDN/>
              <w:adjustRightInd/>
              <w:jc w:val="center"/>
              <w:rPr>
                <w:sz w:val="18"/>
                <w:szCs w:val="18"/>
              </w:rPr>
            </w:pPr>
            <w:r w:rsidRPr="00682FEA">
              <w:rPr>
                <w:sz w:val="18"/>
                <w:szCs w:val="18"/>
              </w:rPr>
              <w:t>5</w:t>
            </w:r>
          </w:p>
        </w:tc>
        <w:tc>
          <w:tcPr>
            <w:tcW w:w="4122" w:type="dxa"/>
            <w:tcBorders>
              <w:top w:val="nil"/>
              <w:left w:val="nil"/>
              <w:bottom w:val="single" w:sz="4" w:space="0" w:color="auto"/>
              <w:right w:val="single" w:sz="4" w:space="0" w:color="auto"/>
            </w:tcBorders>
            <w:shd w:val="clear" w:color="000000" w:fill="FFFFFF"/>
            <w:hideMark/>
          </w:tcPr>
          <w:p w14:paraId="75B93213" w14:textId="77777777" w:rsidR="00F304D0" w:rsidRPr="00682FEA" w:rsidRDefault="00F304D0" w:rsidP="001C3521">
            <w:pPr>
              <w:widowControl/>
              <w:autoSpaceDE/>
              <w:autoSpaceDN/>
              <w:adjustRightInd/>
              <w:rPr>
                <w:sz w:val="18"/>
                <w:szCs w:val="18"/>
              </w:rPr>
            </w:pPr>
            <w:r w:rsidRPr="00682FEA">
              <w:rPr>
                <w:sz w:val="18"/>
                <w:szCs w:val="18"/>
              </w:rPr>
              <w:t>Трансформатор трехфазный 35 кВ мощностью 10000-40000 кВ·А</w:t>
            </w:r>
          </w:p>
        </w:tc>
        <w:tc>
          <w:tcPr>
            <w:tcW w:w="1418" w:type="dxa"/>
            <w:tcBorders>
              <w:top w:val="nil"/>
              <w:left w:val="nil"/>
              <w:bottom w:val="single" w:sz="4" w:space="0" w:color="auto"/>
              <w:right w:val="single" w:sz="4" w:space="0" w:color="auto"/>
            </w:tcBorders>
            <w:shd w:val="clear" w:color="000000" w:fill="FFFFFF"/>
            <w:hideMark/>
          </w:tcPr>
          <w:p w14:paraId="5CC2F47E"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3E2A6DB3"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7CBF4364" w14:textId="77777777" w:rsidR="00F304D0" w:rsidRPr="00682FEA" w:rsidRDefault="00F304D0" w:rsidP="001C3521">
            <w:pPr>
              <w:widowControl/>
              <w:autoSpaceDE/>
              <w:autoSpaceDN/>
              <w:adjustRightInd/>
              <w:jc w:val="right"/>
              <w:rPr>
                <w:sz w:val="18"/>
                <w:szCs w:val="18"/>
              </w:rPr>
            </w:pPr>
            <w:r w:rsidRPr="00682FEA">
              <w:rPr>
                <w:sz w:val="18"/>
                <w:szCs w:val="18"/>
              </w:rPr>
              <w:t>ТЕРм08-01-001-08</w:t>
            </w:r>
          </w:p>
        </w:tc>
        <w:tc>
          <w:tcPr>
            <w:tcW w:w="1440" w:type="dxa"/>
            <w:tcBorders>
              <w:top w:val="nil"/>
              <w:left w:val="nil"/>
              <w:bottom w:val="single" w:sz="4" w:space="0" w:color="auto"/>
              <w:right w:val="single" w:sz="4" w:space="0" w:color="auto"/>
            </w:tcBorders>
            <w:shd w:val="clear" w:color="000000" w:fill="FFFFFF"/>
            <w:noWrap/>
            <w:hideMark/>
          </w:tcPr>
          <w:p w14:paraId="50894B96"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05C33B7" w14:textId="77777777" w:rsidTr="001C3521">
        <w:trPr>
          <w:gridAfter w:val="1"/>
          <w:wAfter w:w="45" w:type="dxa"/>
          <w:trHeight w:val="621"/>
        </w:trPr>
        <w:tc>
          <w:tcPr>
            <w:tcW w:w="409" w:type="dxa"/>
            <w:tcBorders>
              <w:top w:val="nil"/>
              <w:left w:val="single" w:sz="4" w:space="0" w:color="auto"/>
              <w:bottom w:val="single" w:sz="4" w:space="0" w:color="auto"/>
              <w:right w:val="single" w:sz="4" w:space="0" w:color="auto"/>
            </w:tcBorders>
            <w:shd w:val="clear" w:color="000000" w:fill="FFFFFF"/>
            <w:noWrap/>
            <w:hideMark/>
          </w:tcPr>
          <w:p w14:paraId="45A5921E" w14:textId="77777777" w:rsidR="00F304D0" w:rsidRPr="00682FEA" w:rsidRDefault="00F304D0" w:rsidP="001C3521">
            <w:pPr>
              <w:widowControl/>
              <w:autoSpaceDE/>
              <w:autoSpaceDN/>
              <w:adjustRightInd/>
              <w:jc w:val="center"/>
              <w:rPr>
                <w:sz w:val="18"/>
                <w:szCs w:val="18"/>
              </w:rPr>
            </w:pPr>
            <w:r w:rsidRPr="00682FEA">
              <w:rPr>
                <w:sz w:val="18"/>
                <w:szCs w:val="18"/>
              </w:rPr>
              <w:t>6</w:t>
            </w:r>
          </w:p>
        </w:tc>
        <w:tc>
          <w:tcPr>
            <w:tcW w:w="4122" w:type="dxa"/>
            <w:tcBorders>
              <w:top w:val="nil"/>
              <w:left w:val="nil"/>
              <w:bottom w:val="single" w:sz="4" w:space="0" w:color="auto"/>
              <w:right w:val="single" w:sz="4" w:space="0" w:color="auto"/>
            </w:tcBorders>
            <w:shd w:val="clear" w:color="000000" w:fill="FFFFFF"/>
            <w:hideMark/>
          </w:tcPr>
          <w:p w14:paraId="7BE351A7" w14:textId="77777777" w:rsidR="00F304D0" w:rsidRPr="00682FEA" w:rsidRDefault="00F304D0" w:rsidP="001C3521">
            <w:pPr>
              <w:widowControl/>
              <w:autoSpaceDE/>
              <w:autoSpaceDN/>
              <w:adjustRightInd/>
              <w:rPr>
                <w:sz w:val="18"/>
                <w:szCs w:val="18"/>
              </w:rPr>
            </w:pPr>
            <w:r w:rsidRPr="00682FEA">
              <w:rPr>
                <w:sz w:val="18"/>
                <w:szCs w:val="18"/>
              </w:rPr>
              <w:t>Система охлаждения вида Ц</w:t>
            </w:r>
          </w:p>
        </w:tc>
        <w:tc>
          <w:tcPr>
            <w:tcW w:w="1418" w:type="dxa"/>
            <w:tcBorders>
              <w:top w:val="nil"/>
              <w:left w:val="nil"/>
              <w:bottom w:val="single" w:sz="4" w:space="0" w:color="auto"/>
              <w:right w:val="single" w:sz="4" w:space="0" w:color="auto"/>
            </w:tcBorders>
            <w:shd w:val="clear" w:color="000000" w:fill="FFFFFF"/>
            <w:hideMark/>
          </w:tcPr>
          <w:p w14:paraId="5AC05BD1" w14:textId="77777777" w:rsidR="00F304D0" w:rsidRPr="00682FEA" w:rsidRDefault="00F304D0" w:rsidP="001C3521">
            <w:pPr>
              <w:widowControl/>
              <w:autoSpaceDE/>
              <w:autoSpaceDN/>
              <w:adjustRightInd/>
              <w:jc w:val="center"/>
              <w:rPr>
                <w:sz w:val="18"/>
                <w:szCs w:val="18"/>
              </w:rPr>
            </w:pPr>
            <w:r w:rsidRPr="00682FEA">
              <w:rPr>
                <w:sz w:val="18"/>
                <w:szCs w:val="18"/>
              </w:rPr>
              <w:t>1 охлаждающее устройство</w:t>
            </w:r>
          </w:p>
        </w:tc>
        <w:tc>
          <w:tcPr>
            <w:tcW w:w="561" w:type="dxa"/>
            <w:tcBorders>
              <w:top w:val="nil"/>
              <w:left w:val="nil"/>
              <w:bottom w:val="single" w:sz="4" w:space="0" w:color="auto"/>
              <w:right w:val="single" w:sz="4" w:space="0" w:color="auto"/>
            </w:tcBorders>
            <w:shd w:val="clear" w:color="000000" w:fill="FFFFFF"/>
            <w:noWrap/>
            <w:hideMark/>
          </w:tcPr>
          <w:p w14:paraId="208F4D59" w14:textId="77777777" w:rsidR="00F304D0" w:rsidRPr="00682FEA" w:rsidRDefault="00F304D0" w:rsidP="001C3521">
            <w:pPr>
              <w:widowControl/>
              <w:autoSpaceDE/>
              <w:autoSpaceDN/>
              <w:adjustRightInd/>
              <w:jc w:val="right"/>
              <w:rPr>
                <w:sz w:val="18"/>
                <w:szCs w:val="18"/>
              </w:rPr>
            </w:pPr>
            <w:r w:rsidRPr="00682FEA">
              <w:rPr>
                <w:sz w:val="18"/>
                <w:szCs w:val="18"/>
              </w:rPr>
              <w:t>5</w:t>
            </w:r>
          </w:p>
        </w:tc>
        <w:tc>
          <w:tcPr>
            <w:tcW w:w="2120" w:type="dxa"/>
            <w:tcBorders>
              <w:top w:val="nil"/>
              <w:left w:val="nil"/>
              <w:bottom w:val="single" w:sz="4" w:space="0" w:color="auto"/>
              <w:right w:val="single" w:sz="4" w:space="0" w:color="auto"/>
            </w:tcBorders>
            <w:shd w:val="clear" w:color="000000" w:fill="FFFFFF"/>
            <w:hideMark/>
          </w:tcPr>
          <w:p w14:paraId="349722CE" w14:textId="77777777" w:rsidR="00F304D0" w:rsidRPr="00682FEA" w:rsidRDefault="00F304D0" w:rsidP="001C3521">
            <w:pPr>
              <w:widowControl/>
              <w:autoSpaceDE/>
              <w:autoSpaceDN/>
              <w:adjustRightInd/>
              <w:jc w:val="right"/>
              <w:rPr>
                <w:sz w:val="18"/>
                <w:szCs w:val="18"/>
              </w:rPr>
            </w:pPr>
            <w:r w:rsidRPr="00682FEA">
              <w:rPr>
                <w:sz w:val="18"/>
                <w:szCs w:val="18"/>
              </w:rPr>
              <w:t>ТЕРм08-01-003-03</w:t>
            </w:r>
          </w:p>
        </w:tc>
        <w:tc>
          <w:tcPr>
            <w:tcW w:w="1440" w:type="dxa"/>
            <w:tcBorders>
              <w:top w:val="nil"/>
              <w:left w:val="nil"/>
              <w:bottom w:val="single" w:sz="4" w:space="0" w:color="auto"/>
              <w:right w:val="single" w:sz="4" w:space="0" w:color="auto"/>
            </w:tcBorders>
            <w:shd w:val="clear" w:color="000000" w:fill="FFFFFF"/>
            <w:noWrap/>
            <w:hideMark/>
          </w:tcPr>
          <w:p w14:paraId="251EF9A7"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2648AAC1"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5C38C839" w14:textId="77777777" w:rsidR="00F304D0" w:rsidRPr="00682FEA" w:rsidRDefault="00F304D0" w:rsidP="001C3521">
            <w:pPr>
              <w:widowControl/>
              <w:autoSpaceDE/>
              <w:autoSpaceDN/>
              <w:adjustRightInd/>
              <w:jc w:val="center"/>
              <w:rPr>
                <w:sz w:val="18"/>
                <w:szCs w:val="18"/>
              </w:rPr>
            </w:pPr>
            <w:r w:rsidRPr="00682FEA">
              <w:rPr>
                <w:sz w:val="18"/>
                <w:szCs w:val="18"/>
              </w:rPr>
              <w:t>7</w:t>
            </w:r>
          </w:p>
        </w:tc>
        <w:tc>
          <w:tcPr>
            <w:tcW w:w="4122" w:type="dxa"/>
            <w:tcBorders>
              <w:top w:val="nil"/>
              <w:left w:val="nil"/>
              <w:bottom w:val="single" w:sz="4" w:space="0" w:color="auto"/>
              <w:right w:val="single" w:sz="4" w:space="0" w:color="auto"/>
            </w:tcBorders>
            <w:shd w:val="clear" w:color="000000" w:fill="FFFFFF"/>
            <w:hideMark/>
          </w:tcPr>
          <w:p w14:paraId="09661D42" w14:textId="77777777" w:rsidR="00F304D0" w:rsidRPr="00682FEA" w:rsidRDefault="00F304D0" w:rsidP="001C3521">
            <w:pPr>
              <w:widowControl/>
              <w:autoSpaceDE/>
              <w:autoSpaceDN/>
              <w:adjustRightInd/>
              <w:rPr>
                <w:sz w:val="18"/>
                <w:szCs w:val="18"/>
              </w:rPr>
            </w:pPr>
            <w:r w:rsidRPr="00682FEA">
              <w:rPr>
                <w:sz w:val="18"/>
                <w:szCs w:val="18"/>
              </w:rPr>
              <w:t>Прогрев маслонаполненных вводов напряжением 35 кВ</w:t>
            </w:r>
          </w:p>
        </w:tc>
        <w:tc>
          <w:tcPr>
            <w:tcW w:w="1418" w:type="dxa"/>
            <w:tcBorders>
              <w:top w:val="nil"/>
              <w:left w:val="nil"/>
              <w:bottom w:val="single" w:sz="4" w:space="0" w:color="auto"/>
              <w:right w:val="single" w:sz="4" w:space="0" w:color="auto"/>
            </w:tcBorders>
            <w:shd w:val="clear" w:color="000000" w:fill="FFFFFF"/>
            <w:hideMark/>
          </w:tcPr>
          <w:p w14:paraId="2D7D2BB1" w14:textId="77777777" w:rsidR="00F304D0" w:rsidRPr="00682FEA" w:rsidRDefault="00F304D0" w:rsidP="001C3521">
            <w:pPr>
              <w:widowControl/>
              <w:autoSpaceDE/>
              <w:autoSpaceDN/>
              <w:adjustRightInd/>
              <w:jc w:val="center"/>
              <w:rPr>
                <w:sz w:val="18"/>
                <w:szCs w:val="18"/>
              </w:rPr>
            </w:pPr>
            <w:r w:rsidRPr="00682FEA">
              <w:rPr>
                <w:sz w:val="18"/>
                <w:szCs w:val="18"/>
              </w:rPr>
              <w:t>1 компл. (3 шт.)</w:t>
            </w:r>
          </w:p>
        </w:tc>
        <w:tc>
          <w:tcPr>
            <w:tcW w:w="561" w:type="dxa"/>
            <w:tcBorders>
              <w:top w:val="nil"/>
              <w:left w:val="nil"/>
              <w:bottom w:val="single" w:sz="4" w:space="0" w:color="auto"/>
              <w:right w:val="single" w:sz="4" w:space="0" w:color="auto"/>
            </w:tcBorders>
            <w:shd w:val="clear" w:color="000000" w:fill="FFFFFF"/>
            <w:noWrap/>
            <w:hideMark/>
          </w:tcPr>
          <w:p w14:paraId="3602006A" w14:textId="77777777" w:rsidR="00F304D0" w:rsidRPr="00682FEA" w:rsidRDefault="00F304D0" w:rsidP="001C3521">
            <w:pPr>
              <w:widowControl/>
              <w:autoSpaceDE/>
              <w:autoSpaceDN/>
              <w:adjustRightInd/>
              <w:jc w:val="right"/>
              <w:rPr>
                <w:sz w:val="18"/>
                <w:szCs w:val="18"/>
              </w:rPr>
            </w:pPr>
            <w:r w:rsidRPr="00682FEA">
              <w:rPr>
                <w:sz w:val="18"/>
                <w:szCs w:val="18"/>
              </w:rPr>
              <w:t>2</w:t>
            </w:r>
          </w:p>
        </w:tc>
        <w:tc>
          <w:tcPr>
            <w:tcW w:w="2120" w:type="dxa"/>
            <w:tcBorders>
              <w:top w:val="nil"/>
              <w:left w:val="nil"/>
              <w:bottom w:val="single" w:sz="4" w:space="0" w:color="auto"/>
              <w:right w:val="single" w:sz="4" w:space="0" w:color="auto"/>
            </w:tcBorders>
            <w:shd w:val="clear" w:color="000000" w:fill="FFFFFF"/>
            <w:hideMark/>
          </w:tcPr>
          <w:p w14:paraId="05D6B78E" w14:textId="77777777" w:rsidR="00F304D0" w:rsidRPr="00682FEA" w:rsidRDefault="00F304D0" w:rsidP="001C3521">
            <w:pPr>
              <w:widowControl/>
              <w:autoSpaceDE/>
              <w:autoSpaceDN/>
              <w:adjustRightInd/>
              <w:jc w:val="right"/>
              <w:rPr>
                <w:sz w:val="18"/>
                <w:szCs w:val="18"/>
              </w:rPr>
            </w:pPr>
            <w:r w:rsidRPr="00682FEA">
              <w:rPr>
                <w:sz w:val="18"/>
                <w:szCs w:val="18"/>
              </w:rPr>
              <w:t>ТЕРм08-01-019-01</w:t>
            </w:r>
          </w:p>
        </w:tc>
        <w:tc>
          <w:tcPr>
            <w:tcW w:w="1440" w:type="dxa"/>
            <w:tcBorders>
              <w:top w:val="nil"/>
              <w:left w:val="nil"/>
              <w:bottom w:val="single" w:sz="4" w:space="0" w:color="auto"/>
              <w:right w:val="single" w:sz="4" w:space="0" w:color="auto"/>
            </w:tcBorders>
            <w:shd w:val="clear" w:color="000000" w:fill="FFFFFF"/>
            <w:noWrap/>
            <w:hideMark/>
          </w:tcPr>
          <w:p w14:paraId="194C7C49"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2AB36F99"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4CCB645C" w14:textId="77777777" w:rsidR="00F304D0" w:rsidRPr="00682FEA" w:rsidRDefault="00F304D0" w:rsidP="001C3521">
            <w:pPr>
              <w:widowControl/>
              <w:autoSpaceDE/>
              <w:autoSpaceDN/>
              <w:adjustRightInd/>
              <w:jc w:val="center"/>
              <w:rPr>
                <w:sz w:val="18"/>
                <w:szCs w:val="18"/>
              </w:rPr>
            </w:pPr>
            <w:r w:rsidRPr="00682FEA">
              <w:rPr>
                <w:sz w:val="18"/>
                <w:szCs w:val="18"/>
              </w:rPr>
              <w:t>8</w:t>
            </w:r>
          </w:p>
        </w:tc>
        <w:tc>
          <w:tcPr>
            <w:tcW w:w="4122" w:type="dxa"/>
            <w:tcBorders>
              <w:top w:val="nil"/>
              <w:left w:val="nil"/>
              <w:bottom w:val="single" w:sz="4" w:space="0" w:color="auto"/>
              <w:right w:val="single" w:sz="4" w:space="0" w:color="auto"/>
            </w:tcBorders>
            <w:shd w:val="clear" w:color="000000" w:fill="FFFFFF"/>
            <w:hideMark/>
          </w:tcPr>
          <w:p w14:paraId="31D60ABE" w14:textId="77777777" w:rsidR="00F304D0" w:rsidRPr="00682FEA" w:rsidRDefault="00F304D0" w:rsidP="001C3521">
            <w:pPr>
              <w:widowControl/>
              <w:autoSpaceDE/>
              <w:autoSpaceDN/>
              <w:adjustRightInd/>
              <w:rPr>
                <w:sz w:val="18"/>
                <w:szCs w:val="18"/>
              </w:rPr>
            </w:pPr>
            <w:r w:rsidRPr="00682FEA">
              <w:rPr>
                <w:sz w:val="18"/>
                <w:szCs w:val="18"/>
              </w:rPr>
              <w:t>Подсушка методом термодиффузии, мощность до 80 мВ·А</w:t>
            </w:r>
          </w:p>
        </w:tc>
        <w:tc>
          <w:tcPr>
            <w:tcW w:w="1418" w:type="dxa"/>
            <w:tcBorders>
              <w:top w:val="nil"/>
              <w:left w:val="nil"/>
              <w:bottom w:val="single" w:sz="4" w:space="0" w:color="auto"/>
              <w:right w:val="single" w:sz="4" w:space="0" w:color="auto"/>
            </w:tcBorders>
            <w:shd w:val="clear" w:color="000000" w:fill="FFFFFF"/>
            <w:hideMark/>
          </w:tcPr>
          <w:p w14:paraId="7B66F562"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37E0B30D"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4241DCB4" w14:textId="77777777" w:rsidR="00F304D0" w:rsidRPr="00682FEA" w:rsidRDefault="00F304D0" w:rsidP="001C3521">
            <w:pPr>
              <w:widowControl/>
              <w:autoSpaceDE/>
              <w:autoSpaceDN/>
              <w:adjustRightInd/>
              <w:jc w:val="right"/>
              <w:rPr>
                <w:sz w:val="18"/>
                <w:szCs w:val="18"/>
              </w:rPr>
            </w:pPr>
            <w:r w:rsidRPr="00682FEA">
              <w:rPr>
                <w:sz w:val="18"/>
                <w:szCs w:val="18"/>
              </w:rPr>
              <w:t>ТЕРм08-01-005-02</w:t>
            </w:r>
          </w:p>
        </w:tc>
        <w:tc>
          <w:tcPr>
            <w:tcW w:w="1440" w:type="dxa"/>
            <w:tcBorders>
              <w:top w:val="nil"/>
              <w:left w:val="nil"/>
              <w:bottom w:val="single" w:sz="4" w:space="0" w:color="auto"/>
              <w:right w:val="single" w:sz="4" w:space="0" w:color="auto"/>
            </w:tcBorders>
            <w:shd w:val="clear" w:color="000000" w:fill="FFFFFF"/>
            <w:noWrap/>
            <w:hideMark/>
          </w:tcPr>
          <w:p w14:paraId="73BCBD34"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16DA7A27" w14:textId="77777777" w:rsidTr="001C3521">
        <w:trPr>
          <w:trHeight w:val="300"/>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CD163A" w14:textId="77777777" w:rsidR="00F304D0" w:rsidRPr="00682FEA" w:rsidRDefault="00F304D0" w:rsidP="001C3521">
            <w:pPr>
              <w:widowControl/>
              <w:autoSpaceDE/>
              <w:autoSpaceDN/>
              <w:adjustRightInd/>
              <w:jc w:val="center"/>
              <w:rPr>
                <w:sz w:val="18"/>
                <w:szCs w:val="18"/>
              </w:rPr>
            </w:pPr>
            <w:r w:rsidRPr="00682FEA">
              <w:rPr>
                <w:sz w:val="18"/>
                <w:szCs w:val="18"/>
              </w:rPr>
              <w:t> </w:t>
            </w:r>
          </w:p>
        </w:tc>
      </w:tr>
      <w:tr w:rsidR="00F304D0" w:rsidRPr="00682FEA" w14:paraId="2FD98DE0" w14:textId="77777777" w:rsidTr="0000392F">
        <w:trPr>
          <w:gridAfter w:val="1"/>
          <w:wAfter w:w="45" w:type="dxa"/>
          <w:trHeight w:val="771"/>
        </w:trPr>
        <w:tc>
          <w:tcPr>
            <w:tcW w:w="409" w:type="dxa"/>
            <w:tcBorders>
              <w:top w:val="nil"/>
              <w:left w:val="single" w:sz="4" w:space="0" w:color="auto"/>
              <w:bottom w:val="single" w:sz="4" w:space="0" w:color="auto"/>
              <w:right w:val="single" w:sz="4" w:space="0" w:color="auto"/>
            </w:tcBorders>
            <w:shd w:val="clear" w:color="000000" w:fill="FFFFFF"/>
            <w:noWrap/>
            <w:hideMark/>
          </w:tcPr>
          <w:p w14:paraId="568CDDCB" w14:textId="77777777" w:rsidR="00F304D0" w:rsidRPr="00682FEA" w:rsidRDefault="00F304D0" w:rsidP="001C3521">
            <w:pPr>
              <w:widowControl/>
              <w:autoSpaceDE/>
              <w:autoSpaceDN/>
              <w:adjustRightInd/>
              <w:jc w:val="center"/>
              <w:rPr>
                <w:sz w:val="18"/>
                <w:szCs w:val="18"/>
              </w:rPr>
            </w:pPr>
            <w:r w:rsidRPr="00682FEA">
              <w:rPr>
                <w:sz w:val="18"/>
                <w:szCs w:val="18"/>
              </w:rPr>
              <w:t>9</w:t>
            </w:r>
          </w:p>
        </w:tc>
        <w:tc>
          <w:tcPr>
            <w:tcW w:w="4122" w:type="dxa"/>
            <w:tcBorders>
              <w:top w:val="nil"/>
              <w:left w:val="nil"/>
              <w:bottom w:val="single" w:sz="4" w:space="0" w:color="auto"/>
              <w:right w:val="single" w:sz="4" w:space="0" w:color="auto"/>
            </w:tcBorders>
            <w:shd w:val="clear" w:color="000000" w:fill="FFFFFF"/>
            <w:hideMark/>
          </w:tcPr>
          <w:p w14:paraId="7525945A" w14:textId="77777777" w:rsidR="00F304D0" w:rsidRPr="00682FEA" w:rsidRDefault="00F304D0" w:rsidP="001C3521">
            <w:pPr>
              <w:widowControl/>
              <w:autoSpaceDE/>
              <w:autoSpaceDN/>
              <w:adjustRightInd/>
              <w:rPr>
                <w:sz w:val="18"/>
                <w:szCs w:val="18"/>
              </w:rPr>
            </w:pPr>
            <w:r w:rsidRPr="00682FEA">
              <w:rPr>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418" w:type="dxa"/>
            <w:tcBorders>
              <w:top w:val="nil"/>
              <w:left w:val="nil"/>
              <w:bottom w:val="single" w:sz="4" w:space="0" w:color="auto"/>
              <w:right w:val="single" w:sz="4" w:space="0" w:color="auto"/>
            </w:tcBorders>
            <w:shd w:val="clear" w:color="000000" w:fill="FFFFFF"/>
            <w:hideMark/>
          </w:tcPr>
          <w:p w14:paraId="3DB93835"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05AE184F"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02E73404" w14:textId="77777777" w:rsidR="00F304D0" w:rsidRPr="00682FEA" w:rsidRDefault="00F304D0" w:rsidP="001C3521">
            <w:pPr>
              <w:widowControl/>
              <w:autoSpaceDE/>
              <w:autoSpaceDN/>
              <w:adjustRightInd/>
              <w:jc w:val="right"/>
              <w:rPr>
                <w:sz w:val="18"/>
                <w:szCs w:val="18"/>
              </w:rPr>
            </w:pPr>
            <w:r w:rsidRPr="00682FEA">
              <w:rPr>
                <w:sz w:val="18"/>
                <w:szCs w:val="18"/>
              </w:rPr>
              <w:t>ТЕРм08-03-572-05</w:t>
            </w:r>
          </w:p>
        </w:tc>
        <w:tc>
          <w:tcPr>
            <w:tcW w:w="1440" w:type="dxa"/>
            <w:tcBorders>
              <w:top w:val="nil"/>
              <w:left w:val="nil"/>
              <w:bottom w:val="single" w:sz="4" w:space="0" w:color="auto"/>
              <w:right w:val="single" w:sz="4" w:space="0" w:color="auto"/>
            </w:tcBorders>
            <w:shd w:val="clear" w:color="000000" w:fill="FFFFFF"/>
            <w:noWrap/>
            <w:hideMark/>
          </w:tcPr>
          <w:p w14:paraId="7AC34275"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6270EAB" w14:textId="77777777" w:rsidTr="001C3521">
        <w:trPr>
          <w:gridAfter w:val="1"/>
          <w:wAfter w:w="45" w:type="dxa"/>
          <w:trHeight w:val="409"/>
        </w:trPr>
        <w:tc>
          <w:tcPr>
            <w:tcW w:w="409" w:type="dxa"/>
            <w:tcBorders>
              <w:top w:val="nil"/>
              <w:left w:val="single" w:sz="4" w:space="0" w:color="auto"/>
              <w:bottom w:val="single" w:sz="4" w:space="0" w:color="auto"/>
              <w:right w:val="single" w:sz="4" w:space="0" w:color="auto"/>
            </w:tcBorders>
            <w:shd w:val="clear" w:color="000000" w:fill="FFFFFF"/>
            <w:noWrap/>
            <w:hideMark/>
          </w:tcPr>
          <w:p w14:paraId="48248F3C" w14:textId="77777777" w:rsidR="00F304D0" w:rsidRPr="00682FEA" w:rsidRDefault="00F304D0" w:rsidP="001C3521">
            <w:pPr>
              <w:widowControl/>
              <w:autoSpaceDE/>
              <w:autoSpaceDN/>
              <w:adjustRightInd/>
              <w:jc w:val="center"/>
              <w:rPr>
                <w:sz w:val="18"/>
                <w:szCs w:val="18"/>
              </w:rPr>
            </w:pPr>
            <w:r w:rsidRPr="00682FEA">
              <w:rPr>
                <w:sz w:val="18"/>
                <w:szCs w:val="18"/>
              </w:rPr>
              <w:t>10</w:t>
            </w:r>
          </w:p>
        </w:tc>
        <w:tc>
          <w:tcPr>
            <w:tcW w:w="4122" w:type="dxa"/>
            <w:tcBorders>
              <w:top w:val="nil"/>
              <w:left w:val="nil"/>
              <w:bottom w:val="single" w:sz="4" w:space="0" w:color="auto"/>
              <w:right w:val="single" w:sz="4" w:space="0" w:color="auto"/>
            </w:tcBorders>
            <w:shd w:val="clear" w:color="000000" w:fill="FFFFFF"/>
            <w:hideMark/>
          </w:tcPr>
          <w:p w14:paraId="3D97C7DD" w14:textId="77777777" w:rsidR="00F304D0" w:rsidRPr="00682FEA" w:rsidRDefault="00F304D0" w:rsidP="001C3521">
            <w:pPr>
              <w:widowControl/>
              <w:autoSpaceDE/>
              <w:autoSpaceDN/>
              <w:adjustRightInd/>
              <w:rPr>
                <w:sz w:val="18"/>
                <w:szCs w:val="18"/>
              </w:rPr>
            </w:pPr>
            <w:r w:rsidRPr="00682FEA">
              <w:rPr>
                <w:sz w:val="18"/>
                <w:szCs w:val="18"/>
              </w:rPr>
              <w:t>Шкаф управления и регулирования</w:t>
            </w:r>
          </w:p>
        </w:tc>
        <w:tc>
          <w:tcPr>
            <w:tcW w:w="1418" w:type="dxa"/>
            <w:tcBorders>
              <w:top w:val="nil"/>
              <w:left w:val="nil"/>
              <w:bottom w:val="single" w:sz="4" w:space="0" w:color="auto"/>
              <w:right w:val="single" w:sz="4" w:space="0" w:color="auto"/>
            </w:tcBorders>
            <w:shd w:val="clear" w:color="000000" w:fill="FFFFFF"/>
            <w:hideMark/>
          </w:tcPr>
          <w:p w14:paraId="02DB45AD" w14:textId="77777777" w:rsidR="00F304D0" w:rsidRPr="00682FEA" w:rsidRDefault="00F304D0" w:rsidP="001C3521">
            <w:pPr>
              <w:widowControl/>
              <w:autoSpaceDE/>
              <w:autoSpaceDN/>
              <w:adjustRightInd/>
              <w:jc w:val="center"/>
              <w:rPr>
                <w:sz w:val="18"/>
                <w:szCs w:val="18"/>
              </w:rPr>
            </w:pPr>
            <w:r w:rsidRPr="00682FEA">
              <w:rPr>
                <w:sz w:val="18"/>
                <w:szCs w:val="18"/>
              </w:rPr>
              <w:t>1 шкаф</w:t>
            </w:r>
          </w:p>
        </w:tc>
        <w:tc>
          <w:tcPr>
            <w:tcW w:w="561" w:type="dxa"/>
            <w:tcBorders>
              <w:top w:val="nil"/>
              <w:left w:val="nil"/>
              <w:bottom w:val="single" w:sz="4" w:space="0" w:color="auto"/>
              <w:right w:val="single" w:sz="4" w:space="0" w:color="auto"/>
            </w:tcBorders>
            <w:shd w:val="clear" w:color="000000" w:fill="FFFFFF"/>
            <w:noWrap/>
            <w:hideMark/>
          </w:tcPr>
          <w:p w14:paraId="310CAFE7"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4EC4F148" w14:textId="77777777" w:rsidR="00F304D0" w:rsidRPr="00682FEA" w:rsidRDefault="00F304D0" w:rsidP="001C3521">
            <w:pPr>
              <w:widowControl/>
              <w:autoSpaceDE/>
              <w:autoSpaceDN/>
              <w:adjustRightInd/>
              <w:jc w:val="right"/>
              <w:rPr>
                <w:sz w:val="18"/>
                <w:szCs w:val="18"/>
              </w:rPr>
            </w:pPr>
            <w:r w:rsidRPr="00682FEA">
              <w:rPr>
                <w:sz w:val="18"/>
                <w:szCs w:val="18"/>
              </w:rPr>
              <w:t>ТЕРм08-01-102-01</w:t>
            </w:r>
          </w:p>
        </w:tc>
        <w:tc>
          <w:tcPr>
            <w:tcW w:w="1440" w:type="dxa"/>
            <w:tcBorders>
              <w:top w:val="nil"/>
              <w:left w:val="nil"/>
              <w:bottom w:val="single" w:sz="4" w:space="0" w:color="auto"/>
              <w:right w:val="single" w:sz="4" w:space="0" w:color="auto"/>
            </w:tcBorders>
            <w:shd w:val="clear" w:color="000000" w:fill="FFFFFF"/>
            <w:noWrap/>
            <w:hideMark/>
          </w:tcPr>
          <w:p w14:paraId="7469491F"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46AC49DF" w14:textId="77777777" w:rsidTr="001C3521">
        <w:trPr>
          <w:trHeight w:val="413"/>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36A78E2" w14:textId="77777777" w:rsidR="00F304D0" w:rsidRPr="00682FEA" w:rsidRDefault="00F304D0" w:rsidP="001C3521">
            <w:pPr>
              <w:widowControl/>
              <w:autoSpaceDE/>
              <w:autoSpaceDN/>
              <w:adjustRightInd/>
              <w:rPr>
                <w:b/>
                <w:bCs/>
                <w:sz w:val="18"/>
                <w:szCs w:val="18"/>
              </w:rPr>
            </w:pPr>
            <w:r w:rsidRPr="00682FEA">
              <w:rPr>
                <w:b/>
                <w:bCs/>
                <w:sz w:val="18"/>
                <w:szCs w:val="18"/>
              </w:rPr>
              <w:t>Раздел 2. Такелажные работы</w:t>
            </w:r>
          </w:p>
        </w:tc>
      </w:tr>
      <w:tr w:rsidR="00F304D0" w:rsidRPr="00682FEA" w14:paraId="15DB1EA6" w14:textId="77777777" w:rsidTr="001C3521">
        <w:trPr>
          <w:gridAfter w:val="1"/>
          <w:wAfter w:w="45" w:type="dxa"/>
          <w:trHeight w:val="858"/>
        </w:trPr>
        <w:tc>
          <w:tcPr>
            <w:tcW w:w="409" w:type="dxa"/>
            <w:tcBorders>
              <w:top w:val="nil"/>
              <w:left w:val="single" w:sz="4" w:space="0" w:color="auto"/>
              <w:bottom w:val="single" w:sz="4" w:space="0" w:color="auto"/>
              <w:right w:val="single" w:sz="4" w:space="0" w:color="auto"/>
            </w:tcBorders>
            <w:shd w:val="clear" w:color="000000" w:fill="FFFFFF"/>
            <w:noWrap/>
            <w:hideMark/>
          </w:tcPr>
          <w:p w14:paraId="5A9ACCB2" w14:textId="77777777" w:rsidR="00F304D0" w:rsidRPr="00682FEA" w:rsidRDefault="00F304D0" w:rsidP="001C3521">
            <w:pPr>
              <w:widowControl/>
              <w:autoSpaceDE/>
              <w:autoSpaceDN/>
              <w:adjustRightInd/>
              <w:jc w:val="center"/>
              <w:rPr>
                <w:sz w:val="18"/>
                <w:szCs w:val="18"/>
              </w:rPr>
            </w:pPr>
            <w:r w:rsidRPr="00682FEA">
              <w:rPr>
                <w:sz w:val="18"/>
                <w:szCs w:val="18"/>
              </w:rPr>
              <w:t>11</w:t>
            </w:r>
          </w:p>
        </w:tc>
        <w:tc>
          <w:tcPr>
            <w:tcW w:w="4122" w:type="dxa"/>
            <w:tcBorders>
              <w:top w:val="nil"/>
              <w:left w:val="nil"/>
              <w:bottom w:val="single" w:sz="4" w:space="0" w:color="auto"/>
              <w:right w:val="single" w:sz="4" w:space="0" w:color="auto"/>
            </w:tcBorders>
            <w:shd w:val="clear" w:color="000000" w:fill="FFFFFF"/>
            <w:hideMark/>
          </w:tcPr>
          <w:p w14:paraId="7FABBCF3" w14:textId="77777777" w:rsidR="00F304D0" w:rsidRPr="00682FEA" w:rsidRDefault="00F304D0" w:rsidP="001C3521">
            <w:pPr>
              <w:widowControl/>
              <w:autoSpaceDE/>
              <w:autoSpaceDN/>
              <w:adjustRightInd/>
              <w:rPr>
                <w:sz w:val="18"/>
                <w:szCs w:val="18"/>
              </w:rPr>
            </w:pPr>
            <w:r w:rsidRPr="00682FEA">
              <w:rPr>
                <w:sz w:val="18"/>
                <w:szCs w:val="18"/>
              </w:rPr>
              <w:t>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w:t>
            </w:r>
          </w:p>
        </w:tc>
        <w:tc>
          <w:tcPr>
            <w:tcW w:w="1418" w:type="dxa"/>
            <w:tcBorders>
              <w:top w:val="nil"/>
              <w:left w:val="nil"/>
              <w:bottom w:val="single" w:sz="4" w:space="0" w:color="auto"/>
              <w:right w:val="single" w:sz="4" w:space="0" w:color="auto"/>
            </w:tcBorders>
            <w:shd w:val="clear" w:color="000000" w:fill="FFFFFF"/>
            <w:hideMark/>
          </w:tcPr>
          <w:p w14:paraId="7A7CB2E1" w14:textId="77777777" w:rsidR="00F304D0" w:rsidRPr="00682FEA" w:rsidRDefault="00F304D0" w:rsidP="001C3521">
            <w:pPr>
              <w:widowControl/>
              <w:autoSpaceDE/>
              <w:autoSpaceDN/>
              <w:adjustRightInd/>
              <w:jc w:val="center"/>
              <w:rPr>
                <w:sz w:val="18"/>
                <w:szCs w:val="18"/>
              </w:rPr>
            </w:pPr>
            <w:r w:rsidRPr="00682FEA">
              <w:rPr>
                <w:sz w:val="18"/>
                <w:szCs w:val="18"/>
              </w:rPr>
              <w:t>шт.</w:t>
            </w:r>
          </w:p>
        </w:tc>
        <w:tc>
          <w:tcPr>
            <w:tcW w:w="561" w:type="dxa"/>
            <w:tcBorders>
              <w:top w:val="nil"/>
              <w:left w:val="nil"/>
              <w:bottom w:val="single" w:sz="4" w:space="0" w:color="auto"/>
              <w:right w:val="single" w:sz="4" w:space="0" w:color="auto"/>
            </w:tcBorders>
            <w:shd w:val="clear" w:color="000000" w:fill="FFFFFF"/>
            <w:noWrap/>
            <w:hideMark/>
          </w:tcPr>
          <w:p w14:paraId="1CE764A4"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740CA7A4" w14:textId="77777777" w:rsidR="00F304D0" w:rsidRPr="00682FEA" w:rsidRDefault="00F304D0" w:rsidP="001C3521">
            <w:pPr>
              <w:widowControl/>
              <w:autoSpaceDE/>
              <w:autoSpaceDN/>
              <w:adjustRightInd/>
              <w:jc w:val="right"/>
              <w:rPr>
                <w:sz w:val="18"/>
                <w:szCs w:val="18"/>
              </w:rPr>
            </w:pPr>
            <w:r w:rsidRPr="00682FEA">
              <w:rPr>
                <w:sz w:val="18"/>
                <w:szCs w:val="18"/>
              </w:rPr>
              <w:t>БТ-1</w:t>
            </w:r>
          </w:p>
        </w:tc>
        <w:tc>
          <w:tcPr>
            <w:tcW w:w="1440" w:type="dxa"/>
            <w:tcBorders>
              <w:top w:val="nil"/>
              <w:left w:val="nil"/>
              <w:bottom w:val="single" w:sz="4" w:space="0" w:color="auto"/>
              <w:right w:val="single" w:sz="4" w:space="0" w:color="auto"/>
            </w:tcBorders>
            <w:shd w:val="clear" w:color="000000" w:fill="FFFFFF"/>
            <w:noWrap/>
            <w:hideMark/>
          </w:tcPr>
          <w:p w14:paraId="24882408"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4CDE43B" w14:textId="77777777" w:rsidTr="0000392F">
        <w:trPr>
          <w:gridAfter w:val="1"/>
          <w:wAfter w:w="45" w:type="dxa"/>
          <w:trHeight w:val="1246"/>
        </w:trPr>
        <w:tc>
          <w:tcPr>
            <w:tcW w:w="409" w:type="dxa"/>
            <w:tcBorders>
              <w:top w:val="nil"/>
              <w:left w:val="single" w:sz="4" w:space="0" w:color="auto"/>
              <w:bottom w:val="single" w:sz="4" w:space="0" w:color="auto"/>
              <w:right w:val="single" w:sz="4" w:space="0" w:color="auto"/>
            </w:tcBorders>
            <w:shd w:val="clear" w:color="000000" w:fill="FFFFFF"/>
            <w:noWrap/>
            <w:hideMark/>
          </w:tcPr>
          <w:p w14:paraId="123394AF" w14:textId="77777777" w:rsidR="00F304D0" w:rsidRPr="00682FEA" w:rsidRDefault="00F304D0" w:rsidP="001C3521">
            <w:pPr>
              <w:widowControl/>
              <w:autoSpaceDE/>
              <w:autoSpaceDN/>
              <w:adjustRightInd/>
              <w:jc w:val="center"/>
              <w:rPr>
                <w:sz w:val="18"/>
                <w:szCs w:val="18"/>
              </w:rPr>
            </w:pPr>
            <w:r w:rsidRPr="00682FEA">
              <w:rPr>
                <w:sz w:val="18"/>
                <w:szCs w:val="18"/>
              </w:rPr>
              <w:t>12</w:t>
            </w:r>
          </w:p>
        </w:tc>
        <w:tc>
          <w:tcPr>
            <w:tcW w:w="4122" w:type="dxa"/>
            <w:tcBorders>
              <w:top w:val="nil"/>
              <w:left w:val="nil"/>
              <w:bottom w:val="single" w:sz="4" w:space="0" w:color="auto"/>
              <w:right w:val="single" w:sz="4" w:space="0" w:color="auto"/>
            </w:tcBorders>
            <w:shd w:val="clear" w:color="000000" w:fill="FFFFFF"/>
            <w:hideMark/>
          </w:tcPr>
          <w:p w14:paraId="5FDBB0E6" w14:textId="77777777" w:rsidR="00F304D0" w:rsidRPr="00682FEA" w:rsidRDefault="00F304D0" w:rsidP="001C3521">
            <w:pPr>
              <w:widowControl/>
              <w:autoSpaceDE/>
              <w:autoSpaceDN/>
              <w:adjustRightInd/>
              <w:rPr>
                <w:sz w:val="18"/>
                <w:szCs w:val="18"/>
              </w:rPr>
            </w:pPr>
            <w:r w:rsidRPr="00682FEA">
              <w:rPr>
                <w:sz w:val="18"/>
                <w:szCs w:val="18"/>
              </w:rPr>
              <w:t>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 наибольший продольный уклон до 9%, масса единицы оборудования до 40 т</w:t>
            </w:r>
          </w:p>
        </w:tc>
        <w:tc>
          <w:tcPr>
            <w:tcW w:w="1418" w:type="dxa"/>
            <w:tcBorders>
              <w:top w:val="nil"/>
              <w:left w:val="nil"/>
              <w:bottom w:val="single" w:sz="4" w:space="0" w:color="auto"/>
              <w:right w:val="single" w:sz="4" w:space="0" w:color="auto"/>
            </w:tcBorders>
            <w:shd w:val="clear" w:color="000000" w:fill="FFFFFF"/>
            <w:hideMark/>
          </w:tcPr>
          <w:p w14:paraId="0A1E51A8" w14:textId="77777777" w:rsidR="00F304D0" w:rsidRPr="00682FEA" w:rsidRDefault="00F304D0" w:rsidP="001C3521">
            <w:pPr>
              <w:widowControl/>
              <w:autoSpaceDE/>
              <w:autoSpaceDN/>
              <w:adjustRightInd/>
              <w:jc w:val="center"/>
              <w:rPr>
                <w:sz w:val="18"/>
                <w:szCs w:val="18"/>
              </w:rPr>
            </w:pPr>
            <w:r w:rsidRPr="00682FEA">
              <w:rPr>
                <w:sz w:val="18"/>
                <w:szCs w:val="18"/>
              </w:rPr>
              <w:t>1000 м</w:t>
            </w:r>
          </w:p>
        </w:tc>
        <w:tc>
          <w:tcPr>
            <w:tcW w:w="561" w:type="dxa"/>
            <w:tcBorders>
              <w:top w:val="nil"/>
              <w:left w:val="nil"/>
              <w:bottom w:val="single" w:sz="4" w:space="0" w:color="auto"/>
              <w:right w:val="single" w:sz="4" w:space="0" w:color="auto"/>
            </w:tcBorders>
            <w:shd w:val="clear" w:color="000000" w:fill="FFFFFF"/>
            <w:noWrap/>
            <w:hideMark/>
          </w:tcPr>
          <w:p w14:paraId="482F554D"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5AE83872" w14:textId="77777777" w:rsidR="00F304D0" w:rsidRPr="00682FEA" w:rsidRDefault="00F304D0" w:rsidP="001C3521">
            <w:pPr>
              <w:widowControl/>
              <w:autoSpaceDE/>
              <w:autoSpaceDN/>
              <w:adjustRightInd/>
              <w:jc w:val="right"/>
              <w:rPr>
                <w:sz w:val="18"/>
                <w:szCs w:val="18"/>
              </w:rPr>
            </w:pPr>
            <w:r w:rsidRPr="00682FEA">
              <w:rPr>
                <w:sz w:val="18"/>
                <w:szCs w:val="18"/>
              </w:rPr>
              <w:t>БТ-7-1</w:t>
            </w:r>
          </w:p>
        </w:tc>
        <w:tc>
          <w:tcPr>
            <w:tcW w:w="1440" w:type="dxa"/>
            <w:tcBorders>
              <w:top w:val="nil"/>
              <w:left w:val="nil"/>
              <w:bottom w:val="single" w:sz="4" w:space="0" w:color="auto"/>
              <w:right w:val="single" w:sz="4" w:space="0" w:color="auto"/>
            </w:tcBorders>
            <w:shd w:val="clear" w:color="000000" w:fill="FFFFFF"/>
            <w:noWrap/>
            <w:hideMark/>
          </w:tcPr>
          <w:p w14:paraId="19CA6693"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EAB83AB" w14:textId="77777777" w:rsidTr="001C3521">
        <w:trPr>
          <w:gridAfter w:val="1"/>
          <w:wAfter w:w="45" w:type="dxa"/>
          <w:trHeight w:val="1543"/>
        </w:trPr>
        <w:tc>
          <w:tcPr>
            <w:tcW w:w="409" w:type="dxa"/>
            <w:tcBorders>
              <w:top w:val="nil"/>
              <w:left w:val="single" w:sz="4" w:space="0" w:color="auto"/>
              <w:bottom w:val="single" w:sz="4" w:space="0" w:color="auto"/>
              <w:right w:val="single" w:sz="4" w:space="0" w:color="auto"/>
            </w:tcBorders>
            <w:shd w:val="clear" w:color="000000" w:fill="FFFFFF"/>
            <w:noWrap/>
            <w:hideMark/>
          </w:tcPr>
          <w:p w14:paraId="69B96234" w14:textId="77777777" w:rsidR="00F304D0" w:rsidRPr="00682FEA" w:rsidRDefault="00F304D0" w:rsidP="001C3521">
            <w:pPr>
              <w:widowControl/>
              <w:autoSpaceDE/>
              <w:autoSpaceDN/>
              <w:adjustRightInd/>
              <w:jc w:val="center"/>
              <w:rPr>
                <w:sz w:val="18"/>
                <w:szCs w:val="18"/>
              </w:rPr>
            </w:pPr>
            <w:r w:rsidRPr="00682FEA">
              <w:rPr>
                <w:sz w:val="18"/>
                <w:szCs w:val="18"/>
              </w:rPr>
              <w:t>13</w:t>
            </w:r>
          </w:p>
        </w:tc>
        <w:tc>
          <w:tcPr>
            <w:tcW w:w="4122" w:type="dxa"/>
            <w:tcBorders>
              <w:top w:val="nil"/>
              <w:left w:val="nil"/>
              <w:bottom w:val="single" w:sz="4" w:space="0" w:color="auto"/>
              <w:right w:val="single" w:sz="4" w:space="0" w:color="auto"/>
            </w:tcBorders>
            <w:shd w:val="clear" w:color="000000" w:fill="FFFFFF"/>
            <w:hideMark/>
          </w:tcPr>
          <w:p w14:paraId="07F95CA1" w14:textId="77777777" w:rsidR="00F304D0" w:rsidRPr="00682FEA" w:rsidRDefault="00F304D0" w:rsidP="001C3521">
            <w:pPr>
              <w:widowControl/>
              <w:autoSpaceDE/>
              <w:autoSpaceDN/>
              <w:adjustRightInd/>
              <w:rPr>
                <w:sz w:val="18"/>
                <w:szCs w:val="18"/>
              </w:rPr>
            </w:pPr>
            <w:r w:rsidRPr="00682FEA">
              <w:rPr>
                <w:sz w:val="18"/>
                <w:szCs w:val="18"/>
              </w:rPr>
              <w:t>Транспортировка и такелаж крупных трансформаторов и другого энергетического оборудования на автопоездах, добавлять на каждые последующие 1000 м по асфальтовой или асфальтобетонной дороге, наибольший продольный уклон до 9%, масса единицы оборудования до 40 т</w:t>
            </w:r>
          </w:p>
        </w:tc>
        <w:tc>
          <w:tcPr>
            <w:tcW w:w="1418" w:type="dxa"/>
            <w:tcBorders>
              <w:top w:val="nil"/>
              <w:left w:val="nil"/>
              <w:bottom w:val="single" w:sz="4" w:space="0" w:color="auto"/>
              <w:right w:val="single" w:sz="4" w:space="0" w:color="auto"/>
            </w:tcBorders>
            <w:shd w:val="clear" w:color="000000" w:fill="FFFFFF"/>
            <w:hideMark/>
          </w:tcPr>
          <w:p w14:paraId="04634A02" w14:textId="77777777" w:rsidR="00F304D0" w:rsidRPr="00682FEA" w:rsidRDefault="00F304D0" w:rsidP="001C3521">
            <w:pPr>
              <w:widowControl/>
              <w:autoSpaceDE/>
              <w:autoSpaceDN/>
              <w:adjustRightInd/>
              <w:jc w:val="center"/>
              <w:rPr>
                <w:sz w:val="18"/>
                <w:szCs w:val="18"/>
              </w:rPr>
            </w:pPr>
            <w:r w:rsidRPr="00682FEA">
              <w:rPr>
                <w:sz w:val="18"/>
                <w:szCs w:val="18"/>
              </w:rPr>
              <w:t>1000 м</w:t>
            </w:r>
          </w:p>
        </w:tc>
        <w:tc>
          <w:tcPr>
            <w:tcW w:w="561" w:type="dxa"/>
            <w:tcBorders>
              <w:top w:val="nil"/>
              <w:left w:val="nil"/>
              <w:bottom w:val="single" w:sz="4" w:space="0" w:color="auto"/>
              <w:right w:val="single" w:sz="4" w:space="0" w:color="auto"/>
            </w:tcBorders>
            <w:shd w:val="clear" w:color="000000" w:fill="FFFFFF"/>
            <w:noWrap/>
            <w:hideMark/>
          </w:tcPr>
          <w:p w14:paraId="701AE712" w14:textId="77777777" w:rsidR="00F304D0" w:rsidRPr="00682FEA" w:rsidRDefault="00F304D0" w:rsidP="001C3521">
            <w:pPr>
              <w:widowControl/>
              <w:autoSpaceDE/>
              <w:autoSpaceDN/>
              <w:adjustRightInd/>
              <w:jc w:val="right"/>
              <w:rPr>
                <w:sz w:val="18"/>
                <w:szCs w:val="18"/>
              </w:rPr>
            </w:pPr>
            <w:r w:rsidRPr="00682FEA">
              <w:rPr>
                <w:sz w:val="18"/>
                <w:szCs w:val="18"/>
              </w:rPr>
              <w:t>19</w:t>
            </w:r>
          </w:p>
        </w:tc>
        <w:tc>
          <w:tcPr>
            <w:tcW w:w="2120" w:type="dxa"/>
            <w:tcBorders>
              <w:top w:val="nil"/>
              <w:left w:val="nil"/>
              <w:bottom w:val="single" w:sz="4" w:space="0" w:color="auto"/>
              <w:right w:val="single" w:sz="4" w:space="0" w:color="auto"/>
            </w:tcBorders>
            <w:shd w:val="clear" w:color="000000" w:fill="FFFFFF"/>
            <w:hideMark/>
          </w:tcPr>
          <w:p w14:paraId="531F8E28" w14:textId="77777777" w:rsidR="00F304D0" w:rsidRPr="00682FEA" w:rsidRDefault="00F304D0" w:rsidP="001C3521">
            <w:pPr>
              <w:widowControl/>
              <w:autoSpaceDE/>
              <w:autoSpaceDN/>
              <w:adjustRightInd/>
              <w:jc w:val="right"/>
              <w:rPr>
                <w:sz w:val="18"/>
                <w:szCs w:val="18"/>
              </w:rPr>
            </w:pPr>
            <w:r w:rsidRPr="00682FEA">
              <w:rPr>
                <w:sz w:val="18"/>
                <w:szCs w:val="18"/>
              </w:rPr>
              <w:t>БТ-19-1</w:t>
            </w:r>
          </w:p>
        </w:tc>
        <w:tc>
          <w:tcPr>
            <w:tcW w:w="1440" w:type="dxa"/>
            <w:tcBorders>
              <w:top w:val="nil"/>
              <w:left w:val="nil"/>
              <w:bottom w:val="single" w:sz="4" w:space="0" w:color="auto"/>
              <w:right w:val="single" w:sz="4" w:space="0" w:color="auto"/>
            </w:tcBorders>
            <w:shd w:val="clear" w:color="000000" w:fill="FFFFFF"/>
            <w:noWrap/>
            <w:hideMark/>
          </w:tcPr>
          <w:p w14:paraId="7C9D6EAB"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59D16DAB" w14:textId="77777777" w:rsidTr="0000392F">
        <w:trPr>
          <w:gridAfter w:val="1"/>
          <w:wAfter w:w="45" w:type="dxa"/>
          <w:trHeight w:val="854"/>
        </w:trPr>
        <w:tc>
          <w:tcPr>
            <w:tcW w:w="409" w:type="dxa"/>
            <w:tcBorders>
              <w:top w:val="nil"/>
              <w:left w:val="single" w:sz="4" w:space="0" w:color="auto"/>
              <w:bottom w:val="single" w:sz="4" w:space="0" w:color="auto"/>
              <w:right w:val="single" w:sz="4" w:space="0" w:color="auto"/>
            </w:tcBorders>
            <w:shd w:val="clear" w:color="000000" w:fill="FFFFFF"/>
            <w:noWrap/>
            <w:hideMark/>
          </w:tcPr>
          <w:p w14:paraId="54E7002D" w14:textId="77777777" w:rsidR="00F304D0" w:rsidRPr="00682FEA" w:rsidRDefault="00F304D0" w:rsidP="001C3521">
            <w:pPr>
              <w:widowControl/>
              <w:autoSpaceDE/>
              <w:autoSpaceDN/>
              <w:adjustRightInd/>
              <w:jc w:val="center"/>
              <w:rPr>
                <w:sz w:val="18"/>
                <w:szCs w:val="18"/>
              </w:rPr>
            </w:pPr>
            <w:r w:rsidRPr="00682FEA">
              <w:rPr>
                <w:sz w:val="18"/>
                <w:szCs w:val="18"/>
              </w:rPr>
              <w:t>14</w:t>
            </w:r>
          </w:p>
        </w:tc>
        <w:tc>
          <w:tcPr>
            <w:tcW w:w="4122" w:type="dxa"/>
            <w:tcBorders>
              <w:top w:val="nil"/>
              <w:left w:val="nil"/>
              <w:bottom w:val="single" w:sz="4" w:space="0" w:color="auto"/>
              <w:right w:val="single" w:sz="4" w:space="0" w:color="auto"/>
            </w:tcBorders>
            <w:shd w:val="clear" w:color="000000" w:fill="FFFFFF"/>
            <w:hideMark/>
          </w:tcPr>
          <w:p w14:paraId="3CFE9C02" w14:textId="77777777" w:rsidR="00F304D0" w:rsidRPr="00682FEA" w:rsidRDefault="00F304D0" w:rsidP="001C3521">
            <w:pPr>
              <w:widowControl/>
              <w:autoSpaceDE/>
              <w:autoSpaceDN/>
              <w:adjustRightInd/>
              <w:rPr>
                <w:sz w:val="18"/>
                <w:szCs w:val="18"/>
              </w:rPr>
            </w:pPr>
            <w:r w:rsidRPr="00682FEA">
              <w:rPr>
                <w:sz w:val="18"/>
                <w:szCs w:val="18"/>
              </w:rPr>
              <w:t>Разворот крупных трансформаторов и другого энергетического оборудования на шпальной клети на 90° при массе единицы оборудования: до 40 т</w:t>
            </w:r>
          </w:p>
        </w:tc>
        <w:tc>
          <w:tcPr>
            <w:tcW w:w="1418" w:type="dxa"/>
            <w:tcBorders>
              <w:top w:val="nil"/>
              <w:left w:val="nil"/>
              <w:bottom w:val="single" w:sz="4" w:space="0" w:color="auto"/>
              <w:right w:val="single" w:sz="4" w:space="0" w:color="auto"/>
            </w:tcBorders>
            <w:shd w:val="clear" w:color="000000" w:fill="FFFFFF"/>
            <w:hideMark/>
          </w:tcPr>
          <w:p w14:paraId="0EB3D484" w14:textId="77777777" w:rsidR="00F304D0" w:rsidRPr="00682FEA" w:rsidRDefault="00F304D0" w:rsidP="001C3521">
            <w:pPr>
              <w:widowControl/>
              <w:autoSpaceDE/>
              <w:autoSpaceDN/>
              <w:adjustRightInd/>
              <w:jc w:val="center"/>
              <w:rPr>
                <w:sz w:val="18"/>
                <w:szCs w:val="18"/>
              </w:rPr>
            </w:pPr>
            <w:r w:rsidRPr="00682FEA">
              <w:rPr>
                <w:sz w:val="18"/>
                <w:szCs w:val="18"/>
              </w:rPr>
              <w:t>шт.</w:t>
            </w:r>
          </w:p>
        </w:tc>
        <w:tc>
          <w:tcPr>
            <w:tcW w:w="561" w:type="dxa"/>
            <w:tcBorders>
              <w:top w:val="nil"/>
              <w:left w:val="nil"/>
              <w:bottom w:val="single" w:sz="4" w:space="0" w:color="auto"/>
              <w:right w:val="single" w:sz="4" w:space="0" w:color="auto"/>
            </w:tcBorders>
            <w:shd w:val="clear" w:color="000000" w:fill="FFFFFF"/>
            <w:noWrap/>
            <w:hideMark/>
          </w:tcPr>
          <w:p w14:paraId="23EC92FD" w14:textId="77777777" w:rsidR="00F304D0" w:rsidRPr="00682FEA" w:rsidRDefault="00F304D0" w:rsidP="001C3521">
            <w:pPr>
              <w:widowControl/>
              <w:autoSpaceDE/>
              <w:autoSpaceDN/>
              <w:adjustRightInd/>
              <w:jc w:val="right"/>
              <w:rPr>
                <w:sz w:val="18"/>
                <w:szCs w:val="18"/>
              </w:rPr>
            </w:pPr>
            <w:r w:rsidRPr="00682FEA">
              <w:rPr>
                <w:sz w:val="18"/>
                <w:szCs w:val="18"/>
              </w:rPr>
              <w:t>2</w:t>
            </w:r>
          </w:p>
        </w:tc>
        <w:tc>
          <w:tcPr>
            <w:tcW w:w="2120" w:type="dxa"/>
            <w:tcBorders>
              <w:top w:val="nil"/>
              <w:left w:val="nil"/>
              <w:bottom w:val="single" w:sz="4" w:space="0" w:color="auto"/>
              <w:right w:val="single" w:sz="4" w:space="0" w:color="auto"/>
            </w:tcBorders>
            <w:shd w:val="clear" w:color="000000" w:fill="FFFFFF"/>
            <w:hideMark/>
          </w:tcPr>
          <w:p w14:paraId="45CFAEE1" w14:textId="77777777" w:rsidR="00F304D0" w:rsidRPr="00682FEA" w:rsidRDefault="00F304D0" w:rsidP="001C3521">
            <w:pPr>
              <w:widowControl/>
              <w:autoSpaceDE/>
              <w:autoSpaceDN/>
              <w:adjustRightInd/>
              <w:jc w:val="right"/>
              <w:rPr>
                <w:sz w:val="18"/>
                <w:szCs w:val="18"/>
              </w:rPr>
            </w:pPr>
            <w:r w:rsidRPr="00682FEA">
              <w:rPr>
                <w:sz w:val="18"/>
                <w:szCs w:val="18"/>
              </w:rPr>
              <w:t>БТ-48</w:t>
            </w:r>
          </w:p>
        </w:tc>
        <w:tc>
          <w:tcPr>
            <w:tcW w:w="1440" w:type="dxa"/>
            <w:tcBorders>
              <w:top w:val="nil"/>
              <w:left w:val="nil"/>
              <w:bottom w:val="single" w:sz="4" w:space="0" w:color="auto"/>
              <w:right w:val="single" w:sz="4" w:space="0" w:color="auto"/>
            </w:tcBorders>
            <w:shd w:val="clear" w:color="000000" w:fill="FFFFFF"/>
            <w:noWrap/>
            <w:hideMark/>
          </w:tcPr>
          <w:p w14:paraId="4B74C5B4"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5842B78E" w14:textId="77777777" w:rsidTr="0000392F">
        <w:trPr>
          <w:gridAfter w:val="1"/>
          <w:wAfter w:w="45" w:type="dxa"/>
          <w:trHeight w:val="711"/>
        </w:trPr>
        <w:tc>
          <w:tcPr>
            <w:tcW w:w="409" w:type="dxa"/>
            <w:tcBorders>
              <w:top w:val="single" w:sz="4" w:space="0" w:color="auto"/>
              <w:left w:val="single" w:sz="4" w:space="0" w:color="auto"/>
              <w:bottom w:val="single" w:sz="4" w:space="0" w:color="auto"/>
              <w:right w:val="single" w:sz="4" w:space="0" w:color="auto"/>
            </w:tcBorders>
            <w:shd w:val="clear" w:color="000000" w:fill="FFFFFF"/>
            <w:noWrap/>
            <w:hideMark/>
          </w:tcPr>
          <w:p w14:paraId="52692CCF" w14:textId="77777777" w:rsidR="00F304D0" w:rsidRPr="00682FEA" w:rsidRDefault="00F304D0" w:rsidP="001C3521">
            <w:pPr>
              <w:widowControl/>
              <w:autoSpaceDE/>
              <w:autoSpaceDN/>
              <w:adjustRightInd/>
              <w:jc w:val="center"/>
              <w:rPr>
                <w:sz w:val="18"/>
                <w:szCs w:val="18"/>
              </w:rPr>
            </w:pPr>
            <w:r w:rsidRPr="00682FEA">
              <w:rPr>
                <w:sz w:val="18"/>
                <w:szCs w:val="18"/>
              </w:rPr>
              <w:lastRenderedPageBreak/>
              <w:t>15</w:t>
            </w:r>
          </w:p>
        </w:tc>
        <w:tc>
          <w:tcPr>
            <w:tcW w:w="4122" w:type="dxa"/>
            <w:tcBorders>
              <w:top w:val="single" w:sz="4" w:space="0" w:color="auto"/>
              <w:left w:val="nil"/>
              <w:bottom w:val="single" w:sz="4" w:space="0" w:color="auto"/>
              <w:right w:val="single" w:sz="4" w:space="0" w:color="auto"/>
            </w:tcBorders>
            <w:shd w:val="clear" w:color="000000" w:fill="FFFFFF"/>
            <w:hideMark/>
          </w:tcPr>
          <w:p w14:paraId="27E8EC6C" w14:textId="77777777" w:rsidR="00F304D0" w:rsidRPr="00682FEA" w:rsidRDefault="00F304D0" w:rsidP="001C3521">
            <w:pPr>
              <w:widowControl/>
              <w:autoSpaceDE/>
              <w:autoSpaceDN/>
              <w:adjustRightInd/>
              <w:rPr>
                <w:sz w:val="18"/>
                <w:szCs w:val="18"/>
              </w:rPr>
            </w:pPr>
            <w:r w:rsidRPr="00682FEA">
              <w:rPr>
                <w:sz w:val="18"/>
                <w:szCs w:val="18"/>
              </w:rPr>
              <w:t xml:space="preserve">Переброска автопоезда и такелажных средств при массе единицы оборудования: 40 т, наибольший продольный уклон до 9% </w:t>
            </w:r>
          </w:p>
        </w:tc>
        <w:tc>
          <w:tcPr>
            <w:tcW w:w="1418" w:type="dxa"/>
            <w:tcBorders>
              <w:top w:val="single" w:sz="4" w:space="0" w:color="auto"/>
              <w:left w:val="nil"/>
              <w:bottom w:val="single" w:sz="4" w:space="0" w:color="auto"/>
              <w:right w:val="single" w:sz="4" w:space="0" w:color="auto"/>
            </w:tcBorders>
            <w:shd w:val="clear" w:color="000000" w:fill="FFFFFF"/>
            <w:hideMark/>
          </w:tcPr>
          <w:p w14:paraId="2DC2C24D" w14:textId="77777777" w:rsidR="00F304D0" w:rsidRPr="00682FEA" w:rsidRDefault="00F304D0" w:rsidP="001C3521">
            <w:pPr>
              <w:widowControl/>
              <w:autoSpaceDE/>
              <w:autoSpaceDN/>
              <w:adjustRightInd/>
              <w:jc w:val="center"/>
              <w:rPr>
                <w:sz w:val="18"/>
                <w:szCs w:val="18"/>
              </w:rPr>
            </w:pPr>
            <w:r w:rsidRPr="00682FEA">
              <w:rPr>
                <w:sz w:val="18"/>
                <w:szCs w:val="18"/>
              </w:rPr>
              <w:t>10 км</w:t>
            </w:r>
          </w:p>
        </w:tc>
        <w:tc>
          <w:tcPr>
            <w:tcW w:w="561" w:type="dxa"/>
            <w:tcBorders>
              <w:top w:val="single" w:sz="4" w:space="0" w:color="auto"/>
              <w:left w:val="nil"/>
              <w:bottom w:val="single" w:sz="4" w:space="0" w:color="auto"/>
              <w:right w:val="single" w:sz="4" w:space="0" w:color="auto"/>
            </w:tcBorders>
            <w:shd w:val="clear" w:color="000000" w:fill="FFFFFF"/>
            <w:noWrap/>
            <w:hideMark/>
          </w:tcPr>
          <w:p w14:paraId="23A4E05C"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single" w:sz="4" w:space="0" w:color="auto"/>
              <w:left w:val="nil"/>
              <w:bottom w:val="single" w:sz="4" w:space="0" w:color="auto"/>
              <w:right w:val="single" w:sz="4" w:space="0" w:color="auto"/>
            </w:tcBorders>
            <w:shd w:val="clear" w:color="000000" w:fill="FFFFFF"/>
            <w:hideMark/>
          </w:tcPr>
          <w:p w14:paraId="074001D7" w14:textId="77777777" w:rsidR="00F304D0" w:rsidRPr="00682FEA" w:rsidRDefault="00F304D0" w:rsidP="001C3521">
            <w:pPr>
              <w:widowControl/>
              <w:autoSpaceDE/>
              <w:autoSpaceDN/>
              <w:adjustRightInd/>
              <w:jc w:val="right"/>
              <w:rPr>
                <w:sz w:val="18"/>
                <w:szCs w:val="18"/>
              </w:rPr>
            </w:pPr>
            <w:r w:rsidRPr="00682FEA">
              <w:rPr>
                <w:sz w:val="18"/>
                <w:szCs w:val="18"/>
              </w:rPr>
              <w:t>БТ-54-1</w:t>
            </w:r>
          </w:p>
        </w:tc>
        <w:tc>
          <w:tcPr>
            <w:tcW w:w="1440" w:type="dxa"/>
            <w:tcBorders>
              <w:top w:val="single" w:sz="4" w:space="0" w:color="auto"/>
              <w:left w:val="nil"/>
              <w:bottom w:val="single" w:sz="4" w:space="0" w:color="auto"/>
              <w:right w:val="single" w:sz="4" w:space="0" w:color="auto"/>
            </w:tcBorders>
            <w:shd w:val="clear" w:color="000000" w:fill="FFFFFF"/>
            <w:noWrap/>
            <w:hideMark/>
          </w:tcPr>
          <w:p w14:paraId="3D935578"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6EAD5B49"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1288B00F" w14:textId="77777777" w:rsidR="00F304D0" w:rsidRPr="00682FEA" w:rsidRDefault="00F304D0" w:rsidP="001C3521">
            <w:pPr>
              <w:widowControl/>
              <w:autoSpaceDE/>
              <w:autoSpaceDN/>
              <w:adjustRightInd/>
              <w:jc w:val="center"/>
              <w:rPr>
                <w:sz w:val="18"/>
                <w:szCs w:val="18"/>
              </w:rPr>
            </w:pPr>
            <w:r w:rsidRPr="00682FEA">
              <w:rPr>
                <w:sz w:val="18"/>
                <w:szCs w:val="18"/>
              </w:rPr>
              <w:t>16</w:t>
            </w:r>
          </w:p>
        </w:tc>
        <w:tc>
          <w:tcPr>
            <w:tcW w:w="4122" w:type="dxa"/>
            <w:tcBorders>
              <w:top w:val="nil"/>
              <w:left w:val="nil"/>
              <w:bottom w:val="single" w:sz="4" w:space="0" w:color="auto"/>
              <w:right w:val="single" w:sz="4" w:space="0" w:color="auto"/>
            </w:tcBorders>
            <w:shd w:val="clear" w:color="000000" w:fill="FFFFFF"/>
            <w:hideMark/>
          </w:tcPr>
          <w:p w14:paraId="20D6F163" w14:textId="77777777" w:rsidR="00F304D0" w:rsidRPr="00682FEA" w:rsidRDefault="00F304D0" w:rsidP="001C3521">
            <w:pPr>
              <w:widowControl/>
              <w:autoSpaceDE/>
              <w:autoSpaceDN/>
              <w:adjustRightInd/>
              <w:rPr>
                <w:sz w:val="18"/>
                <w:szCs w:val="18"/>
              </w:rPr>
            </w:pPr>
            <w:r w:rsidRPr="00682FEA">
              <w:rPr>
                <w:sz w:val="18"/>
                <w:szCs w:val="18"/>
              </w:rPr>
              <w:t>Переброска такелажных средств на каждые последующие 10 км</w:t>
            </w:r>
          </w:p>
        </w:tc>
        <w:tc>
          <w:tcPr>
            <w:tcW w:w="1418" w:type="dxa"/>
            <w:tcBorders>
              <w:top w:val="nil"/>
              <w:left w:val="nil"/>
              <w:bottom w:val="single" w:sz="4" w:space="0" w:color="auto"/>
              <w:right w:val="single" w:sz="4" w:space="0" w:color="auto"/>
            </w:tcBorders>
            <w:shd w:val="clear" w:color="000000" w:fill="FFFFFF"/>
            <w:hideMark/>
          </w:tcPr>
          <w:p w14:paraId="70F736CF" w14:textId="77777777" w:rsidR="00F304D0" w:rsidRPr="00682FEA" w:rsidRDefault="00F304D0" w:rsidP="001C3521">
            <w:pPr>
              <w:widowControl/>
              <w:autoSpaceDE/>
              <w:autoSpaceDN/>
              <w:adjustRightInd/>
              <w:jc w:val="center"/>
              <w:rPr>
                <w:sz w:val="18"/>
                <w:szCs w:val="18"/>
              </w:rPr>
            </w:pPr>
            <w:r w:rsidRPr="00682FEA">
              <w:rPr>
                <w:sz w:val="18"/>
                <w:szCs w:val="18"/>
              </w:rPr>
              <w:t>10 км</w:t>
            </w:r>
          </w:p>
        </w:tc>
        <w:tc>
          <w:tcPr>
            <w:tcW w:w="561" w:type="dxa"/>
            <w:tcBorders>
              <w:top w:val="nil"/>
              <w:left w:val="nil"/>
              <w:bottom w:val="single" w:sz="4" w:space="0" w:color="auto"/>
              <w:right w:val="single" w:sz="4" w:space="0" w:color="auto"/>
            </w:tcBorders>
            <w:shd w:val="clear" w:color="000000" w:fill="FFFFFF"/>
            <w:noWrap/>
            <w:hideMark/>
          </w:tcPr>
          <w:p w14:paraId="56FE86DA"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7D884982" w14:textId="77777777" w:rsidR="00F304D0" w:rsidRPr="00682FEA" w:rsidRDefault="00F304D0" w:rsidP="001C3521">
            <w:pPr>
              <w:widowControl/>
              <w:autoSpaceDE/>
              <w:autoSpaceDN/>
              <w:adjustRightInd/>
              <w:jc w:val="right"/>
              <w:rPr>
                <w:sz w:val="18"/>
                <w:szCs w:val="18"/>
              </w:rPr>
            </w:pPr>
            <w:r w:rsidRPr="00682FEA">
              <w:rPr>
                <w:sz w:val="18"/>
                <w:szCs w:val="18"/>
              </w:rPr>
              <w:t>БТ-60</w:t>
            </w:r>
          </w:p>
        </w:tc>
        <w:tc>
          <w:tcPr>
            <w:tcW w:w="1440" w:type="dxa"/>
            <w:tcBorders>
              <w:top w:val="nil"/>
              <w:left w:val="nil"/>
              <w:bottom w:val="single" w:sz="4" w:space="0" w:color="auto"/>
              <w:right w:val="single" w:sz="4" w:space="0" w:color="auto"/>
            </w:tcBorders>
            <w:shd w:val="clear" w:color="000000" w:fill="FFFFFF"/>
            <w:noWrap/>
            <w:hideMark/>
          </w:tcPr>
          <w:p w14:paraId="70790B24"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47BAAE79" w14:textId="77777777" w:rsidTr="001C3521">
        <w:trPr>
          <w:trHeight w:val="413"/>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B93FF6D" w14:textId="393EF9FC" w:rsidR="00F304D0" w:rsidRPr="00682FEA" w:rsidRDefault="00F304D0" w:rsidP="001C3521">
            <w:pPr>
              <w:widowControl/>
              <w:autoSpaceDE/>
              <w:autoSpaceDN/>
              <w:adjustRightInd/>
              <w:rPr>
                <w:b/>
                <w:bCs/>
                <w:sz w:val="18"/>
                <w:szCs w:val="18"/>
              </w:rPr>
            </w:pPr>
            <w:r w:rsidRPr="00682FEA">
              <w:rPr>
                <w:b/>
                <w:bCs/>
                <w:sz w:val="18"/>
                <w:szCs w:val="18"/>
              </w:rPr>
              <w:t>Раздел 3. Оборудование ЗАКАЗЧИКА (в текущих ценах)</w:t>
            </w:r>
          </w:p>
        </w:tc>
      </w:tr>
      <w:tr w:rsidR="00F304D0" w:rsidRPr="00682FEA" w14:paraId="0C43A1D0"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5FC4226F" w14:textId="77777777" w:rsidR="00F304D0" w:rsidRPr="00682FEA" w:rsidRDefault="00F304D0" w:rsidP="001C3521">
            <w:pPr>
              <w:widowControl/>
              <w:autoSpaceDE/>
              <w:autoSpaceDN/>
              <w:adjustRightInd/>
              <w:jc w:val="center"/>
              <w:rPr>
                <w:sz w:val="18"/>
                <w:szCs w:val="18"/>
              </w:rPr>
            </w:pPr>
            <w:r w:rsidRPr="00682FEA">
              <w:rPr>
                <w:sz w:val="18"/>
                <w:szCs w:val="18"/>
              </w:rPr>
              <w:t>17</w:t>
            </w:r>
          </w:p>
        </w:tc>
        <w:tc>
          <w:tcPr>
            <w:tcW w:w="4122" w:type="dxa"/>
            <w:tcBorders>
              <w:top w:val="nil"/>
              <w:left w:val="nil"/>
              <w:bottom w:val="single" w:sz="4" w:space="0" w:color="auto"/>
              <w:right w:val="single" w:sz="4" w:space="0" w:color="auto"/>
            </w:tcBorders>
            <w:shd w:val="clear" w:color="000000" w:fill="FFFFFF"/>
            <w:hideMark/>
          </w:tcPr>
          <w:p w14:paraId="0269EB4C" w14:textId="77777777" w:rsidR="00F304D0" w:rsidRPr="00682FEA" w:rsidRDefault="00F304D0" w:rsidP="001C3521">
            <w:pPr>
              <w:widowControl/>
              <w:autoSpaceDE/>
              <w:autoSpaceDN/>
              <w:adjustRightInd/>
              <w:rPr>
                <w:sz w:val="18"/>
                <w:szCs w:val="18"/>
              </w:rPr>
            </w:pPr>
            <w:r w:rsidRPr="00682FEA">
              <w:rPr>
                <w:sz w:val="18"/>
                <w:szCs w:val="18"/>
              </w:rPr>
              <w:t>Трансформатор силовой ТДНС-10000/35  Ун/Д-11, УХЛ1</w:t>
            </w:r>
          </w:p>
        </w:tc>
        <w:tc>
          <w:tcPr>
            <w:tcW w:w="1418" w:type="dxa"/>
            <w:tcBorders>
              <w:top w:val="nil"/>
              <w:left w:val="nil"/>
              <w:bottom w:val="single" w:sz="4" w:space="0" w:color="auto"/>
              <w:right w:val="single" w:sz="4" w:space="0" w:color="auto"/>
            </w:tcBorders>
            <w:shd w:val="clear" w:color="000000" w:fill="FFFFFF"/>
            <w:hideMark/>
          </w:tcPr>
          <w:p w14:paraId="34747676" w14:textId="77777777" w:rsidR="00F304D0" w:rsidRPr="00682FEA" w:rsidRDefault="00F304D0" w:rsidP="001C3521">
            <w:pPr>
              <w:widowControl/>
              <w:autoSpaceDE/>
              <w:autoSpaceDN/>
              <w:adjustRightInd/>
              <w:jc w:val="center"/>
              <w:rPr>
                <w:sz w:val="18"/>
                <w:szCs w:val="18"/>
              </w:rPr>
            </w:pPr>
            <w:r w:rsidRPr="00682FEA">
              <w:rPr>
                <w:sz w:val="18"/>
                <w:szCs w:val="18"/>
              </w:rPr>
              <w:t>шт</w:t>
            </w:r>
          </w:p>
        </w:tc>
        <w:tc>
          <w:tcPr>
            <w:tcW w:w="561" w:type="dxa"/>
            <w:tcBorders>
              <w:top w:val="nil"/>
              <w:left w:val="nil"/>
              <w:bottom w:val="single" w:sz="4" w:space="0" w:color="auto"/>
              <w:right w:val="single" w:sz="4" w:space="0" w:color="auto"/>
            </w:tcBorders>
            <w:shd w:val="clear" w:color="000000" w:fill="FFFFFF"/>
            <w:noWrap/>
            <w:hideMark/>
          </w:tcPr>
          <w:p w14:paraId="72F15B04"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303DAA9B" w14:textId="77777777" w:rsidR="00F304D0" w:rsidRPr="00682FEA" w:rsidRDefault="00F304D0" w:rsidP="001C3521">
            <w:pPr>
              <w:widowControl/>
              <w:autoSpaceDE/>
              <w:autoSpaceDN/>
              <w:adjustRightInd/>
              <w:jc w:val="right"/>
              <w:rPr>
                <w:sz w:val="18"/>
                <w:szCs w:val="18"/>
              </w:rPr>
            </w:pPr>
            <w:r w:rsidRPr="00682FEA">
              <w:rPr>
                <w:sz w:val="18"/>
                <w:szCs w:val="18"/>
              </w:rPr>
              <w:t>Счет</w:t>
            </w:r>
          </w:p>
        </w:tc>
        <w:tc>
          <w:tcPr>
            <w:tcW w:w="1440" w:type="dxa"/>
            <w:tcBorders>
              <w:top w:val="nil"/>
              <w:left w:val="nil"/>
              <w:bottom w:val="single" w:sz="4" w:space="0" w:color="auto"/>
              <w:right w:val="single" w:sz="4" w:space="0" w:color="auto"/>
            </w:tcBorders>
            <w:shd w:val="clear" w:color="000000" w:fill="FFFFFF"/>
            <w:noWrap/>
            <w:hideMark/>
          </w:tcPr>
          <w:p w14:paraId="48C6C36A"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A4518DE" w14:textId="77777777" w:rsidTr="001C3521">
        <w:trPr>
          <w:gridAfter w:val="1"/>
          <w:wAfter w:w="45" w:type="dxa"/>
          <w:trHeight w:val="501"/>
        </w:trPr>
        <w:tc>
          <w:tcPr>
            <w:tcW w:w="409" w:type="dxa"/>
            <w:tcBorders>
              <w:top w:val="nil"/>
              <w:left w:val="single" w:sz="4" w:space="0" w:color="auto"/>
              <w:bottom w:val="single" w:sz="4" w:space="0" w:color="auto"/>
              <w:right w:val="single" w:sz="4" w:space="0" w:color="auto"/>
            </w:tcBorders>
            <w:shd w:val="clear" w:color="000000" w:fill="FFFFFF"/>
            <w:noWrap/>
            <w:hideMark/>
          </w:tcPr>
          <w:p w14:paraId="19A3560C" w14:textId="77777777" w:rsidR="00F304D0" w:rsidRPr="00682FEA" w:rsidRDefault="00F304D0" w:rsidP="001C3521">
            <w:pPr>
              <w:widowControl/>
              <w:autoSpaceDE/>
              <w:autoSpaceDN/>
              <w:adjustRightInd/>
              <w:jc w:val="center"/>
              <w:rPr>
                <w:sz w:val="18"/>
                <w:szCs w:val="18"/>
              </w:rPr>
            </w:pPr>
            <w:r w:rsidRPr="00682FEA">
              <w:rPr>
                <w:sz w:val="18"/>
                <w:szCs w:val="18"/>
              </w:rPr>
              <w:t>18</w:t>
            </w:r>
          </w:p>
        </w:tc>
        <w:tc>
          <w:tcPr>
            <w:tcW w:w="4122" w:type="dxa"/>
            <w:tcBorders>
              <w:top w:val="nil"/>
              <w:left w:val="nil"/>
              <w:bottom w:val="single" w:sz="4" w:space="0" w:color="auto"/>
              <w:right w:val="single" w:sz="4" w:space="0" w:color="auto"/>
            </w:tcBorders>
            <w:shd w:val="clear" w:color="000000" w:fill="FFFFFF"/>
            <w:hideMark/>
          </w:tcPr>
          <w:p w14:paraId="2A28C7A7" w14:textId="77777777" w:rsidR="00F304D0" w:rsidRPr="00682FEA" w:rsidRDefault="00F304D0" w:rsidP="001C3521">
            <w:pPr>
              <w:widowControl/>
              <w:autoSpaceDE/>
              <w:autoSpaceDN/>
              <w:adjustRightInd/>
              <w:rPr>
                <w:sz w:val="18"/>
                <w:szCs w:val="18"/>
              </w:rPr>
            </w:pPr>
            <w:r w:rsidRPr="00682FEA">
              <w:rPr>
                <w:sz w:val="18"/>
                <w:szCs w:val="18"/>
              </w:rPr>
              <w:t>ШТ-МТ (шкаф защиты автоматики двухобмоточного трансформатора с АРКТ)</w:t>
            </w:r>
          </w:p>
        </w:tc>
        <w:tc>
          <w:tcPr>
            <w:tcW w:w="1418" w:type="dxa"/>
            <w:tcBorders>
              <w:top w:val="nil"/>
              <w:left w:val="nil"/>
              <w:bottom w:val="single" w:sz="4" w:space="0" w:color="auto"/>
              <w:right w:val="single" w:sz="4" w:space="0" w:color="auto"/>
            </w:tcBorders>
            <w:shd w:val="clear" w:color="000000" w:fill="FFFFFF"/>
            <w:hideMark/>
          </w:tcPr>
          <w:p w14:paraId="79801B78" w14:textId="77777777" w:rsidR="00F304D0" w:rsidRPr="00682FEA" w:rsidRDefault="00F304D0" w:rsidP="001C3521">
            <w:pPr>
              <w:widowControl/>
              <w:autoSpaceDE/>
              <w:autoSpaceDN/>
              <w:adjustRightInd/>
              <w:jc w:val="center"/>
              <w:rPr>
                <w:sz w:val="18"/>
                <w:szCs w:val="18"/>
              </w:rPr>
            </w:pPr>
            <w:r w:rsidRPr="00682FEA">
              <w:rPr>
                <w:sz w:val="18"/>
                <w:szCs w:val="18"/>
              </w:rPr>
              <w:t>шт</w:t>
            </w:r>
          </w:p>
        </w:tc>
        <w:tc>
          <w:tcPr>
            <w:tcW w:w="561" w:type="dxa"/>
            <w:tcBorders>
              <w:top w:val="nil"/>
              <w:left w:val="nil"/>
              <w:bottom w:val="single" w:sz="4" w:space="0" w:color="auto"/>
              <w:right w:val="single" w:sz="4" w:space="0" w:color="auto"/>
            </w:tcBorders>
            <w:shd w:val="clear" w:color="000000" w:fill="FFFFFF"/>
            <w:noWrap/>
            <w:hideMark/>
          </w:tcPr>
          <w:p w14:paraId="42AAC793"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2CB72B58" w14:textId="77777777" w:rsidR="00F304D0" w:rsidRPr="00682FEA" w:rsidRDefault="00F304D0" w:rsidP="001C3521">
            <w:pPr>
              <w:widowControl/>
              <w:autoSpaceDE/>
              <w:autoSpaceDN/>
              <w:adjustRightInd/>
              <w:jc w:val="right"/>
              <w:rPr>
                <w:sz w:val="18"/>
                <w:szCs w:val="18"/>
              </w:rPr>
            </w:pPr>
            <w:r w:rsidRPr="00682FEA">
              <w:rPr>
                <w:sz w:val="18"/>
                <w:szCs w:val="18"/>
              </w:rPr>
              <w:t>Счет</w:t>
            </w:r>
          </w:p>
        </w:tc>
        <w:tc>
          <w:tcPr>
            <w:tcW w:w="1440" w:type="dxa"/>
            <w:tcBorders>
              <w:top w:val="nil"/>
              <w:left w:val="nil"/>
              <w:bottom w:val="single" w:sz="4" w:space="0" w:color="auto"/>
              <w:right w:val="single" w:sz="4" w:space="0" w:color="auto"/>
            </w:tcBorders>
            <w:shd w:val="clear" w:color="000000" w:fill="FFFFFF"/>
            <w:noWrap/>
            <w:hideMark/>
          </w:tcPr>
          <w:p w14:paraId="0A0699C0"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14E8965"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07D7C662" w14:textId="77777777" w:rsidR="00F304D0" w:rsidRPr="00682FEA" w:rsidRDefault="00F304D0" w:rsidP="001C3521">
            <w:pPr>
              <w:widowControl/>
              <w:autoSpaceDE/>
              <w:autoSpaceDN/>
              <w:adjustRightInd/>
              <w:jc w:val="center"/>
              <w:rPr>
                <w:sz w:val="18"/>
                <w:szCs w:val="18"/>
              </w:rPr>
            </w:pPr>
            <w:r w:rsidRPr="00682FEA">
              <w:rPr>
                <w:sz w:val="18"/>
                <w:szCs w:val="18"/>
              </w:rPr>
              <w:t>19</w:t>
            </w:r>
          </w:p>
        </w:tc>
        <w:tc>
          <w:tcPr>
            <w:tcW w:w="4122" w:type="dxa"/>
            <w:tcBorders>
              <w:top w:val="nil"/>
              <w:left w:val="nil"/>
              <w:bottom w:val="single" w:sz="4" w:space="0" w:color="auto"/>
              <w:right w:val="single" w:sz="4" w:space="0" w:color="auto"/>
            </w:tcBorders>
            <w:shd w:val="clear" w:color="000000" w:fill="FFFFFF"/>
            <w:hideMark/>
          </w:tcPr>
          <w:p w14:paraId="7BE246E2" w14:textId="77777777" w:rsidR="00F304D0" w:rsidRPr="00682FEA" w:rsidRDefault="00F304D0" w:rsidP="001C3521">
            <w:pPr>
              <w:widowControl/>
              <w:autoSpaceDE/>
              <w:autoSpaceDN/>
              <w:adjustRightInd/>
              <w:rPr>
                <w:sz w:val="18"/>
                <w:szCs w:val="18"/>
              </w:rPr>
            </w:pPr>
            <w:r w:rsidRPr="00682FEA">
              <w:rPr>
                <w:sz w:val="18"/>
                <w:szCs w:val="18"/>
              </w:rPr>
              <w:t>ШУ-МТ (Шкаф управления и перевода цепей напряжения)</w:t>
            </w:r>
          </w:p>
        </w:tc>
        <w:tc>
          <w:tcPr>
            <w:tcW w:w="1418" w:type="dxa"/>
            <w:tcBorders>
              <w:top w:val="nil"/>
              <w:left w:val="nil"/>
              <w:bottom w:val="single" w:sz="4" w:space="0" w:color="auto"/>
              <w:right w:val="single" w:sz="4" w:space="0" w:color="auto"/>
            </w:tcBorders>
            <w:shd w:val="clear" w:color="000000" w:fill="FFFFFF"/>
            <w:hideMark/>
          </w:tcPr>
          <w:p w14:paraId="32C64F87" w14:textId="77777777" w:rsidR="00F304D0" w:rsidRPr="00682FEA" w:rsidRDefault="00F304D0" w:rsidP="001C3521">
            <w:pPr>
              <w:widowControl/>
              <w:autoSpaceDE/>
              <w:autoSpaceDN/>
              <w:adjustRightInd/>
              <w:jc w:val="center"/>
              <w:rPr>
                <w:sz w:val="18"/>
                <w:szCs w:val="18"/>
              </w:rPr>
            </w:pPr>
            <w:r w:rsidRPr="00682FEA">
              <w:rPr>
                <w:sz w:val="18"/>
                <w:szCs w:val="18"/>
              </w:rPr>
              <w:t>шт</w:t>
            </w:r>
          </w:p>
        </w:tc>
        <w:tc>
          <w:tcPr>
            <w:tcW w:w="561" w:type="dxa"/>
            <w:tcBorders>
              <w:top w:val="nil"/>
              <w:left w:val="nil"/>
              <w:bottom w:val="single" w:sz="4" w:space="0" w:color="auto"/>
              <w:right w:val="single" w:sz="4" w:space="0" w:color="auto"/>
            </w:tcBorders>
            <w:shd w:val="clear" w:color="000000" w:fill="FFFFFF"/>
            <w:noWrap/>
            <w:hideMark/>
          </w:tcPr>
          <w:p w14:paraId="7CE5B898"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13E79529" w14:textId="77777777" w:rsidR="00F304D0" w:rsidRPr="00682FEA" w:rsidRDefault="00F304D0" w:rsidP="001C3521">
            <w:pPr>
              <w:widowControl/>
              <w:autoSpaceDE/>
              <w:autoSpaceDN/>
              <w:adjustRightInd/>
              <w:jc w:val="right"/>
              <w:rPr>
                <w:sz w:val="18"/>
                <w:szCs w:val="18"/>
              </w:rPr>
            </w:pPr>
            <w:r w:rsidRPr="00682FEA">
              <w:rPr>
                <w:sz w:val="18"/>
                <w:szCs w:val="18"/>
              </w:rPr>
              <w:t>Счет</w:t>
            </w:r>
          </w:p>
        </w:tc>
        <w:tc>
          <w:tcPr>
            <w:tcW w:w="1440" w:type="dxa"/>
            <w:tcBorders>
              <w:top w:val="nil"/>
              <w:left w:val="nil"/>
              <w:bottom w:val="single" w:sz="4" w:space="0" w:color="auto"/>
              <w:right w:val="single" w:sz="4" w:space="0" w:color="auto"/>
            </w:tcBorders>
            <w:shd w:val="clear" w:color="000000" w:fill="FFFFFF"/>
            <w:noWrap/>
            <w:hideMark/>
          </w:tcPr>
          <w:p w14:paraId="3651F5C6"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4F9748B9" w14:textId="77777777" w:rsidTr="001C3521">
        <w:trPr>
          <w:trHeight w:val="413"/>
        </w:trPr>
        <w:tc>
          <w:tcPr>
            <w:tcW w:w="10115"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CF9A0B6" w14:textId="77777777" w:rsidR="00F304D0" w:rsidRPr="00682FEA" w:rsidRDefault="00F304D0" w:rsidP="001C3521">
            <w:pPr>
              <w:widowControl/>
              <w:autoSpaceDE/>
              <w:autoSpaceDN/>
              <w:adjustRightInd/>
              <w:rPr>
                <w:b/>
                <w:bCs/>
                <w:sz w:val="18"/>
                <w:szCs w:val="18"/>
              </w:rPr>
            </w:pPr>
            <w:r w:rsidRPr="00682FEA">
              <w:rPr>
                <w:b/>
                <w:bCs/>
                <w:sz w:val="18"/>
                <w:szCs w:val="18"/>
              </w:rPr>
              <w:t>Раздел 4. Пусконаладочные работы</w:t>
            </w:r>
          </w:p>
        </w:tc>
      </w:tr>
      <w:tr w:rsidR="00F304D0" w:rsidRPr="00682FEA" w14:paraId="29C6BE82" w14:textId="77777777" w:rsidTr="001C3521">
        <w:trPr>
          <w:gridAfter w:val="1"/>
          <w:wAfter w:w="45" w:type="dxa"/>
          <w:trHeight w:val="749"/>
        </w:trPr>
        <w:tc>
          <w:tcPr>
            <w:tcW w:w="409" w:type="dxa"/>
            <w:tcBorders>
              <w:top w:val="nil"/>
              <w:left w:val="single" w:sz="4" w:space="0" w:color="auto"/>
              <w:bottom w:val="single" w:sz="4" w:space="0" w:color="auto"/>
              <w:right w:val="single" w:sz="4" w:space="0" w:color="auto"/>
            </w:tcBorders>
            <w:shd w:val="clear" w:color="000000" w:fill="FFFFFF"/>
            <w:noWrap/>
            <w:hideMark/>
          </w:tcPr>
          <w:p w14:paraId="79CDC801" w14:textId="77777777" w:rsidR="00F304D0" w:rsidRPr="00682FEA" w:rsidRDefault="00F304D0" w:rsidP="001C3521">
            <w:pPr>
              <w:widowControl/>
              <w:autoSpaceDE/>
              <w:autoSpaceDN/>
              <w:adjustRightInd/>
              <w:jc w:val="center"/>
              <w:rPr>
                <w:sz w:val="18"/>
                <w:szCs w:val="18"/>
              </w:rPr>
            </w:pPr>
            <w:r w:rsidRPr="00682FEA">
              <w:rPr>
                <w:sz w:val="18"/>
                <w:szCs w:val="18"/>
              </w:rPr>
              <w:t>20</w:t>
            </w:r>
          </w:p>
        </w:tc>
        <w:tc>
          <w:tcPr>
            <w:tcW w:w="4122" w:type="dxa"/>
            <w:tcBorders>
              <w:top w:val="nil"/>
              <w:left w:val="nil"/>
              <w:bottom w:val="single" w:sz="4" w:space="0" w:color="auto"/>
              <w:right w:val="single" w:sz="4" w:space="0" w:color="auto"/>
            </w:tcBorders>
            <w:shd w:val="clear" w:color="000000" w:fill="FFFFFF"/>
            <w:hideMark/>
          </w:tcPr>
          <w:p w14:paraId="667ED6A8" w14:textId="77777777" w:rsidR="00F304D0" w:rsidRPr="00682FEA" w:rsidRDefault="00F304D0" w:rsidP="001C3521">
            <w:pPr>
              <w:widowControl/>
              <w:autoSpaceDE/>
              <w:autoSpaceDN/>
              <w:adjustRightInd/>
              <w:rPr>
                <w:sz w:val="18"/>
                <w:szCs w:val="18"/>
              </w:rPr>
            </w:pPr>
            <w:r w:rsidRPr="00682FEA">
              <w:rPr>
                <w:sz w:val="18"/>
                <w:szCs w:val="18"/>
              </w:rPr>
              <w:t>Трансформатор силовой трехфазный масляный двухобмоточный напряжением до 35 кВ, мощностью до 1,6 МВА</w:t>
            </w:r>
          </w:p>
        </w:tc>
        <w:tc>
          <w:tcPr>
            <w:tcW w:w="1418" w:type="dxa"/>
            <w:tcBorders>
              <w:top w:val="nil"/>
              <w:left w:val="nil"/>
              <w:bottom w:val="single" w:sz="4" w:space="0" w:color="auto"/>
              <w:right w:val="single" w:sz="4" w:space="0" w:color="auto"/>
            </w:tcBorders>
            <w:shd w:val="clear" w:color="000000" w:fill="FFFFFF"/>
            <w:hideMark/>
          </w:tcPr>
          <w:p w14:paraId="2AFDD475" w14:textId="77777777" w:rsidR="00F304D0" w:rsidRPr="00682FEA" w:rsidRDefault="00F304D0" w:rsidP="001C3521">
            <w:pPr>
              <w:widowControl/>
              <w:autoSpaceDE/>
              <w:autoSpaceDN/>
              <w:adjustRightInd/>
              <w:jc w:val="center"/>
              <w:rPr>
                <w:sz w:val="18"/>
                <w:szCs w:val="18"/>
              </w:rPr>
            </w:pPr>
            <w:r w:rsidRPr="00682FEA">
              <w:rPr>
                <w:sz w:val="18"/>
                <w:szCs w:val="18"/>
              </w:rPr>
              <w:t>1 шт.</w:t>
            </w:r>
          </w:p>
        </w:tc>
        <w:tc>
          <w:tcPr>
            <w:tcW w:w="561" w:type="dxa"/>
            <w:tcBorders>
              <w:top w:val="nil"/>
              <w:left w:val="nil"/>
              <w:bottom w:val="single" w:sz="4" w:space="0" w:color="auto"/>
              <w:right w:val="single" w:sz="4" w:space="0" w:color="auto"/>
            </w:tcBorders>
            <w:shd w:val="clear" w:color="000000" w:fill="FFFFFF"/>
            <w:noWrap/>
            <w:hideMark/>
          </w:tcPr>
          <w:p w14:paraId="66CC55C8"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4803CC39" w14:textId="77777777" w:rsidR="00F304D0" w:rsidRPr="00682FEA" w:rsidRDefault="00F304D0" w:rsidP="001C3521">
            <w:pPr>
              <w:widowControl/>
              <w:autoSpaceDE/>
              <w:autoSpaceDN/>
              <w:adjustRightInd/>
              <w:jc w:val="right"/>
              <w:rPr>
                <w:sz w:val="18"/>
                <w:szCs w:val="18"/>
              </w:rPr>
            </w:pPr>
            <w:r w:rsidRPr="00682FEA">
              <w:rPr>
                <w:sz w:val="18"/>
                <w:szCs w:val="18"/>
              </w:rPr>
              <w:t>ТЕРп01-02-002-04</w:t>
            </w:r>
          </w:p>
        </w:tc>
        <w:tc>
          <w:tcPr>
            <w:tcW w:w="1440" w:type="dxa"/>
            <w:tcBorders>
              <w:top w:val="nil"/>
              <w:left w:val="nil"/>
              <w:bottom w:val="single" w:sz="4" w:space="0" w:color="auto"/>
              <w:right w:val="single" w:sz="4" w:space="0" w:color="auto"/>
            </w:tcBorders>
            <w:shd w:val="clear" w:color="000000" w:fill="FFFFFF"/>
            <w:noWrap/>
            <w:hideMark/>
          </w:tcPr>
          <w:p w14:paraId="54BE7621"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608AF692" w14:textId="77777777" w:rsidTr="001C3521">
        <w:trPr>
          <w:gridAfter w:val="1"/>
          <w:wAfter w:w="45" w:type="dxa"/>
          <w:trHeight w:val="406"/>
        </w:trPr>
        <w:tc>
          <w:tcPr>
            <w:tcW w:w="409" w:type="dxa"/>
            <w:tcBorders>
              <w:top w:val="nil"/>
              <w:left w:val="single" w:sz="4" w:space="0" w:color="auto"/>
              <w:bottom w:val="single" w:sz="4" w:space="0" w:color="auto"/>
              <w:right w:val="single" w:sz="4" w:space="0" w:color="auto"/>
            </w:tcBorders>
            <w:shd w:val="clear" w:color="000000" w:fill="FFFFFF"/>
            <w:noWrap/>
            <w:hideMark/>
          </w:tcPr>
          <w:p w14:paraId="488757FE" w14:textId="77777777" w:rsidR="00F304D0" w:rsidRPr="00682FEA" w:rsidRDefault="00F304D0" w:rsidP="001C3521">
            <w:pPr>
              <w:widowControl/>
              <w:autoSpaceDE/>
              <w:autoSpaceDN/>
              <w:adjustRightInd/>
              <w:jc w:val="center"/>
              <w:rPr>
                <w:sz w:val="18"/>
                <w:szCs w:val="18"/>
              </w:rPr>
            </w:pPr>
            <w:r w:rsidRPr="00682FEA">
              <w:rPr>
                <w:sz w:val="18"/>
                <w:szCs w:val="18"/>
              </w:rPr>
              <w:t>21</w:t>
            </w:r>
          </w:p>
        </w:tc>
        <w:tc>
          <w:tcPr>
            <w:tcW w:w="4122" w:type="dxa"/>
            <w:tcBorders>
              <w:top w:val="nil"/>
              <w:left w:val="nil"/>
              <w:bottom w:val="single" w:sz="4" w:space="0" w:color="auto"/>
              <w:right w:val="single" w:sz="4" w:space="0" w:color="auto"/>
            </w:tcBorders>
            <w:shd w:val="clear" w:color="000000" w:fill="FFFFFF"/>
            <w:hideMark/>
          </w:tcPr>
          <w:p w14:paraId="0B479227" w14:textId="77777777" w:rsidR="00F304D0" w:rsidRPr="00682FEA" w:rsidRDefault="00F304D0" w:rsidP="001C3521">
            <w:pPr>
              <w:widowControl/>
              <w:autoSpaceDE/>
              <w:autoSpaceDN/>
              <w:adjustRightInd/>
              <w:rPr>
                <w:sz w:val="18"/>
                <w:szCs w:val="18"/>
              </w:rPr>
            </w:pPr>
            <w:r w:rsidRPr="00682FEA">
              <w:rPr>
                <w:sz w:val="18"/>
                <w:szCs w:val="18"/>
              </w:rPr>
              <w:t>Испытание обмотки трансформатора силового</w:t>
            </w:r>
          </w:p>
        </w:tc>
        <w:tc>
          <w:tcPr>
            <w:tcW w:w="1418" w:type="dxa"/>
            <w:tcBorders>
              <w:top w:val="nil"/>
              <w:left w:val="nil"/>
              <w:bottom w:val="single" w:sz="4" w:space="0" w:color="auto"/>
              <w:right w:val="single" w:sz="4" w:space="0" w:color="auto"/>
            </w:tcBorders>
            <w:shd w:val="clear" w:color="000000" w:fill="FFFFFF"/>
            <w:hideMark/>
          </w:tcPr>
          <w:p w14:paraId="53BEA4B4" w14:textId="77777777" w:rsidR="00F304D0" w:rsidRPr="00682FEA" w:rsidRDefault="00F304D0" w:rsidP="001C3521">
            <w:pPr>
              <w:widowControl/>
              <w:autoSpaceDE/>
              <w:autoSpaceDN/>
              <w:adjustRightInd/>
              <w:jc w:val="center"/>
              <w:rPr>
                <w:sz w:val="18"/>
                <w:szCs w:val="18"/>
              </w:rPr>
            </w:pPr>
            <w:r w:rsidRPr="00682FEA">
              <w:rPr>
                <w:sz w:val="18"/>
                <w:szCs w:val="18"/>
              </w:rPr>
              <w:t>1 испытание</w:t>
            </w:r>
          </w:p>
        </w:tc>
        <w:tc>
          <w:tcPr>
            <w:tcW w:w="561" w:type="dxa"/>
            <w:tcBorders>
              <w:top w:val="nil"/>
              <w:left w:val="nil"/>
              <w:bottom w:val="single" w:sz="4" w:space="0" w:color="auto"/>
              <w:right w:val="single" w:sz="4" w:space="0" w:color="auto"/>
            </w:tcBorders>
            <w:shd w:val="clear" w:color="000000" w:fill="FFFFFF"/>
            <w:noWrap/>
            <w:hideMark/>
          </w:tcPr>
          <w:p w14:paraId="53C1729E"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3F570073" w14:textId="77777777" w:rsidR="00F304D0" w:rsidRPr="00682FEA" w:rsidRDefault="00F304D0" w:rsidP="001C3521">
            <w:pPr>
              <w:widowControl/>
              <w:autoSpaceDE/>
              <w:autoSpaceDN/>
              <w:adjustRightInd/>
              <w:jc w:val="right"/>
              <w:rPr>
                <w:sz w:val="18"/>
                <w:szCs w:val="18"/>
              </w:rPr>
            </w:pPr>
            <w:r w:rsidRPr="00682FEA">
              <w:rPr>
                <w:sz w:val="18"/>
                <w:szCs w:val="18"/>
              </w:rPr>
              <w:t>ТЕРп01-12-010-01</w:t>
            </w:r>
          </w:p>
        </w:tc>
        <w:tc>
          <w:tcPr>
            <w:tcW w:w="1440" w:type="dxa"/>
            <w:tcBorders>
              <w:top w:val="nil"/>
              <w:left w:val="nil"/>
              <w:bottom w:val="single" w:sz="4" w:space="0" w:color="auto"/>
              <w:right w:val="single" w:sz="4" w:space="0" w:color="auto"/>
            </w:tcBorders>
            <w:shd w:val="clear" w:color="000000" w:fill="FFFFFF"/>
            <w:noWrap/>
            <w:hideMark/>
          </w:tcPr>
          <w:p w14:paraId="07B90895"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A787BF9" w14:textId="77777777" w:rsidTr="001C3521">
        <w:trPr>
          <w:gridAfter w:val="1"/>
          <w:wAfter w:w="45" w:type="dxa"/>
          <w:trHeight w:val="567"/>
        </w:trPr>
        <w:tc>
          <w:tcPr>
            <w:tcW w:w="409" w:type="dxa"/>
            <w:tcBorders>
              <w:top w:val="nil"/>
              <w:left w:val="single" w:sz="4" w:space="0" w:color="auto"/>
              <w:bottom w:val="single" w:sz="4" w:space="0" w:color="auto"/>
              <w:right w:val="single" w:sz="4" w:space="0" w:color="auto"/>
            </w:tcBorders>
            <w:shd w:val="clear" w:color="000000" w:fill="FFFFFF"/>
            <w:noWrap/>
            <w:hideMark/>
          </w:tcPr>
          <w:p w14:paraId="4E2232F4" w14:textId="77777777" w:rsidR="00F304D0" w:rsidRPr="00682FEA" w:rsidRDefault="00F304D0" w:rsidP="001C3521">
            <w:pPr>
              <w:widowControl/>
              <w:autoSpaceDE/>
              <w:autoSpaceDN/>
              <w:adjustRightInd/>
              <w:jc w:val="center"/>
              <w:rPr>
                <w:sz w:val="18"/>
                <w:szCs w:val="18"/>
              </w:rPr>
            </w:pPr>
            <w:r w:rsidRPr="00682FEA">
              <w:rPr>
                <w:sz w:val="18"/>
                <w:szCs w:val="18"/>
              </w:rPr>
              <w:t>22</w:t>
            </w:r>
          </w:p>
        </w:tc>
        <w:tc>
          <w:tcPr>
            <w:tcW w:w="4122" w:type="dxa"/>
            <w:tcBorders>
              <w:top w:val="nil"/>
              <w:left w:val="nil"/>
              <w:bottom w:val="single" w:sz="4" w:space="0" w:color="auto"/>
              <w:right w:val="single" w:sz="4" w:space="0" w:color="auto"/>
            </w:tcBorders>
            <w:shd w:val="clear" w:color="000000" w:fill="FFFFFF"/>
            <w:hideMark/>
          </w:tcPr>
          <w:p w14:paraId="11099468" w14:textId="77777777" w:rsidR="00F304D0" w:rsidRPr="00682FEA" w:rsidRDefault="00F304D0" w:rsidP="001C3521">
            <w:pPr>
              <w:widowControl/>
              <w:autoSpaceDE/>
              <w:autoSpaceDN/>
              <w:adjustRightInd/>
              <w:rPr>
                <w:sz w:val="18"/>
                <w:szCs w:val="18"/>
              </w:rPr>
            </w:pPr>
            <w:r w:rsidRPr="00682FEA">
              <w:rPr>
                <w:sz w:val="18"/>
                <w:szCs w:val="18"/>
              </w:rPr>
              <w:t>Проверка наличия цепи между заземлителями и заземленными элементами</w:t>
            </w:r>
          </w:p>
        </w:tc>
        <w:tc>
          <w:tcPr>
            <w:tcW w:w="1418" w:type="dxa"/>
            <w:tcBorders>
              <w:top w:val="nil"/>
              <w:left w:val="nil"/>
              <w:bottom w:val="single" w:sz="4" w:space="0" w:color="auto"/>
              <w:right w:val="single" w:sz="4" w:space="0" w:color="auto"/>
            </w:tcBorders>
            <w:shd w:val="clear" w:color="000000" w:fill="FFFFFF"/>
            <w:hideMark/>
          </w:tcPr>
          <w:p w14:paraId="378F247C" w14:textId="77777777" w:rsidR="00F304D0" w:rsidRPr="00682FEA" w:rsidRDefault="00F304D0" w:rsidP="001C3521">
            <w:pPr>
              <w:widowControl/>
              <w:autoSpaceDE/>
              <w:autoSpaceDN/>
              <w:adjustRightInd/>
              <w:jc w:val="center"/>
              <w:rPr>
                <w:sz w:val="18"/>
                <w:szCs w:val="18"/>
              </w:rPr>
            </w:pPr>
            <w:r w:rsidRPr="00682FEA">
              <w:rPr>
                <w:sz w:val="18"/>
                <w:szCs w:val="18"/>
              </w:rPr>
              <w:t>100 точек</w:t>
            </w:r>
          </w:p>
        </w:tc>
        <w:tc>
          <w:tcPr>
            <w:tcW w:w="561" w:type="dxa"/>
            <w:tcBorders>
              <w:top w:val="nil"/>
              <w:left w:val="nil"/>
              <w:bottom w:val="single" w:sz="4" w:space="0" w:color="auto"/>
              <w:right w:val="single" w:sz="4" w:space="0" w:color="auto"/>
            </w:tcBorders>
            <w:shd w:val="clear" w:color="000000" w:fill="FFFFFF"/>
            <w:hideMark/>
          </w:tcPr>
          <w:p w14:paraId="09778690" w14:textId="77777777" w:rsidR="00F304D0" w:rsidRPr="00682FEA" w:rsidRDefault="00F304D0" w:rsidP="001C3521">
            <w:pPr>
              <w:widowControl/>
              <w:autoSpaceDE/>
              <w:autoSpaceDN/>
              <w:adjustRightInd/>
              <w:jc w:val="right"/>
              <w:rPr>
                <w:sz w:val="18"/>
                <w:szCs w:val="18"/>
              </w:rPr>
            </w:pPr>
            <w:r w:rsidRPr="00682FEA">
              <w:rPr>
                <w:sz w:val="18"/>
                <w:szCs w:val="18"/>
              </w:rPr>
              <w:t>0,02</w:t>
            </w:r>
          </w:p>
        </w:tc>
        <w:tc>
          <w:tcPr>
            <w:tcW w:w="2120" w:type="dxa"/>
            <w:tcBorders>
              <w:top w:val="nil"/>
              <w:left w:val="nil"/>
              <w:bottom w:val="single" w:sz="4" w:space="0" w:color="auto"/>
              <w:right w:val="single" w:sz="4" w:space="0" w:color="auto"/>
            </w:tcBorders>
            <w:shd w:val="clear" w:color="000000" w:fill="FFFFFF"/>
            <w:hideMark/>
          </w:tcPr>
          <w:p w14:paraId="4971E9CD" w14:textId="77777777" w:rsidR="00F304D0" w:rsidRPr="00682FEA" w:rsidRDefault="00F304D0" w:rsidP="001C3521">
            <w:pPr>
              <w:widowControl/>
              <w:autoSpaceDE/>
              <w:autoSpaceDN/>
              <w:adjustRightInd/>
              <w:jc w:val="right"/>
              <w:rPr>
                <w:sz w:val="18"/>
                <w:szCs w:val="18"/>
              </w:rPr>
            </w:pPr>
            <w:r w:rsidRPr="00682FEA">
              <w:rPr>
                <w:sz w:val="18"/>
                <w:szCs w:val="18"/>
              </w:rPr>
              <w:t>ТЕРп01-11-011-01</w:t>
            </w:r>
          </w:p>
        </w:tc>
        <w:tc>
          <w:tcPr>
            <w:tcW w:w="1440" w:type="dxa"/>
            <w:tcBorders>
              <w:top w:val="nil"/>
              <w:left w:val="nil"/>
              <w:bottom w:val="single" w:sz="4" w:space="0" w:color="auto"/>
              <w:right w:val="single" w:sz="4" w:space="0" w:color="auto"/>
            </w:tcBorders>
            <w:shd w:val="clear" w:color="000000" w:fill="FFFFFF"/>
            <w:noWrap/>
            <w:hideMark/>
          </w:tcPr>
          <w:p w14:paraId="32232CBF"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2C817C3F" w14:textId="77777777" w:rsidTr="001C3521">
        <w:trPr>
          <w:gridAfter w:val="1"/>
          <w:wAfter w:w="45" w:type="dxa"/>
          <w:trHeight w:val="547"/>
        </w:trPr>
        <w:tc>
          <w:tcPr>
            <w:tcW w:w="409" w:type="dxa"/>
            <w:tcBorders>
              <w:top w:val="nil"/>
              <w:left w:val="single" w:sz="4" w:space="0" w:color="auto"/>
              <w:bottom w:val="single" w:sz="4" w:space="0" w:color="auto"/>
              <w:right w:val="single" w:sz="4" w:space="0" w:color="auto"/>
            </w:tcBorders>
            <w:shd w:val="clear" w:color="000000" w:fill="FFFFFF"/>
            <w:noWrap/>
            <w:hideMark/>
          </w:tcPr>
          <w:p w14:paraId="4B38B81A" w14:textId="77777777" w:rsidR="00F304D0" w:rsidRPr="00682FEA" w:rsidRDefault="00F304D0" w:rsidP="001C3521">
            <w:pPr>
              <w:widowControl/>
              <w:autoSpaceDE/>
              <w:autoSpaceDN/>
              <w:adjustRightInd/>
              <w:jc w:val="center"/>
              <w:rPr>
                <w:sz w:val="18"/>
                <w:szCs w:val="18"/>
              </w:rPr>
            </w:pPr>
            <w:r w:rsidRPr="00682FEA">
              <w:rPr>
                <w:sz w:val="18"/>
                <w:szCs w:val="18"/>
              </w:rPr>
              <w:t>23</w:t>
            </w:r>
          </w:p>
        </w:tc>
        <w:tc>
          <w:tcPr>
            <w:tcW w:w="4122" w:type="dxa"/>
            <w:tcBorders>
              <w:top w:val="nil"/>
              <w:left w:val="nil"/>
              <w:bottom w:val="single" w:sz="4" w:space="0" w:color="auto"/>
              <w:right w:val="single" w:sz="4" w:space="0" w:color="auto"/>
            </w:tcBorders>
            <w:shd w:val="clear" w:color="000000" w:fill="FFFFFF"/>
            <w:hideMark/>
          </w:tcPr>
          <w:p w14:paraId="59FBA392" w14:textId="77777777" w:rsidR="00F304D0" w:rsidRPr="00682FEA" w:rsidRDefault="00F304D0" w:rsidP="001C3521">
            <w:pPr>
              <w:widowControl/>
              <w:autoSpaceDE/>
              <w:autoSpaceDN/>
              <w:adjustRightInd/>
              <w:rPr>
                <w:sz w:val="18"/>
                <w:szCs w:val="18"/>
              </w:rPr>
            </w:pPr>
            <w:r w:rsidRPr="00682FEA">
              <w:rPr>
                <w:sz w:val="18"/>
                <w:szCs w:val="18"/>
              </w:rPr>
              <w:t>Замер полного сопротивления цепи «фаза-нуль»</w:t>
            </w:r>
          </w:p>
        </w:tc>
        <w:tc>
          <w:tcPr>
            <w:tcW w:w="1418" w:type="dxa"/>
            <w:tcBorders>
              <w:top w:val="nil"/>
              <w:left w:val="nil"/>
              <w:bottom w:val="single" w:sz="4" w:space="0" w:color="auto"/>
              <w:right w:val="single" w:sz="4" w:space="0" w:color="auto"/>
            </w:tcBorders>
            <w:shd w:val="clear" w:color="000000" w:fill="FFFFFF"/>
            <w:hideMark/>
          </w:tcPr>
          <w:p w14:paraId="25BF07FC" w14:textId="77777777" w:rsidR="00F304D0" w:rsidRPr="00682FEA" w:rsidRDefault="00F304D0" w:rsidP="001C3521">
            <w:pPr>
              <w:widowControl/>
              <w:autoSpaceDE/>
              <w:autoSpaceDN/>
              <w:adjustRightInd/>
              <w:jc w:val="center"/>
              <w:rPr>
                <w:sz w:val="18"/>
                <w:szCs w:val="18"/>
              </w:rPr>
            </w:pPr>
            <w:r w:rsidRPr="00682FEA">
              <w:rPr>
                <w:sz w:val="18"/>
                <w:szCs w:val="18"/>
              </w:rPr>
              <w:t>1 токоприемник</w:t>
            </w:r>
          </w:p>
        </w:tc>
        <w:tc>
          <w:tcPr>
            <w:tcW w:w="561" w:type="dxa"/>
            <w:tcBorders>
              <w:top w:val="nil"/>
              <w:left w:val="nil"/>
              <w:bottom w:val="single" w:sz="4" w:space="0" w:color="auto"/>
              <w:right w:val="single" w:sz="4" w:space="0" w:color="auto"/>
            </w:tcBorders>
            <w:shd w:val="clear" w:color="000000" w:fill="FFFFFF"/>
            <w:noWrap/>
            <w:hideMark/>
          </w:tcPr>
          <w:p w14:paraId="2CA21043" w14:textId="77777777" w:rsidR="00F304D0" w:rsidRPr="00682FEA" w:rsidRDefault="00F304D0" w:rsidP="001C3521">
            <w:pPr>
              <w:widowControl/>
              <w:autoSpaceDE/>
              <w:autoSpaceDN/>
              <w:adjustRightInd/>
              <w:jc w:val="right"/>
              <w:rPr>
                <w:sz w:val="18"/>
                <w:szCs w:val="18"/>
              </w:rPr>
            </w:pPr>
            <w:r w:rsidRPr="00682FEA">
              <w:rPr>
                <w:sz w:val="18"/>
                <w:szCs w:val="18"/>
              </w:rPr>
              <w:t>5</w:t>
            </w:r>
          </w:p>
        </w:tc>
        <w:tc>
          <w:tcPr>
            <w:tcW w:w="2120" w:type="dxa"/>
            <w:tcBorders>
              <w:top w:val="nil"/>
              <w:left w:val="nil"/>
              <w:bottom w:val="single" w:sz="4" w:space="0" w:color="auto"/>
              <w:right w:val="single" w:sz="4" w:space="0" w:color="auto"/>
            </w:tcBorders>
            <w:shd w:val="clear" w:color="000000" w:fill="FFFFFF"/>
            <w:hideMark/>
          </w:tcPr>
          <w:p w14:paraId="60569947" w14:textId="77777777" w:rsidR="00F304D0" w:rsidRPr="00682FEA" w:rsidRDefault="00F304D0" w:rsidP="001C3521">
            <w:pPr>
              <w:widowControl/>
              <w:autoSpaceDE/>
              <w:autoSpaceDN/>
              <w:adjustRightInd/>
              <w:jc w:val="right"/>
              <w:rPr>
                <w:sz w:val="18"/>
                <w:szCs w:val="18"/>
              </w:rPr>
            </w:pPr>
            <w:r w:rsidRPr="00682FEA">
              <w:rPr>
                <w:sz w:val="18"/>
                <w:szCs w:val="18"/>
              </w:rPr>
              <w:t>ТЕРп01-11-013-01</w:t>
            </w:r>
          </w:p>
        </w:tc>
        <w:tc>
          <w:tcPr>
            <w:tcW w:w="1440" w:type="dxa"/>
            <w:tcBorders>
              <w:top w:val="nil"/>
              <w:left w:val="nil"/>
              <w:bottom w:val="single" w:sz="4" w:space="0" w:color="auto"/>
              <w:right w:val="single" w:sz="4" w:space="0" w:color="auto"/>
            </w:tcBorders>
            <w:shd w:val="clear" w:color="000000" w:fill="FFFFFF"/>
            <w:noWrap/>
            <w:hideMark/>
          </w:tcPr>
          <w:p w14:paraId="754328CF"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C190F84" w14:textId="77777777" w:rsidTr="001C3521">
        <w:trPr>
          <w:gridAfter w:val="1"/>
          <w:wAfter w:w="45" w:type="dxa"/>
          <w:trHeight w:val="569"/>
        </w:trPr>
        <w:tc>
          <w:tcPr>
            <w:tcW w:w="409" w:type="dxa"/>
            <w:tcBorders>
              <w:top w:val="nil"/>
              <w:left w:val="single" w:sz="4" w:space="0" w:color="auto"/>
              <w:bottom w:val="single" w:sz="4" w:space="0" w:color="auto"/>
              <w:right w:val="single" w:sz="4" w:space="0" w:color="auto"/>
            </w:tcBorders>
            <w:shd w:val="clear" w:color="000000" w:fill="FFFFFF"/>
            <w:noWrap/>
            <w:hideMark/>
          </w:tcPr>
          <w:p w14:paraId="7E8837DA" w14:textId="77777777" w:rsidR="00F304D0" w:rsidRPr="00682FEA" w:rsidRDefault="00F304D0" w:rsidP="001C3521">
            <w:pPr>
              <w:widowControl/>
              <w:autoSpaceDE/>
              <w:autoSpaceDN/>
              <w:adjustRightInd/>
              <w:jc w:val="center"/>
              <w:rPr>
                <w:sz w:val="18"/>
                <w:szCs w:val="18"/>
              </w:rPr>
            </w:pPr>
            <w:r w:rsidRPr="00682FEA">
              <w:rPr>
                <w:sz w:val="18"/>
                <w:szCs w:val="18"/>
              </w:rPr>
              <w:t>24</w:t>
            </w:r>
          </w:p>
        </w:tc>
        <w:tc>
          <w:tcPr>
            <w:tcW w:w="4122" w:type="dxa"/>
            <w:tcBorders>
              <w:top w:val="nil"/>
              <w:left w:val="nil"/>
              <w:bottom w:val="single" w:sz="4" w:space="0" w:color="auto"/>
              <w:right w:val="single" w:sz="4" w:space="0" w:color="auto"/>
            </w:tcBorders>
            <w:shd w:val="clear" w:color="000000" w:fill="FFFFFF"/>
            <w:hideMark/>
          </w:tcPr>
          <w:p w14:paraId="4AD3A486" w14:textId="77777777" w:rsidR="00F304D0" w:rsidRPr="00682FEA" w:rsidRDefault="00F304D0" w:rsidP="001C3521">
            <w:pPr>
              <w:widowControl/>
              <w:autoSpaceDE/>
              <w:autoSpaceDN/>
              <w:adjustRightInd/>
              <w:rPr>
                <w:sz w:val="18"/>
                <w:szCs w:val="18"/>
              </w:rPr>
            </w:pPr>
            <w:r w:rsidRPr="00682FEA">
              <w:rPr>
                <w:sz w:val="18"/>
                <w:szCs w:val="18"/>
              </w:rPr>
              <w:t>Снятие характеристик для определения напряжения прикосновения в точках, указанных в проекте</w:t>
            </w:r>
          </w:p>
        </w:tc>
        <w:tc>
          <w:tcPr>
            <w:tcW w:w="1418" w:type="dxa"/>
            <w:tcBorders>
              <w:top w:val="nil"/>
              <w:left w:val="nil"/>
              <w:bottom w:val="single" w:sz="4" w:space="0" w:color="auto"/>
              <w:right w:val="single" w:sz="4" w:space="0" w:color="auto"/>
            </w:tcBorders>
            <w:shd w:val="clear" w:color="000000" w:fill="FFFFFF"/>
            <w:hideMark/>
          </w:tcPr>
          <w:p w14:paraId="345B8C1C" w14:textId="77777777" w:rsidR="00F304D0" w:rsidRPr="00682FEA" w:rsidRDefault="00F304D0" w:rsidP="001C3521">
            <w:pPr>
              <w:widowControl/>
              <w:autoSpaceDE/>
              <w:autoSpaceDN/>
              <w:adjustRightInd/>
              <w:jc w:val="center"/>
              <w:rPr>
                <w:sz w:val="18"/>
                <w:szCs w:val="18"/>
              </w:rPr>
            </w:pPr>
            <w:r w:rsidRPr="00682FEA">
              <w:rPr>
                <w:sz w:val="18"/>
                <w:szCs w:val="18"/>
              </w:rPr>
              <w:t>1 точка прикосновения</w:t>
            </w:r>
          </w:p>
        </w:tc>
        <w:tc>
          <w:tcPr>
            <w:tcW w:w="561" w:type="dxa"/>
            <w:tcBorders>
              <w:top w:val="nil"/>
              <w:left w:val="nil"/>
              <w:bottom w:val="single" w:sz="4" w:space="0" w:color="auto"/>
              <w:right w:val="single" w:sz="4" w:space="0" w:color="auto"/>
            </w:tcBorders>
            <w:shd w:val="clear" w:color="000000" w:fill="FFFFFF"/>
            <w:noWrap/>
            <w:hideMark/>
          </w:tcPr>
          <w:p w14:paraId="371AE96F"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1E7A2A4F" w14:textId="77777777" w:rsidR="00F304D0" w:rsidRPr="00682FEA" w:rsidRDefault="00F304D0" w:rsidP="001C3521">
            <w:pPr>
              <w:widowControl/>
              <w:autoSpaceDE/>
              <w:autoSpaceDN/>
              <w:adjustRightInd/>
              <w:jc w:val="right"/>
              <w:rPr>
                <w:sz w:val="18"/>
                <w:szCs w:val="18"/>
              </w:rPr>
            </w:pPr>
            <w:r w:rsidRPr="00682FEA">
              <w:rPr>
                <w:sz w:val="18"/>
                <w:szCs w:val="18"/>
              </w:rPr>
              <w:t>ТЕРп01-11-014-01</w:t>
            </w:r>
          </w:p>
        </w:tc>
        <w:tc>
          <w:tcPr>
            <w:tcW w:w="1440" w:type="dxa"/>
            <w:tcBorders>
              <w:top w:val="nil"/>
              <w:left w:val="nil"/>
              <w:bottom w:val="single" w:sz="4" w:space="0" w:color="auto"/>
              <w:right w:val="single" w:sz="4" w:space="0" w:color="auto"/>
            </w:tcBorders>
            <w:shd w:val="clear" w:color="000000" w:fill="FFFFFF"/>
            <w:noWrap/>
            <w:hideMark/>
          </w:tcPr>
          <w:p w14:paraId="4FB5CA27"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EC55213" w14:textId="77777777" w:rsidTr="001C3521">
        <w:trPr>
          <w:gridAfter w:val="1"/>
          <w:wAfter w:w="45" w:type="dxa"/>
          <w:trHeight w:val="918"/>
        </w:trPr>
        <w:tc>
          <w:tcPr>
            <w:tcW w:w="409" w:type="dxa"/>
            <w:tcBorders>
              <w:top w:val="nil"/>
              <w:left w:val="single" w:sz="4" w:space="0" w:color="auto"/>
              <w:bottom w:val="single" w:sz="4" w:space="0" w:color="auto"/>
              <w:right w:val="single" w:sz="4" w:space="0" w:color="auto"/>
            </w:tcBorders>
            <w:shd w:val="clear" w:color="000000" w:fill="FFFFFF"/>
            <w:noWrap/>
            <w:hideMark/>
          </w:tcPr>
          <w:p w14:paraId="3874EA29" w14:textId="77777777" w:rsidR="00F304D0" w:rsidRPr="00682FEA" w:rsidRDefault="00F304D0" w:rsidP="001C3521">
            <w:pPr>
              <w:widowControl/>
              <w:autoSpaceDE/>
              <w:autoSpaceDN/>
              <w:adjustRightInd/>
              <w:jc w:val="center"/>
              <w:rPr>
                <w:sz w:val="18"/>
                <w:szCs w:val="18"/>
              </w:rPr>
            </w:pPr>
            <w:r w:rsidRPr="00682FEA">
              <w:rPr>
                <w:sz w:val="18"/>
                <w:szCs w:val="18"/>
              </w:rPr>
              <w:t>25</w:t>
            </w:r>
          </w:p>
        </w:tc>
        <w:tc>
          <w:tcPr>
            <w:tcW w:w="4122" w:type="dxa"/>
            <w:tcBorders>
              <w:top w:val="nil"/>
              <w:left w:val="nil"/>
              <w:bottom w:val="single" w:sz="4" w:space="0" w:color="auto"/>
              <w:right w:val="single" w:sz="4" w:space="0" w:color="auto"/>
            </w:tcBorders>
            <w:shd w:val="clear" w:color="000000" w:fill="FFFFFF"/>
            <w:hideMark/>
          </w:tcPr>
          <w:p w14:paraId="7847EB00" w14:textId="77777777" w:rsidR="00F304D0" w:rsidRPr="00682FEA" w:rsidRDefault="00F304D0" w:rsidP="001C3521">
            <w:pPr>
              <w:widowControl/>
              <w:autoSpaceDE/>
              <w:autoSpaceDN/>
              <w:adjustRightInd/>
              <w:rPr>
                <w:sz w:val="18"/>
                <w:szCs w:val="18"/>
              </w:rPr>
            </w:pPr>
            <w:r w:rsidRPr="00682FEA">
              <w:rPr>
                <w:sz w:val="18"/>
                <w:szCs w:val="18"/>
              </w:rPr>
              <w:t>Измерение переходных сопротивлений постоянному току контактов шин распределительных устройств напряжением до 35 кВ</w:t>
            </w:r>
          </w:p>
        </w:tc>
        <w:tc>
          <w:tcPr>
            <w:tcW w:w="1418" w:type="dxa"/>
            <w:tcBorders>
              <w:top w:val="nil"/>
              <w:left w:val="nil"/>
              <w:bottom w:val="single" w:sz="4" w:space="0" w:color="auto"/>
              <w:right w:val="single" w:sz="4" w:space="0" w:color="auto"/>
            </w:tcBorders>
            <w:shd w:val="clear" w:color="000000" w:fill="FFFFFF"/>
            <w:hideMark/>
          </w:tcPr>
          <w:p w14:paraId="7A0F6378" w14:textId="77777777" w:rsidR="00F304D0" w:rsidRPr="00682FEA" w:rsidRDefault="00F304D0" w:rsidP="001C3521">
            <w:pPr>
              <w:widowControl/>
              <w:autoSpaceDE/>
              <w:autoSpaceDN/>
              <w:adjustRightInd/>
              <w:jc w:val="center"/>
              <w:rPr>
                <w:sz w:val="18"/>
                <w:szCs w:val="18"/>
              </w:rPr>
            </w:pPr>
            <w:r w:rsidRPr="00682FEA">
              <w:rPr>
                <w:sz w:val="18"/>
                <w:szCs w:val="18"/>
              </w:rPr>
              <w:t>1 измерение</w:t>
            </w:r>
          </w:p>
        </w:tc>
        <w:tc>
          <w:tcPr>
            <w:tcW w:w="561" w:type="dxa"/>
            <w:tcBorders>
              <w:top w:val="nil"/>
              <w:left w:val="nil"/>
              <w:bottom w:val="single" w:sz="4" w:space="0" w:color="auto"/>
              <w:right w:val="single" w:sz="4" w:space="0" w:color="auto"/>
            </w:tcBorders>
            <w:shd w:val="clear" w:color="000000" w:fill="FFFFFF"/>
            <w:noWrap/>
            <w:hideMark/>
          </w:tcPr>
          <w:p w14:paraId="3B67F831" w14:textId="77777777" w:rsidR="00F304D0" w:rsidRPr="00682FEA" w:rsidRDefault="00F304D0" w:rsidP="001C3521">
            <w:pPr>
              <w:widowControl/>
              <w:autoSpaceDE/>
              <w:autoSpaceDN/>
              <w:adjustRightInd/>
              <w:jc w:val="right"/>
              <w:rPr>
                <w:sz w:val="18"/>
                <w:szCs w:val="18"/>
              </w:rPr>
            </w:pPr>
            <w:r w:rsidRPr="00682FEA">
              <w:rPr>
                <w:sz w:val="18"/>
                <w:szCs w:val="18"/>
              </w:rPr>
              <w:t>7</w:t>
            </w:r>
          </w:p>
        </w:tc>
        <w:tc>
          <w:tcPr>
            <w:tcW w:w="2120" w:type="dxa"/>
            <w:tcBorders>
              <w:top w:val="nil"/>
              <w:left w:val="nil"/>
              <w:bottom w:val="single" w:sz="4" w:space="0" w:color="auto"/>
              <w:right w:val="single" w:sz="4" w:space="0" w:color="auto"/>
            </w:tcBorders>
            <w:shd w:val="clear" w:color="000000" w:fill="FFFFFF"/>
            <w:hideMark/>
          </w:tcPr>
          <w:p w14:paraId="1EA9448C" w14:textId="77777777" w:rsidR="00F304D0" w:rsidRPr="00682FEA" w:rsidRDefault="00F304D0" w:rsidP="001C3521">
            <w:pPr>
              <w:widowControl/>
              <w:autoSpaceDE/>
              <w:autoSpaceDN/>
              <w:adjustRightInd/>
              <w:jc w:val="right"/>
              <w:rPr>
                <w:sz w:val="18"/>
                <w:szCs w:val="18"/>
              </w:rPr>
            </w:pPr>
            <w:r w:rsidRPr="00682FEA">
              <w:rPr>
                <w:sz w:val="18"/>
                <w:szCs w:val="18"/>
              </w:rPr>
              <w:t>ТЕРп01-11-021-02</w:t>
            </w:r>
          </w:p>
        </w:tc>
        <w:tc>
          <w:tcPr>
            <w:tcW w:w="1440" w:type="dxa"/>
            <w:tcBorders>
              <w:top w:val="nil"/>
              <w:left w:val="nil"/>
              <w:bottom w:val="single" w:sz="4" w:space="0" w:color="auto"/>
              <w:right w:val="single" w:sz="4" w:space="0" w:color="auto"/>
            </w:tcBorders>
            <w:shd w:val="clear" w:color="000000" w:fill="FFFFFF"/>
            <w:noWrap/>
            <w:hideMark/>
          </w:tcPr>
          <w:p w14:paraId="5EB7730B"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0D2A596E" w14:textId="77777777" w:rsidTr="001C3521">
        <w:trPr>
          <w:gridAfter w:val="1"/>
          <w:wAfter w:w="45" w:type="dxa"/>
          <w:trHeight w:val="765"/>
        </w:trPr>
        <w:tc>
          <w:tcPr>
            <w:tcW w:w="409" w:type="dxa"/>
            <w:tcBorders>
              <w:top w:val="nil"/>
              <w:left w:val="single" w:sz="4" w:space="0" w:color="auto"/>
              <w:bottom w:val="single" w:sz="4" w:space="0" w:color="auto"/>
              <w:right w:val="single" w:sz="4" w:space="0" w:color="auto"/>
            </w:tcBorders>
            <w:shd w:val="clear" w:color="000000" w:fill="FFFFFF"/>
            <w:noWrap/>
            <w:hideMark/>
          </w:tcPr>
          <w:p w14:paraId="32EA7E04" w14:textId="77777777" w:rsidR="00F304D0" w:rsidRPr="00682FEA" w:rsidRDefault="00F304D0" w:rsidP="001C3521">
            <w:pPr>
              <w:widowControl/>
              <w:autoSpaceDE/>
              <w:autoSpaceDN/>
              <w:adjustRightInd/>
              <w:jc w:val="center"/>
              <w:rPr>
                <w:sz w:val="18"/>
                <w:szCs w:val="18"/>
              </w:rPr>
            </w:pPr>
            <w:r w:rsidRPr="00682FEA">
              <w:rPr>
                <w:sz w:val="18"/>
                <w:szCs w:val="18"/>
              </w:rPr>
              <w:t>26</w:t>
            </w:r>
          </w:p>
        </w:tc>
        <w:tc>
          <w:tcPr>
            <w:tcW w:w="4122" w:type="dxa"/>
            <w:tcBorders>
              <w:top w:val="nil"/>
              <w:left w:val="nil"/>
              <w:bottom w:val="single" w:sz="4" w:space="0" w:color="auto"/>
              <w:right w:val="single" w:sz="4" w:space="0" w:color="auto"/>
            </w:tcBorders>
            <w:shd w:val="clear" w:color="000000" w:fill="FFFFFF"/>
            <w:hideMark/>
          </w:tcPr>
          <w:p w14:paraId="68F1347F" w14:textId="77777777" w:rsidR="00F304D0" w:rsidRPr="00682FEA" w:rsidRDefault="00F304D0" w:rsidP="001C3521">
            <w:pPr>
              <w:widowControl/>
              <w:autoSpaceDE/>
              <w:autoSpaceDN/>
              <w:adjustRightInd/>
              <w:rPr>
                <w:sz w:val="18"/>
                <w:szCs w:val="18"/>
              </w:rPr>
            </w:pPr>
            <w:r w:rsidRPr="00682FEA">
              <w:rPr>
                <w:sz w:val="18"/>
                <w:szCs w:val="18"/>
              </w:rPr>
              <w:t>Измерение активного, индуктивного сопротивлений и емкости электрических машин и аппаратов</w:t>
            </w:r>
          </w:p>
        </w:tc>
        <w:tc>
          <w:tcPr>
            <w:tcW w:w="1418" w:type="dxa"/>
            <w:tcBorders>
              <w:top w:val="nil"/>
              <w:left w:val="nil"/>
              <w:bottom w:val="single" w:sz="4" w:space="0" w:color="auto"/>
              <w:right w:val="single" w:sz="4" w:space="0" w:color="auto"/>
            </w:tcBorders>
            <w:shd w:val="clear" w:color="000000" w:fill="FFFFFF"/>
            <w:hideMark/>
          </w:tcPr>
          <w:p w14:paraId="0877CC33" w14:textId="77777777" w:rsidR="00F304D0" w:rsidRPr="00682FEA" w:rsidRDefault="00F304D0" w:rsidP="001C3521">
            <w:pPr>
              <w:widowControl/>
              <w:autoSpaceDE/>
              <w:autoSpaceDN/>
              <w:adjustRightInd/>
              <w:jc w:val="center"/>
              <w:rPr>
                <w:sz w:val="18"/>
                <w:szCs w:val="18"/>
              </w:rPr>
            </w:pPr>
            <w:r w:rsidRPr="00682FEA">
              <w:rPr>
                <w:sz w:val="18"/>
                <w:szCs w:val="18"/>
              </w:rPr>
              <w:t>1 измерение</w:t>
            </w:r>
          </w:p>
        </w:tc>
        <w:tc>
          <w:tcPr>
            <w:tcW w:w="561" w:type="dxa"/>
            <w:tcBorders>
              <w:top w:val="nil"/>
              <w:left w:val="nil"/>
              <w:bottom w:val="single" w:sz="4" w:space="0" w:color="auto"/>
              <w:right w:val="single" w:sz="4" w:space="0" w:color="auto"/>
            </w:tcBorders>
            <w:shd w:val="clear" w:color="000000" w:fill="FFFFFF"/>
            <w:noWrap/>
            <w:hideMark/>
          </w:tcPr>
          <w:p w14:paraId="76E16EC1"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4162E517" w14:textId="77777777" w:rsidR="00F304D0" w:rsidRPr="00682FEA" w:rsidRDefault="00F304D0" w:rsidP="001C3521">
            <w:pPr>
              <w:widowControl/>
              <w:autoSpaceDE/>
              <w:autoSpaceDN/>
              <w:adjustRightInd/>
              <w:jc w:val="right"/>
              <w:rPr>
                <w:sz w:val="18"/>
                <w:szCs w:val="18"/>
              </w:rPr>
            </w:pPr>
            <w:r w:rsidRPr="00682FEA">
              <w:rPr>
                <w:sz w:val="18"/>
                <w:szCs w:val="18"/>
              </w:rPr>
              <w:t>ТЕРп01-11-022-01</w:t>
            </w:r>
          </w:p>
        </w:tc>
        <w:tc>
          <w:tcPr>
            <w:tcW w:w="1440" w:type="dxa"/>
            <w:tcBorders>
              <w:top w:val="nil"/>
              <w:left w:val="nil"/>
              <w:bottom w:val="single" w:sz="4" w:space="0" w:color="auto"/>
              <w:right w:val="single" w:sz="4" w:space="0" w:color="auto"/>
            </w:tcBorders>
            <w:shd w:val="clear" w:color="000000" w:fill="FFFFFF"/>
            <w:noWrap/>
            <w:hideMark/>
          </w:tcPr>
          <w:p w14:paraId="09FB6A51"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7FC67BD0" w14:textId="77777777" w:rsidTr="001C3521">
        <w:trPr>
          <w:gridAfter w:val="1"/>
          <w:wAfter w:w="45" w:type="dxa"/>
          <w:trHeight w:val="589"/>
        </w:trPr>
        <w:tc>
          <w:tcPr>
            <w:tcW w:w="409" w:type="dxa"/>
            <w:tcBorders>
              <w:top w:val="nil"/>
              <w:left w:val="single" w:sz="4" w:space="0" w:color="auto"/>
              <w:bottom w:val="single" w:sz="4" w:space="0" w:color="auto"/>
              <w:right w:val="single" w:sz="4" w:space="0" w:color="auto"/>
            </w:tcBorders>
            <w:shd w:val="clear" w:color="000000" w:fill="FFFFFF"/>
            <w:noWrap/>
            <w:hideMark/>
          </w:tcPr>
          <w:p w14:paraId="2CB586B0" w14:textId="77777777" w:rsidR="00F304D0" w:rsidRPr="00682FEA" w:rsidRDefault="00F304D0" w:rsidP="001C3521">
            <w:pPr>
              <w:widowControl/>
              <w:autoSpaceDE/>
              <w:autoSpaceDN/>
              <w:adjustRightInd/>
              <w:jc w:val="center"/>
              <w:rPr>
                <w:sz w:val="18"/>
                <w:szCs w:val="18"/>
              </w:rPr>
            </w:pPr>
            <w:r w:rsidRPr="00682FEA">
              <w:rPr>
                <w:sz w:val="18"/>
                <w:szCs w:val="18"/>
              </w:rPr>
              <w:t>27</w:t>
            </w:r>
          </w:p>
        </w:tc>
        <w:tc>
          <w:tcPr>
            <w:tcW w:w="4122" w:type="dxa"/>
            <w:tcBorders>
              <w:top w:val="nil"/>
              <w:left w:val="nil"/>
              <w:bottom w:val="single" w:sz="4" w:space="0" w:color="auto"/>
              <w:right w:val="single" w:sz="4" w:space="0" w:color="auto"/>
            </w:tcBorders>
            <w:shd w:val="clear" w:color="000000" w:fill="FFFFFF"/>
            <w:hideMark/>
          </w:tcPr>
          <w:p w14:paraId="4AFCCA7B" w14:textId="77777777" w:rsidR="00F304D0" w:rsidRPr="00682FEA" w:rsidRDefault="00F304D0" w:rsidP="001C3521">
            <w:pPr>
              <w:widowControl/>
              <w:autoSpaceDE/>
              <w:autoSpaceDN/>
              <w:adjustRightInd/>
              <w:rPr>
                <w:sz w:val="18"/>
                <w:szCs w:val="18"/>
              </w:rPr>
            </w:pPr>
            <w:r w:rsidRPr="00682FEA">
              <w:rPr>
                <w:sz w:val="18"/>
                <w:szCs w:val="18"/>
              </w:rPr>
              <w:t>Измерение коэффициента абсорбции обмоток трансформаторов и электрических машин</w:t>
            </w:r>
          </w:p>
        </w:tc>
        <w:tc>
          <w:tcPr>
            <w:tcW w:w="1418" w:type="dxa"/>
            <w:tcBorders>
              <w:top w:val="nil"/>
              <w:left w:val="nil"/>
              <w:bottom w:val="single" w:sz="4" w:space="0" w:color="auto"/>
              <w:right w:val="single" w:sz="4" w:space="0" w:color="auto"/>
            </w:tcBorders>
            <w:shd w:val="clear" w:color="000000" w:fill="FFFFFF"/>
            <w:hideMark/>
          </w:tcPr>
          <w:p w14:paraId="5EF0A188" w14:textId="77777777" w:rsidR="00F304D0" w:rsidRPr="00682FEA" w:rsidRDefault="00F304D0" w:rsidP="001C3521">
            <w:pPr>
              <w:widowControl/>
              <w:autoSpaceDE/>
              <w:autoSpaceDN/>
              <w:adjustRightInd/>
              <w:jc w:val="center"/>
              <w:rPr>
                <w:sz w:val="18"/>
                <w:szCs w:val="18"/>
              </w:rPr>
            </w:pPr>
            <w:r w:rsidRPr="00682FEA">
              <w:rPr>
                <w:sz w:val="18"/>
                <w:szCs w:val="18"/>
              </w:rPr>
              <w:t>1 измерение</w:t>
            </w:r>
          </w:p>
        </w:tc>
        <w:tc>
          <w:tcPr>
            <w:tcW w:w="561" w:type="dxa"/>
            <w:tcBorders>
              <w:top w:val="nil"/>
              <w:left w:val="nil"/>
              <w:bottom w:val="single" w:sz="4" w:space="0" w:color="auto"/>
              <w:right w:val="single" w:sz="4" w:space="0" w:color="auto"/>
            </w:tcBorders>
            <w:shd w:val="clear" w:color="000000" w:fill="FFFFFF"/>
            <w:noWrap/>
            <w:hideMark/>
          </w:tcPr>
          <w:p w14:paraId="5071B7DF" w14:textId="77777777" w:rsidR="00F304D0" w:rsidRPr="00682FEA" w:rsidRDefault="00F304D0" w:rsidP="001C3521">
            <w:pPr>
              <w:widowControl/>
              <w:autoSpaceDE/>
              <w:autoSpaceDN/>
              <w:adjustRightInd/>
              <w:jc w:val="right"/>
              <w:rPr>
                <w:sz w:val="18"/>
                <w:szCs w:val="18"/>
              </w:rPr>
            </w:pPr>
            <w:r w:rsidRPr="00682FEA">
              <w:rPr>
                <w:sz w:val="18"/>
                <w:szCs w:val="18"/>
              </w:rPr>
              <w:t>3</w:t>
            </w:r>
          </w:p>
        </w:tc>
        <w:tc>
          <w:tcPr>
            <w:tcW w:w="2120" w:type="dxa"/>
            <w:tcBorders>
              <w:top w:val="nil"/>
              <w:left w:val="nil"/>
              <w:bottom w:val="single" w:sz="4" w:space="0" w:color="auto"/>
              <w:right w:val="single" w:sz="4" w:space="0" w:color="auto"/>
            </w:tcBorders>
            <w:shd w:val="clear" w:color="000000" w:fill="FFFFFF"/>
            <w:hideMark/>
          </w:tcPr>
          <w:p w14:paraId="35A7BB35" w14:textId="77777777" w:rsidR="00F304D0" w:rsidRPr="00682FEA" w:rsidRDefault="00F304D0" w:rsidP="001C3521">
            <w:pPr>
              <w:widowControl/>
              <w:autoSpaceDE/>
              <w:autoSpaceDN/>
              <w:adjustRightInd/>
              <w:jc w:val="right"/>
              <w:rPr>
                <w:sz w:val="18"/>
                <w:szCs w:val="18"/>
              </w:rPr>
            </w:pPr>
            <w:r w:rsidRPr="00682FEA">
              <w:rPr>
                <w:sz w:val="18"/>
                <w:szCs w:val="18"/>
              </w:rPr>
              <w:t>ТЕРп01-11-025-01</w:t>
            </w:r>
          </w:p>
        </w:tc>
        <w:tc>
          <w:tcPr>
            <w:tcW w:w="1440" w:type="dxa"/>
            <w:tcBorders>
              <w:top w:val="nil"/>
              <w:left w:val="nil"/>
              <w:bottom w:val="single" w:sz="4" w:space="0" w:color="auto"/>
              <w:right w:val="single" w:sz="4" w:space="0" w:color="auto"/>
            </w:tcBorders>
            <w:shd w:val="clear" w:color="000000" w:fill="FFFFFF"/>
            <w:noWrap/>
            <w:hideMark/>
          </w:tcPr>
          <w:p w14:paraId="7EC5A7E2"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41AEC713"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7C88DE5C" w14:textId="77777777" w:rsidR="00F304D0" w:rsidRPr="00682FEA" w:rsidRDefault="00F304D0" w:rsidP="001C3521">
            <w:pPr>
              <w:widowControl/>
              <w:autoSpaceDE/>
              <w:autoSpaceDN/>
              <w:adjustRightInd/>
              <w:jc w:val="center"/>
              <w:rPr>
                <w:sz w:val="18"/>
                <w:szCs w:val="18"/>
              </w:rPr>
            </w:pPr>
            <w:r w:rsidRPr="00682FEA">
              <w:rPr>
                <w:sz w:val="18"/>
                <w:szCs w:val="18"/>
              </w:rPr>
              <w:t>28</w:t>
            </w:r>
          </w:p>
        </w:tc>
        <w:tc>
          <w:tcPr>
            <w:tcW w:w="4122" w:type="dxa"/>
            <w:tcBorders>
              <w:top w:val="nil"/>
              <w:left w:val="nil"/>
              <w:bottom w:val="single" w:sz="4" w:space="0" w:color="auto"/>
              <w:right w:val="single" w:sz="4" w:space="0" w:color="auto"/>
            </w:tcBorders>
            <w:shd w:val="clear" w:color="000000" w:fill="FFFFFF"/>
            <w:hideMark/>
          </w:tcPr>
          <w:p w14:paraId="29C75CBE" w14:textId="77777777" w:rsidR="00F304D0" w:rsidRPr="00682FEA" w:rsidRDefault="00F304D0" w:rsidP="001C3521">
            <w:pPr>
              <w:widowControl/>
              <w:autoSpaceDE/>
              <w:autoSpaceDN/>
              <w:adjustRightInd/>
              <w:rPr>
                <w:sz w:val="18"/>
                <w:szCs w:val="18"/>
              </w:rPr>
            </w:pPr>
            <w:r w:rsidRPr="00682FEA">
              <w:rPr>
                <w:sz w:val="18"/>
                <w:szCs w:val="18"/>
              </w:rPr>
              <w:t>Снятие, обработка и анализ векторных диаграмм</w:t>
            </w:r>
          </w:p>
        </w:tc>
        <w:tc>
          <w:tcPr>
            <w:tcW w:w="1418" w:type="dxa"/>
            <w:tcBorders>
              <w:top w:val="nil"/>
              <w:left w:val="nil"/>
              <w:bottom w:val="single" w:sz="4" w:space="0" w:color="auto"/>
              <w:right w:val="single" w:sz="4" w:space="0" w:color="auto"/>
            </w:tcBorders>
            <w:shd w:val="clear" w:color="000000" w:fill="FFFFFF"/>
            <w:hideMark/>
          </w:tcPr>
          <w:p w14:paraId="603DBF76" w14:textId="77777777" w:rsidR="00F304D0" w:rsidRPr="00682FEA" w:rsidRDefault="00F304D0" w:rsidP="001C3521">
            <w:pPr>
              <w:widowControl/>
              <w:autoSpaceDE/>
              <w:autoSpaceDN/>
              <w:adjustRightInd/>
              <w:jc w:val="center"/>
              <w:rPr>
                <w:sz w:val="18"/>
                <w:szCs w:val="18"/>
              </w:rPr>
            </w:pPr>
            <w:r w:rsidRPr="00682FEA">
              <w:rPr>
                <w:sz w:val="18"/>
                <w:szCs w:val="18"/>
              </w:rPr>
              <w:t>1 диаграмма</w:t>
            </w:r>
          </w:p>
        </w:tc>
        <w:tc>
          <w:tcPr>
            <w:tcW w:w="561" w:type="dxa"/>
            <w:tcBorders>
              <w:top w:val="nil"/>
              <w:left w:val="nil"/>
              <w:bottom w:val="single" w:sz="4" w:space="0" w:color="auto"/>
              <w:right w:val="single" w:sz="4" w:space="0" w:color="auto"/>
            </w:tcBorders>
            <w:shd w:val="clear" w:color="000000" w:fill="FFFFFF"/>
            <w:noWrap/>
            <w:hideMark/>
          </w:tcPr>
          <w:p w14:paraId="3BE6F4EC" w14:textId="77777777" w:rsidR="00F304D0" w:rsidRPr="00682FEA" w:rsidRDefault="00F304D0" w:rsidP="001C3521">
            <w:pPr>
              <w:widowControl/>
              <w:autoSpaceDE/>
              <w:autoSpaceDN/>
              <w:adjustRightInd/>
              <w:jc w:val="right"/>
              <w:rPr>
                <w:sz w:val="18"/>
                <w:szCs w:val="18"/>
              </w:rPr>
            </w:pPr>
            <w:r w:rsidRPr="00682FEA">
              <w:rPr>
                <w:sz w:val="18"/>
                <w:szCs w:val="18"/>
              </w:rPr>
              <w:t>1</w:t>
            </w:r>
          </w:p>
        </w:tc>
        <w:tc>
          <w:tcPr>
            <w:tcW w:w="2120" w:type="dxa"/>
            <w:tcBorders>
              <w:top w:val="nil"/>
              <w:left w:val="nil"/>
              <w:bottom w:val="single" w:sz="4" w:space="0" w:color="auto"/>
              <w:right w:val="single" w:sz="4" w:space="0" w:color="auto"/>
            </w:tcBorders>
            <w:shd w:val="clear" w:color="000000" w:fill="FFFFFF"/>
            <w:hideMark/>
          </w:tcPr>
          <w:p w14:paraId="264EE085" w14:textId="77777777" w:rsidR="00F304D0" w:rsidRPr="00682FEA" w:rsidRDefault="00F304D0" w:rsidP="001C3521">
            <w:pPr>
              <w:widowControl/>
              <w:autoSpaceDE/>
              <w:autoSpaceDN/>
              <w:adjustRightInd/>
              <w:jc w:val="right"/>
              <w:rPr>
                <w:sz w:val="18"/>
                <w:szCs w:val="18"/>
              </w:rPr>
            </w:pPr>
            <w:r w:rsidRPr="00682FEA">
              <w:rPr>
                <w:sz w:val="18"/>
                <w:szCs w:val="18"/>
              </w:rPr>
              <w:t>ТЕРп01-11-026-02</w:t>
            </w:r>
          </w:p>
        </w:tc>
        <w:tc>
          <w:tcPr>
            <w:tcW w:w="1440" w:type="dxa"/>
            <w:tcBorders>
              <w:top w:val="nil"/>
              <w:left w:val="nil"/>
              <w:bottom w:val="single" w:sz="4" w:space="0" w:color="auto"/>
              <w:right w:val="single" w:sz="4" w:space="0" w:color="auto"/>
            </w:tcBorders>
            <w:shd w:val="clear" w:color="000000" w:fill="FFFFFF"/>
            <w:noWrap/>
            <w:hideMark/>
          </w:tcPr>
          <w:p w14:paraId="3B081F8A"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3A83D498" w14:textId="77777777" w:rsidTr="001C3521">
        <w:trPr>
          <w:gridAfter w:val="1"/>
          <w:wAfter w:w="45" w:type="dxa"/>
          <w:trHeight w:val="765"/>
        </w:trPr>
        <w:tc>
          <w:tcPr>
            <w:tcW w:w="409" w:type="dxa"/>
            <w:tcBorders>
              <w:top w:val="nil"/>
              <w:left w:val="single" w:sz="4" w:space="0" w:color="auto"/>
              <w:bottom w:val="single" w:sz="4" w:space="0" w:color="auto"/>
              <w:right w:val="single" w:sz="4" w:space="0" w:color="auto"/>
            </w:tcBorders>
            <w:shd w:val="clear" w:color="000000" w:fill="FFFFFF"/>
            <w:noWrap/>
            <w:hideMark/>
          </w:tcPr>
          <w:p w14:paraId="69180ADA" w14:textId="77777777" w:rsidR="00F304D0" w:rsidRPr="00682FEA" w:rsidRDefault="00F304D0" w:rsidP="001C3521">
            <w:pPr>
              <w:widowControl/>
              <w:autoSpaceDE/>
              <w:autoSpaceDN/>
              <w:adjustRightInd/>
              <w:jc w:val="center"/>
              <w:rPr>
                <w:sz w:val="18"/>
                <w:szCs w:val="18"/>
              </w:rPr>
            </w:pPr>
            <w:r w:rsidRPr="00682FEA">
              <w:rPr>
                <w:sz w:val="18"/>
                <w:szCs w:val="18"/>
              </w:rPr>
              <w:t>29</w:t>
            </w:r>
          </w:p>
        </w:tc>
        <w:tc>
          <w:tcPr>
            <w:tcW w:w="4122" w:type="dxa"/>
            <w:tcBorders>
              <w:top w:val="nil"/>
              <w:left w:val="nil"/>
              <w:bottom w:val="single" w:sz="4" w:space="0" w:color="auto"/>
              <w:right w:val="single" w:sz="4" w:space="0" w:color="auto"/>
            </w:tcBorders>
            <w:shd w:val="clear" w:color="000000" w:fill="FFFFFF"/>
            <w:hideMark/>
          </w:tcPr>
          <w:p w14:paraId="5A653D10" w14:textId="77777777" w:rsidR="00F304D0" w:rsidRPr="00682FEA" w:rsidRDefault="00F304D0" w:rsidP="001C3521">
            <w:pPr>
              <w:widowControl/>
              <w:autoSpaceDE/>
              <w:autoSpaceDN/>
              <w:adjustRightInd/>
              <w:rPr>
                <w:sz w:val="18"/>
                <w:szCs w:val="18"/>
              </w:rPr>
            </w:pPr>
            <w:r w:rsidRPr="00682FEA">
              <w:rPr>
                <w:sz w:val="18"/>
                <w:szCs w:val="18"/>
              </w:rPr>
              <w:t>Измерение сопротивления изоляции мегаомметром обмоток машин и аппаратов</w:t>
            </w:r>
          </w:p>
        </w:tc>
        <w:tc>
          <w:tcPr>
            <w:tcW w:w="1418" w:type="dxa"/>
            <w:tcBorders>
              <w:top w:val="nil"/>
              <w:left w:val="nil"/>
              <w:bottom w:val="single" w:sz="4" w:space="0" w:color="auto"/>
              <w:right w:val="single" w:sz="4" w:space="0" w:color="auto"/>
            </w:tcBorders>
            <w:shd w:val="clear" w:color="000000" w:fill="FFFFFF"/>
            <w:hideMark/>
          </w:tcPr>
          <w:p w14:paraId="78E46FEB" w14:textId="77777777" w:rsidR="00F304D0" w:rsidRPr="00682FEA" w:rsidRDefault="00F304D0" w:rsidP="001C3521">
            <w:pPr>
              <w:widowControl/>
              <w:autoSpaceDE/>
              <w:autoSpaceDN/>
              <w:adjustRightInd/>
              <w:jc w:val="center"/>
              <w:rPr>
                <w:sz w:val="18"/>
                <w:szCs w:val="18"/>
              </w:rPr>
            </w:pPr>
            <w:r w:rsidRPr="00682FEA">
              <w:rPr>
                <w:sz w:val="18"/>
                <w:szCs w:val="18"/>
              </w:rPr>
              <w:t>1 измерение</w:t>
            </w:r>
          </w:p>
        </w:tc>
        <w:tc>
          <w:tcPr>
            <w:tcW w:w="561" w:type="dxa"/>
            <w:tcBorders>
              <w:top w:val="nil"/>
              <w:left w:val="nil"/>
              <w:bottom w:val="single" w:sz="4" w:space="0" w:color="auto"/>
              <w:right w:val="single" w:sz="4" w:space="0" w:color="auto"/>
            </w:tcBorders>
            <w:shd w:val="clear" w:color="000000" w:fill="FFFFFF"/>
            <w:noWrap/>
            <w:hideMark/>
          </w:tcPr>
          <w:p w14:paraId="6EA673CB" w14:textId="77777777" w:rsidR="00F304D0" w:rsidRPr="00682FEA" w:rsidRDefault="00F304D0" w:rsidP="001C3521">
            <w:pPr>
              <w:widowControl/>
              <w:autoSpaceDE/>
              <w:autoSpaceDN/>
              <w:adjustRightInd/>
              <w:jc w:val="right"/>
              <w:rPr>
                <w:sz w:val="18"/>
                <w:szCs w:val="18"/>
              </w:rPr>
            </w:pPr>
            <w:r w:rsidRPr="00682FEA">
              <w:rPr>
                <w:sz w:val="18"/>
                <w:szCs w:val="18"/>
              </w:rPr>
              <w:t>10</w:t>
            </w:r>
          </w:p>
        </w:tc>
        <w:tc>
          <w:tcPr>
            <w:tcW w:w="2120" w:type="dxa"/>
            <w:tcBorders>
              <w:top w:val="nil"/>
              <w:left w:val="nil"/>
              <w:bottom w:val="single" w:sz="4" w:space="0" w:color="auto"/>
              <w:right w:val="single" w:sz="4" w:space="0" w:color="auto"/>
            </w:tcBorders>
            <w:shd w:val="clear" w:color="000000" w:fill="FFFFFF"/>
            <w:hideMark/>
          </w:tcPr>
          <w:p w14:paraId="02B52278" w14:textId="77777777" w:rsidR="00F304D0" w:rsidRPr="00682FEA" w:rsidRDefault="00F304D0" w:rsidP="001C3521">
            <w:pPr>
              <w:widowControl/>
              <w:autoSpaceDE/>
              <w:autoSpaceDN/>
              <w:adjustRightInd/>
              <w:jc w:val="right"/>
              <w:rPr>
                <w:sz w:val="18"/>
                <w:szCs w:val="18"/>
              </w:rPr>
            </w:pPr>
            <w:r w:rsidRPr="00682FEA">
              <w:rPr>
                <w:sz w:val="18"/>
                <w:szCs w:val="18"/>
              </w:rPr>
              <w:t>ТЕРп01-11-028-02</w:t>
            </w:r>
          </w:p>
        </w:tc>
        <w:tc>
          <w:tcPr>
            <w:tcW w:w="1440" w:type="dxa"/>
            <w:tcBorders>
              <w:top w:val="nil"/>
              <w:left w:val="nil"/>
              <w:bottom w:val="single" w:sz="4" w:space="0" w:color="auto"/>
              <w:right w:val="single" w:sz="4" w:space="0" w:color="auto"/>
            </w:tcBorders>
            <w:shd w:val="clear" w:color="000000" w:fill="FFFFFF"/>
            <w:noWrap/>
            <w:hideMark/>
          </w:tcPr>
          <w:p w14:paraId="79F80279"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74F9DA1B" w14:textId="77777777" w:rsidTr="001C3521">
        <w:trPr>
          <w:gridAfter w:val="1"/>
          <w:wAfter w:w="45" w:type="dxa"/>
          <w:trHeight w:val="510"/>
        </w:trPr>
        <w:tc>
          <w:tcPr>
            <w:tcW w:w="409" w:type="dxa"/>
            <w:tcBorders>
              <w:top w:val="nil"/>
              <w:left w:val="single" w:sz="4" w:space="0" w:color="auto"/>
              <w:bottom w:val="single" w:sz="4" w:space="0" w:color="auto"/>
              <w:right w:val="single" w:sz="4" w:space="0" w:color="auto"/>
            </w:tcBorders>
            <w:shd w:val="clear" w:color="000000" w:fill="FFFFFF"/>
            <w:noWrap/>
            <w:hideMark/>
          </w:tcPr>
          <w:p w14:paraId="6E7FA6B4" w14:textId="77777777" w:rsidR="00F304D0" w:rsidRPr="00682FEA" w:rsidRDefault="00F304D0" w:rsidP="001C3521">
            <w:pPr>
              <w:widowControl/>
              <w:autoSpaceDE/>
              <w:autoSpaceDN/>
              <w:adjustRightInd/>
              <w:jc w:val="center"/>
              <w:rPr>
                <w:sz w:val="18"/>
                <w:szCs w:val="18"/>
              </w:rPr>
            </w:pPr>
            <w:r w:rsidRPr="00682FEA">
              <w:rPr>
                <w:sz w:val="18"/>
                <w:szCs w:val="18"/>
              </w:rPr>
              <w:t>30</w:t>
            </w:r>
          </w:p>
        </w:tc>
        <w:tc>
          <w:tcPr>
            <w:tcW w:w="4122" w:type="dxa"/>
            <w:tcBorders>
              <w:top w:val="nil"/>
              <w:left w:val="nil"/>
              <w:bottom w:val="single" w:sz="4" w:space="0" w:color="auto"/>
              <w:right w:val="single" w:sz="4" w:space="0" w:color="auto"/>
            </w:tcBorders>
            <w:shd w:val="clear" w:color="000000" w:fill="FFFFFF"/>
            <w:hideMark/>
          </w:tcPr>
          <w:p w14:paraId="322B3F47" w14:textId="77777777" w:rsidR="00F304D0" w:rsidRPr="00682FEA" w:rsidRDefault="00F304D0" w:rsidP="001C3521">
            <w:pPr>
              <w:widowControl/>
              <w:autoSpaceDE/>
              <w:autoSpaceDN/>
              <w:adjustRightInd/>
              <w:rPr>
                <w:sz w:val="18"/>
                <w:szCs w:val="18"/>
              </w:rPr>
            </w:pPr>
            <w:r w:rsidRPr="00682FEA">
              <w:rPr>
                <w:sz w:val="18"/>
                <w:szCs w:val="18"/>
              </w:rPr>
              <w:t>Испытание трансформаторного масла на пробой</w:t>
            </w:r>
          </w:p>
        </w:tc>
        <w:tc>
          <w:tcPr>
            <w:tcW w:w="1418" w:type="dxa"/>
            <w:tcBorders>
              <w:top w:val="nil"/>
              <w:left w:val="nil"/>
              <w:bottom w:val="single" w:sz="4" w:space="0" w:color="auto"/>
              <w:right w:val="single" w:sz="4" w:space="0" w:color="auto"/>
            </w:tcBorders>
            <w:shd w:val="clear" w:color="000000" w:fill="FFFFFF"/>
            <w:hideMark/>
          </w:tcPr>
          <w:p w14:paraId="4027523F" w14:textId="77777777" w:rsidR="00F304D0" w:rsidRPr="00682FEA" w:rsidRDefault="00F304D0" w:rsidP="001C3521">
            <w:pPr>
              <w:widowControl/>
              <w:autoSpaceDE/>
              <w:autoSpaceDN/>
              <w:adjustRightInd/>
              <w:jc w:val="center"/>
              <w:rPr>
                <w:sz w:val="18"/>
                <w:szCs w:val="18"/>
              </w:rPr>
            </w:pPr>
            <w:r w:rsidRPr="00682FEA">
              <w:rPr>
                <w:sz w:val="18"/>
                <w:szCs w:val="18"/>
              </w:rPr>
              <w:t>1 испытание</w:t>
            </w:r>
          </w:p>
        </w:tc>
        <w:tc>
          <w:tcPr>
            <w:tcW w:w="561" w:type="dxa"/>
            <w:tcBorders>
              <w:top w:val="nil"/>
              <w:left w:val="nil"/>
              <w:bottom w:val="single" w:sz="4" w:space="0" w:color="auto"/>
              <w:right w:val="single" w:sz="4" w:space="0" w:color="auto"/>
            </w:tcBorders>
            <w:shd w:val="clear" w:color="000000" w:fill="FFFFFF"/>
            <w:noWrap/>
            <w:hideMark/>
          </w:tcPr>
          <w:p w14:paraId="3F8B115B" w14:textId="77777777" w:rsidR="00F304D0" w:rsidRPr="00682FEA" w:rsidRDefault="00F304D0" w:rsidP="001C3521">
            <w:pPr>
              <w:widowControl/>
              <w:autoSpaceDE/>
              <w:autoSpaceDN/>
              <w:adjustRightInd/>
              <w:jc w:val="right"/>
              <w:rPr>
                <w:sz w:val="18"/>
                <w:szCs w:val="18"/>
              </w:rPr>
            </w:pPr>
            <w:r w:rsidRPr="00682FEA">
              <w:rPr>
                <w:sz w:val="18"/>
                <w:szCs w:val="18"/>
              </w:rPr>
              <w:t>2</w:t>
            </w:r>
          </w:p>
        </w:tc>
        <w:tc>
          <w:tcPr>
            <w:tcW w:w="2120" w:type="dxa"/>
            <w:tcBorders>
              <w:top w:val="nil"/>
              <w:left w:val="nil"/>
              <w:bottom w:val="single" w:sz="4" w:space="0" w:color="auto"/>
              <w:right w:val="single" w:sz="4" w:space="0" w:color="auto"/>
            </w:tcBorders>
            <w:shd w:val="clear" w:color="000000" w:fill="FFFFFF"/>
            <w:hideMark/>
          </w:tcPr>
          <w:p w14:paraId="55259B10" w14:textId="77777777" w:rsidR="00F304D0" w:rsidRPr="00682FEA" w:rsidRDefault="00F304D0" w:rsidP="001C3521">
            <w:pPr>
              <w:widowControl/>
              <w:autoSpaceDE/>
              <w:autoSpaceDN/>
              <w:adjustRightInd/>
              <w:jc w:val="right"/>
              <w:rPr>
                <w:sz w:val="18"/>
                <w:szCs w:val="18"/>
              </w:rPr>
            </w:pPr>
            <w:r w:rsidRPr="00682FEA">
              <w:rPr>
                <w:sz w:val="18"/>
                <w:szCs w:val="18"/>
              </w:rPr>
              <w:t>ТЕРп01-11-029-02</w:t>
            </w:r>
          </w:p>
        </w:tc>
        <w:tc>
          <w:tcPr>
            <w:tcW w:w="1440" w:type="dxa"/>
            <w:tcBorders>
              <w:top w:val="nil"/>
              <w:left w:val="nil"/>
              <w:bottom w:val="single" w:sz="4" w:space="0" w:color="auto"/>
              <w:right w:val="single" w:sz="4" w:space="0" w:color="auto"/>
            </w:tcBorders>
            <w:shd w:val="clear" w:color="000000" w:fill="FFFFFF"/>
            <w:noWrap/>
            <w:hideMark/>
          </w:tcPr>
          <w:p w14:paraId="1EBA87D6" w14:textId="77777777" w:rsidR="00F304D0" w:rsidRPr="00682FEA" w:rsidRDefault="00F304D0" w:rsidP="001C3521">
            <w:pPr>
              <w:widowControl/>
              <w:autoSpaceDE/>
              <w:autoSpaceDN/>
              <w:adjustRightInd/>
              <w:rPr>
                <w:sz w:val="18"/>
                <w:szCs w:val="18"/>
              </w:rPr>
            </w:pPr>
            <w:r w:rsidRPr="00682FEA">
              <w:rPr>
                <w:sz w:val="18"/>
                <w:szCs w:val="18"/>
              </w:rPr>
              <w:t> </w:t>
            </w:r>
          </w:p>
        </w:tc>
      </w:tr>
      <w:tr w:rsidR="00F304D0" w:rsidRPr="00682FEA" w14:paraId="6929DA11" w14:textId="77777777" w:rsidTr="001C3521">
        <w:trPr>
          <w:gridAfter w:val="1"/>
          <w:wAfter w:w="45" w:type="dxa"/>
          <w:trHeight w:val="779"/>
        </w:trPr>
        <w:tc>
          <w:tcPr>
            <w:tcW w:w="409" w:type="dxa"/>
            <w:tcBorders>
              <w:top w:val="nil"/>
              <w:left w:val="single" w:sz="4" w:space="0" w:color="auto"/>
              <w:bottom w:val="single" w:sz="4" w:space="0" w:color="auto"/>
              <w:right w:val="single" w:sz="4" w:space="0" w:color="auto"/>
            </w:tcBorders>
            <w:shd w:val="clear" w:color="000000" w:fill="FFFFFF"/>
            <w:noWrap/>
            <w:hideMark/>
          </w:tcPr>
          <w:p w14:paraId="303134F2" w14:textId="77777777" w:rsidR="00F304D0" w:rsidRPr="00682FEA" w:rsidRDefault="00F304D0" w:rsidP="001C3521">
            <w:pPr>
              <w:widowControl/>
              <w:autoSpaceDE/>
              <w:autoSpaceDN/>
              <w:adjustRightInd/>
              <w:jc w:val="center"/>
              <w:rPr>
                <w:sz w:val="18"/>
                <w:szCs w:val="18"/>
              </w:rPr>
            </w:pPr>
            <w:r w:rsidRPr="00682FEA">
              <w:rPr>
                <w:sz w:val="18"/>
                <w:szCs w:val="18"/>
              </w:rPr>
              <w:t>31</w:t>
            </w:r>
          </w:p>
        </w:tc>
        <w:tc>
          <w:tcPr>
            <w:tcW w:w="4122" w:type="dxa"/>
            <w:tcBorders>
              <w:top w:val="nil"/>
              <w:left w:val="nil"/>
              <w:bottom w:val="single" w:sz="4" w:space="0" w:color="auto"/>
              <w:right w:val="single" w:sz="4" w:space="0" w:color="auto"/>
            </w:tcBorders>
            <w:shd w:val="clear" w:color="000000" w:fill="FFFFFF"/>
            <w:hideMark/>
          </w:tcPr>
          <w:p w14:paraId="6AC8FA8F" w14:textId="77777777" w:rsidR="00F304D0" w:rsidRPr="00682FEA" w:rsidRDefault="00F304D0" w:rsidP="001C3521">
            <w:pPr>
              <w:widowControl/>
              <w:autoSpaceDE/>
              <w:autoSpaceDN/>
              <w:adjustRightInd/>
              <w:rPr>
                <w:sz w:val="18"/>
                <w:szCs w:val="18"/>
              </w:rPr>
            </w:pPr>
            <w:r w:rsidRPr="00682FEA">
              <w:rPr>
                <w:sz w:val="18"/>
                <w:szCs w:val="18"/>
              </w:rPr>
              <w:t>Схема образования участка сигнализации (центральной, технологической, местной, аварийной, предупредительной и др.)</w:t>
            </w:r>
          </w:p>
        </w:tc>
        <w:tc>
          <w:tcPr>
            <w:tcW w:w="1418" w:type="dxa"/>
            <w:tcBorders>
              <w:top w:val="nil"/>
              <w:left w:val="nil"/>
              <w:bottom w:val="single" w:sz="4" w:space="0" w:color="auto"/>
              <w:right w:val="single" w:sz="4" w:space="0" w:color="auto"/>
            </w:tcBorders>
            <w:shd w:val="clear" w:color="000000" w:fill="FFFFFF"/>
            <w:hideMark/>
          </w:tcPr>
          <w:p w14:paraId="3B412733" w14:textId="77777777" w:rsidR="00F304D0" w:rsidRPr="00682FEA" w:rsidRDefault="00F304D0" w:rsidP="001C3521">
            <w:pPr>
              <w:widowControl/>
              <w:autoSpaceDE/>
              <w:autoSpaceDN/>
              <w:adjustRightInd/>
              <w:jc w:val="center"/>
              <w:rPr>
                <w:sz w:val="18"/>
                <w:szCs w:val="18"/>
              </w:rPr>
            </w:pPr>
            <w:r w:rsidRPr="00682FEA">
              <w:rPr>
                <w:sz w:val="18"/>
                <w:szCs w:val="18"/>
              </w:rPr>
              <w:t>1 участок</w:t>
            </w:r>
          </w:p>
        </w:tc>
        <w:tc>
          <w:tcPr>
            <w:tcW w:w="561" w:type="dxa"/>
            <w:tcBorders>
              <w:top w:val="nil"/>
              <w:left w:val="nil"/>
              <w:bottom w:val="single" w:sz="4" w:space="0" w:color="auto"/>
              <w:right w:val="single" w:sz="4" w:space="0" w:color="auto"/>
            </w:tcBorders>
            <w:shd w:val="clear" w:color="000000" w:fill="FFFFFF"/>
            <w:noWrap/>
            <w:hideMark/>
          </w:tcPr>
          <w:p w14:paraId="4D89B50E" w14:textId="77777777" w:rsidR="00F304D0" w:rsidRPr="00682FEA" w:rsidRDefault="00F304D0" w:rsidP="001C3521">
            <w:pPr>
              <w:widowControl/>
              <w:autoSpaceDE/>
              <w:autoSpaceDN/>
              <w:adjustRightInd/>
              <w:jc w:val="right"/>
              <w:rPr>
                <w:sz w:val="18"/>
                <w:szCs w:val="18"/>
              </w:rPr>
            </w:pPr>
            <w:r w:rsidRPr="00682FEA">
              <w:rPr>
                <w:sz w:val="18"/>
                <w:szCs w:val="18"/>
              </w:rPr>
              <w:t>2</w:t>
            </w:r>
          </w:p>
        </w:tc>
        <w:tc>
          <w:tcPr>
            <w:tcW w:w="2120" w:type="dxa"/>
            <w:tcBorders>
              <w:top w:val="nil"/>
              <w:left w:val="nil"/>
              <w:bottom w:val="single" w:sz="4" w:space="0" w:color="auto"/>
              <w:right w:val="single" w:sz="4" w:space="0" w:color="auto"/>
            </w:tcBorders>
            <w:shd w:val="clear" w:color="000000" w:fill="FFFFFF"/>
            <w:hideMark/>
          </w:tcPr>
          <w:p w14:paraId="36F3B8A5" w14:textId="77777777" w:rsidR="00F304D0" w:rsidRPr="00682FEA" w:rsidRDefault="00F304D0" w:rsidP="001C3521">
            <w:pPr>
              <w:widowControl/>
              <w:autoSpaceDE/>
              <w:autoSpaceDN/>
              <w:adjustRightInd/>
              <w:jc w:val="right"/>
              <w:rPr>
                <w:sz w:val="18"/>
                <w:szCs w:val="18"/>
              </w:rPr>
            </w:pPr>
            <w:r w:rsidRPr="00682FEA">
              <w:rPr>
                <w:sz w:val="18"/>
                <w:szCs w:val="18"/>
              </w:rPr>
              <w:t>ТЕРп01-10-002-01</w:t>
            </w:r>
          </w:p>
        </w:tc>
        <w:tc>
          <w:tcPr>
            <w:tcW w:w="1440" w:type="dxa"/>
            <w:tcBorders>
              <w:top w:val="nil"/>
              <w:left w:val="nil"/>
              <w:bottom w:val="single" w:sz="4" w:space="0" w:color="auto"/>
              <w:right w:val="single" w:sz="4" w:space="0" w:color="auto"/>
            </w:tcBorders>
            <w:shd w:val="clear" w:color="000000" w:fill="FFFFFF"/>
            <w:noWrap/>
            <w:hideMark/>
          </w:tcPr>
          <w:p w14:paraId="3EFF749F" w14:textId="77777777" w:rsidR="00F304D0" w:rsidRPr="00682FEA" w:rsidRDefault="00F304D0" w:rsidP="001C3521">
            <w:pPr>
              <w:widowControl/>
              <w:autoSpaceDE/>
              <w:autoSpaceDN/>
              <w:adjustRightInd/>
              <w:rPr>
                <w:sz w:val="18"/>
                <w:szCs w:val="18"/>
              </w:rPr>
            </w:pPr>
            <w:r w:rsidRPr="00682FEA">
              <w:rPr>
                <w:sz w:val="18"/>
                <w:szCs w:val="18"/>
              </w:rPr>
              <w:t> </w:t>
            </w:r>
          </w:p>
        </w:tc>
      </w:tr>
    </w:tbl>
    <w:p w14:paraId="059FA402" w14:textId="77777777" w:rsidR="00F304D0" w:rsidRPr="00682FEA" w:rsidRDefault="00F304D0" w:rsidP="00F304D0">
      <w:pPr>
        <w:ind w:firstLine="425"/>
        <w:jc w:val="both"/>
        <w:rPr>
          <w:sz w:val="18"/>
          <w:szCs w:val="18"/>
        </w:rPr>
      </w:pPr>
    </w:p>
    <w:p w14:paraId="58638E6F" w14:textId="77777777" w:rsidR="00F304D0" w:rsidRPr="00682FEA" w:rsidRDefault="00F304D0" w:rsidP="00F304D0">
      <w:pPr>
        <w:ind w:firstLine="425"/>
        <w:jc w:val="both"/>
        <w:rPr>
          <w:sz w:val="18"/>
          <w:szCs w:val="18"/>
        </w:rPr>
      </w:pPr>
    </w:p>
    <w:p w14:paraId="7E5C0A84" w14:textId="77777777" w:rsidR="00F304D0" w:rsidRPr="0067666F" w:rsidRDefault="00F304D0" w:rsidP="00F304D0">
      <w:pPr>
        <w:ind w:firstLine="425"/>
        <w:jc w:val="both"/>
      </w:pPr>
    </w:p>
    <w:p w14:paraId="2C0C741F" w14:textId="77777777" w:rsidR="00F304D0" w:rsidRPr="007311E7" w:rsidRDefault="00F304D0" w:rsidP="00F304D0">
      <w:pPr>
        <w:ind w:left="5954"/>
        <w:rPr>
          <w:sz w:val="22"/>
          <w:szCs w:val="22"/>
        </w:rPr>
      </w:pPr>
      <w:r w:rsidRPr="007311E7">
        <w:rPr>
          <w:sz w:val="22"/>
          <w:szCs w:val="22"/>
        </w:rPr>
        <w:br w:type="page"/>
      </w:r>
      <w:r w:rsidRPr="007311E7">
        <w:rPr>
          <w:sz w:val="22"/>
          <w:szCs w:val="22"/>
        </w:rPr>
        <w:lastRenderedPageBreak/>
        <w:t>Приложение №</w:t>
      </w:r>
      <w:r>
        <w:rPr>
          <w:sz w:val="22"/>
          <w:szCs w:val="22"/>
        </w:rPr>
        <w:t xml:space="preserve"> </w:t>
      </w:r>
      <w:r w:rsidRPr="007311E7">
        <w:rPr>
          <w:sz w:val="22"/>
          <w:szCs w:val="22"/>
        </w:rPr>
        <w:t>2 к техническому заданию</w:t>
      </w:r>
    </w:p>
    <w:p w14:paraId="74CFA100" w14:textId="77777777" w:rsidR="00F304D0" w:rsidRPr="007311E7" w:rsidRDefault="00F304D0" w:rsidP="00F304D0">
      <w:pPr>
        <w:ind w:firstLine="426"/>
        <w:jc w:val="center"/>
        <w:rPr>
          <w:sz w:val="22"/>
          <w:szCs w:val="22"/>
        </w:rPr>
      </w:pPr>
    </w:p>
    <w:p w14:paraId="5C6071BD" w14:textId="4009184E" w:rsidR="00F304D0" w:rsidRDefault="00F304D0" w:rsidP="00F304D0">
      <w:pPr>
        <w:ind w:firstLine="426"/>
        <w:jc w:val="center"/>
        <w:rPr>
          <w:b/>
          <w:sz w:val="22"/>
          <w:szCs w:val="22"/>
        </w:rPr>
      </w:pPr>
      <w:r w:rsidRPr="007311E7">
        <w:rPr>
          <w:b/>
          <w:sz w:val="22"/>
          <w:szCs w:val="22"/>
        </w:rPr>
        <w:t>Ведомость объемов работ №</w:t>
      </w:r>
      <w:r w:rsidR="0000392F">
        <w:rPr>
          <w:b/>
          <w:sz w:val="22"/>
          <w:szCs w:val="22"/>
        </w:rPr>
        <w:t xml:space="preserve"> </w:t>
      </w:r>
      <w:r w:rsidRPr="007311E7">
        <w:rPr>
          <w:b/>
          <w:sz w:val="22"/>
          <w:szCs w:val="22"/>
        </w:rPr>
        <w:t>2</w:t>
      </w:r>
    </w:p>
    <w:p w14:paraId="7AF8397F" w14:textId="77777777" w:rsidR="00F304D0" w:rsidRPr="007311E7" w:rsidRDefault="00F304D0" w:rsidP="00F304D0">
      <w:pPr>
        <w:ind w:firstLine="426"/>
        <w:jc w:val="center"/>
        <w:rPr>
          <w:b/>
          <w:sz w:val="22"/>
          <w:szCs w:val="22"/>
        </w:rPr>
      </w:pPr>
    </w:p>
    <w:p w14:paraId="1FC2B52D" w14:textId="0F44538C" w:rsidR="00F304D0" w:rsidRDefault="00F304D0" w:rsidP="00F304D0">
      <w:pPr>
        <w:ind w:firstLine="426"/>
        <w:jc w:val="both"/>
        <w:rPr>
          <w:sz w:val="22"/>
          <w:szCs w:val="22"/>
        </w:rPr>
      </w:pPr>
      <w:r>
        <w:rPr>
          <w:sz w:val="22"/>
          <w:szCs w:val="22"/>
        </w:rPr>
        <w:t xml:space="preserve">Модернизация </w:t>
      </w:r>
      <w:r w:rsidRPr="0035123D">
        <w:rPr>
          <w:sz w:val="22"/>
          <w:szCs w:val="22"/>
        </w:rPr>
        <w:t>ПС17 ОРУ-110 ГПП-1 (110/35/6)</w:t>
      </w:r>
      <w:r>
        <w:rPr>
          <w:sz w:val="22"/>
          <w:szCs w:val="22"/>
        </w:rPr>
        <w:t xml:space="preserve"> </w:t>
      </w:r>
      <w:r w:rsidR="0000392F">
        <w:rPr>
          <w:sz w:val="22"/>
          <w:szCs w:val="22"/>
        </w:rPr>
        <w:t xml:space="preserve">с </w:t>
      </w:r>
      <w:r>
        <w:rPr>
          <w:sz w:val="22"/>
          <w:szCs w:val="22"/>
        </w:rPr>
        <w:t>замен</w:t>
      </w:r>
      <w:r w:rsidR="0000392F">
        <w:rPr>
          <w:sz w:val="22"/>
          <w:szCs w:val="22"/>
        </w:rPr>
        <w:t>ой</w:t>
      </w:r>
      <w:r>
        <w:rPr>
          <w:sz w:val="22"/>
          <w:szCs w:val="22"/>
        </w:rPr>
        <w:t xml:space="preserve"> выключателей</w:t>
      </w:r>
      <w:r w:rsidRPr="0035123D">
        <w:rPr>
          <w:sz w:val="22"/>
          <w:szCs w:val="22"/>
        </w:rPr>
        <w:t xml:space="preserve"> </w:t>
      </w:r>
      <w:r>
        <w:rPr>
          <w:sz w:val="22"/>
          <w:szCs w:val="22"/>
        </w:rPr>
        <w:t>МКП-110М</w:t>
      </w:r>
      <w:r w:rsidRPr="0035123D">
        <w:rPr>
          <w:sz w:val="22"/>
          <w:szCs w:val="22"/>
        </w:rPr>
        <w:t xml:space="preserve"> на </w:t>
      </w:r>
      <w:r>
        <w:rPr>
          <w:sz w:val="22"/>
          <w:szCs w:val="22"/>
        </w:rPr>
        <w:t>выключатель элегазовый ВГТ-110.</w:t>
      </w:r>
      <w:r>
        <w:rPr>
          <w:sz w:val="22"/>
          <w:szCs w:val="22"/>
          <w:lang w:val="en-US"/>
        </w:rPr>
        <w:t>III</w:t>
      </w:r>
      <w:r w:rsidRPr="00252E9B">
        <w:rPr>
          <w:sz w:val="22"/>
          <w:szCs w:val="22"/>
        </w:rPr>
        <w:t xml:space="preserve">-40/2000 </w:t>
      </w:r>
      <w:r>
        <w:rPr>
          <w:sz w:val="22"/>
          <w:szCs w:val="22"/>
        </w:rPr>
        <w:t>УХЛ1</w:t>
      </w:r>
      <w:r w:rsidRPr="0035123D">
        <w:rPr>
          <w:sz w:val="22"/>
          <w:szCs w:val="22"/>
        </w:rPr>
        <w:t>, расположенно</w:t>
      </w:r>
      <w:r w:rsidR="0000392F">
        <w:rPr>
          <w:sz w:val="22"/>
          <w:szCs w:val="22"/>
        </w:rPr>
        <w:t>й</w:t>
      </w:r>
      <w:r w:rsidRPr="0035123D">
        <w:rPr>
          <w:sz w:val="22"/>
          <w:szCs w:val="22"/>
        </w:rPr>
        <w:t xml:space="preserve"> по адресу</w:t>
      </w:r>
      <w:r w:rsidRPr="003B304F">
        <w:rPr>
          <w:sz w:val="22"/>
          <w:szCs w:val="22"/>
        </w:rPr>
        <w:t>: г. Красноярск, ул. 26 Бакинских комиссаров, д. 1.</w:t>
      </w:r>
    </w:p>
    <w:p w14:paraId="0BAD3287" w14:textId="77777777" w:rsidR="00F304D0" w:rsidRDefault="00F304D0" w:rsidP="00F304D0">
      <w:pPr>
        <w:ind w:firstLine="426"/>
        <w:rPr>
          <w:sz w:val="22"/>
          <w:szCs w:val="22"/>
        </w:rPr>
      </w:pPr>
    </w:p>
    <w:tbl>
      <w:tblPr>
        <w:tblW w:w="10006" w:type="dxa"/>
        <w:tblInd w:w="113" w:type="dxa"/>
        <w:tblLayout w:type="fixed"/>
        <w:tblLook w:val="04A0" w:firstRow="1" w:lastRow="0" w:firstColumn="1" w:lastColumn="0" w:noHBand="0" w:noVBand="1"/>
      </w:tblPr>
      <w:tblGrid>
        <w:gridCol w:w="506"/>
        <w:gridCol w:w="4309"/>
        <w:gridCol w:w="1357"/>
        <w:gridCol w:w="772"/>
        <w:gridCol w:w="1715"/>
        <w:gridCol w:w="1340"/>
        <w:gridCol w:w="7"/>
      </w:tblGrid>
      <w:tr w:rsidR="00F304D0" w:rsidRPr="00BB531A" w14:paraId="4A15C206" w14:textId="77777777" w:rsidTr="001C3521">
        <w:trPr>
          <w:gridAfter w:val="1"/>
          <w:wAfter w:w="7" w:type="dxa"/>
          <w:trHeight w:val="49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1AD8" w14:textId="77777777" w:rsidR="00F304D0" w:rsidRPr="00BB531A" w:rsidRDefault="00F304D0" w:rsidP="001C3521">
            <w:pPr>
              <w:widowControl/>
              <w:autoSpaceDE/>
              <w:autoSpaceDN/>
              <w:adjustRightInd/>
              <w:jc w:val="center"/>
              <w:rPr>
                <w:sz w:val="18"/>
                <w:szCs w:val="18"/>
              </w:rPr>
            </w:pPr>
            <w:r w:rsidRPr="00BB531A">
              <w:rPr>
                <w:sz w:val="18"/>
                <w:szCs w:val="18"/>
              </w:rPr>
              <w:t>№ пп</w:t>
            </w:r>
          </w:p>
        </w:tc>
        <w:tc>
          <w:tcPr>
            <w:tcW w:w="4309" w:type="dxa"/>
            <w:tcBorders>
              <w:top w:val="single" w:sz="4" w:space="0" w:color="auto"/>
              <w:left w:val="nil"/>
              <w:bottom w:val="nil"/>
              <w:right w:val="single" w:sz="4" w:space="0" w:color="auto"/>
            </w:tcBorders>
            <w:shd w:val="clear" w:color="auto" w:fill="auto"/>
            <w:vAlign w:val="center"/>
            <w:hideMark/>
          </w:tcPr>
          <w:p w14:paraId="30AA93FB" w14:textId="77777777" w:rsidR="00F304D0" w:rsidRPr="00BB531A" w:rsidRDefault="00F304D0" w:rsidP="001C3521">
            <w:pPr>
              <w:widowControl/>
              <w:autoSpaceDE/>
              <w:autoSpaceDN/>
              <w:adjustRightInd/>
              <w:jc w:val="center"/>
              <w:rPr>
                <w:sz w:val="18"/>
                <w:szCs w:val="18"/>
              </w:rPr>
            </w:pPr>
            <w:r w:rsidRPr="00BB531A">
              <w:rPr>
                <w:sz w:val="18"/>
                <w:szCs w:val="18"/>
              </w:rPr>
              <w:t>Наименование</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1AFBD0EA" w14:textId="77777777" w:rsidR="00F304D0" w:rsidRPr="00BB531A" w:rsidRDefault="00F304D0" w:rsidP="001C3521">
            <w:pPr>
              <w:widowControl/>
              <w:autoSpaceDE/>
              <w:autoSpaceDN/>
              <w:adjustRightInd/>
              <w:jc w:val="center"/>
              <w:rPr>
                <w:sz w:val="18"/>
                <w:szCs w:val="18"/>
              </w:rPr>
            </w:pPr>
            <w:r w:rsidRPr="00BB531A">
              <w:rPr>
                <w:sz w:val="18"/>
                <w:szCs w:val="18"/>
              </w:rPr>
              <w:t>Ед. изм.</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498A547C" w14:textId="77777777" w:rsidR="00F304D0" w:rsidRPr="00BB531A" w:rsidRDefault="00F304D0" w:rsidP="001C3521">
            <w:pPr>
              <w:widowControl/>
              <w:autoSpaceDE/>
              <w:autoSpaceDN/>
              <w:adjustRightInd/>
              <w:jc w:val="center"/>
              <w:rPr>
                <w:sz w:val="18"/>
                <w:szCs w:val="18"/>
              </w:rPr>
            </w:pPr>
            <w:r w:rsidRPr="00BB531A">
              <w:rPr>
                <w:sz w:val="18"/>
                <w:szCs w:val="18"/>
              </w:rPr>
              <w:t>Кол.</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5AD7EAB8" w14:textId="77777777" w:rsidR="00F304D0" w:rsidRPr="00BB531A" w:rsidRDefault="00F304D0" w:rsidP="001C3521">
            <w:pPr>
              <w:widowControl/>
              <w:autoSpaceDE/>
              <w:autoSpaceDN/>
              <w:adjustRightInd/>
              <w:jc w:val="center"/>
              <w:rPr>
                <w:sz w:val="18"/>
                <w:szCs w:val="18"/>
              </w:rPr>
            </w:pPr>
            <w:r w:rsidRPr="00BB531A">
              <w:rPr>
                <w:sz w:val="18"/>
                <w:szCs w:val="18"/>
              </w:rPr>
              <w:t>Обоснование</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8546E3C" w14:textId="77777777" w:rsidR="00F304D0" w:rsidRPr="00BB531A" w:rsidRDefault="00F304D0" w:rsidP="001C3521">
            <w:pPr>
              <w:widowControl/>
              <w:autoSpaceDE/>
              <w:autoSpaceDN/>
              <w:adjustRightInd/>
              <w:jc w:val="center"/>
              <w:rPr>
                <w:sz w:val="18"/>
                <w:szCs w:val="18"/>
              </w:rPr>
            </w:pPr>
            <w:r w:rsidRPr="00BB531A">
              <w:rPr>
                <w:sz w:val="18"/>
                <w:szCs w:val="18"/>
              </w:rPr>
              <w:t>Примечание</w:t>
            </w:r>
          </w:p>
        </w:tc>
      </w:tr>
      <w:tr w:rsidR="00F304D0" w:rsidRPr="00BB531A" w14:paraId="13C45FCB" w14:textId="77777777" w:rsidTr="001C3521">
        <w:trPr>
          <w:gridAfter w:val="1"/>
          <w:wAfter w:w="7" w:type="dxa"/>
          <w:trHeight w:val="255"/>
        </w:trPr>
        <w:tc>
          <w:tcPr>
            <w:tcW w:w="506" w:type="dxa"/>
            <w:tcBorders>
              <w:top w:val="nil"/>
              <w:left w:val="single" w:sz="4" w:space="0" w:color="auto"/>
              <w:bottom w:val="nil"/>
              <w:right w:val="single" w:sz="4" w:space="0" w:color="auto"/>
            </w:tcBorders>
            <w:shd w:val="clear" w:color="auto" w:fill="auto"/>
            <w:noWrap/>
            <w:vAlign w:val="center"/>
            <w:hideMark/>
          </w:tcPr>
          <w:p w14:paraId="3FC12BEF" w14:textId="77777777" w:rsidR="00F304D0" w:rsidRPr="00BB531A" w:rsidRDefault="00F304D0" w:rsidP="001C3521">
            <w:pPr>
              <w:widowControl/>
              <w:autoSpaceDE/>
              <w:autoSpaceDN/>
              <w:adjustRightInd/>
              <w:jc w:val="center"/>
              <w:rPr>
                <w:sz w:val="18"/>
                <w:szCs w:val="18"/>
              </w:rPr>
            </w:pPr>
            <w:r w:rsidRPr="00BB531A">
              <w:rPr>
                <w:sz w:val="18"/>
                <w:szCs w:val="18"/>
              </w:rPr>
              <w:t>1</w:t>
            </w:r>
          </w:p>
        </w:tc>
        <w:tc>
          <w:tcPr>
            <w:tcW w:w="4309" w:type="dxa"/>
            <w:tcBorders>
              <w:top w:val="single" w:sz="4" w:space="0" w:color="auto"/>
              <w:left w:val="nil"/>
              <w:bottom w:val="nil"/>
              <w:right w:val="single" w:sz="4" w:space="0" w:color="auto"/>
            </w:tcBorders>
            <w:shd w:val="clear" w:color="auto" w:fill="auto"/>
            <w:noWrap/>
            <w:vAlign w:val="center"/>
            <w:hideMark/>
          </w:tcPr>
          <w:p w14:paraId="70BF3BCD" w14:textId="77777777" w:rsidR="00F304D0" w:rsidRPr="00BB531A" w:rsidRDefault="00F304D0" w:rsidP="001C3521">
            <w:pPr>
              <w:widowControl/>
              <w:autoSpaceDE/>
              <w:autoSpaceDN/>
              <w:adjustRightInd/>
              <w:jc w:val="center"/>
              <w:rPr>
                <w:sz w:val="18"/>
                <w:szCs w:val="18"/>
              </w:rPr>
            </w:pPr>
            <w:r w:rsidRPr="00BB531A">
              <w:rPr>
                <w:sz w:val="18"/>
                <w:szCs w:val="18"/>
              </w:rPr>
              <w:t>2</w:t>
            </w:r>
          </w:p>
        </w:tc>
        <w:tc>
          <w:tcPr>
            <w:tcW w:w="1357" w:type="dxa"/>
            <w:tcBorders>
              <w:top w:val="nil"/>
              <w:left w:val="nil"/>
              <w:bottom w:val="nil"/>
              <w:right w:val="single" w:sz="4" w:space="0" w:color="auto"/>
            </w:tcBorders>
            <w:shd w:val="clear" w:color="auto" w:fill="auto"/>
            <w:noWrap/>
            <w:vAlign w:val="center"/>
            <w:hideMark/>
          </w:tcPr>
          <w:p w14:paraId="7366085A" w14:textId="77777777" w:rsidR="00F304D0" w:rsidRPr="00BB531A" w:rsidRDefault="00F304D0" w:rsidP="001C3521">
            <w:pPr>
              <w:widowControl/>
              <w:autoSpaceDE/>
              <w:autoSpaceDN/>
              <w:adjustRightInd/>
              <w:jc w:val="center"/>
              <w:rPr>
                <w:sz w:val="18"/>
                <w:szCs w:val="18"/>
              </w:rPr>
            </w:pPr>
            <w:r w:rsidRPr="00BB531A">
              <w:rPr>
                <w:sz w:val="18"/>
                <w:szCs w:val="18"/>
              </w:rPr>
              <w:t>3</w:t>
            </w:r>
          </w:p>
        </w:tc>
        <w:tc>
          <w:tcPr>
            <w:tcW w:w="772" w:type="dxa"/>
            <w:tcBorders>
              <w:top w:val="nil"/>
              <w:left w:val="nil"/>
              <w:bottom w:val="nil"/>
              <w:right w:val="single" w:sz="4" w:space="0" w:color="auto"/>
            </w:tcBorders>
            <w:shd w:val="clear" w:color="auto" w:fill="auto"/>
            <w:noWrap/>
            <w:vAlign w:val="center"/>
            <w:hideMark/>
          </w:tcPr>
          <w:p w14:paraId="2C5B5FA7" w14:textId="77777777" w:rsidR="00F304D0" w:rsidRPr="00BB531A" w:rsidRDefault="00F304D0" w:rsidP="001C3521">
            <w:pPr>
              <w:widowControl/>
              <w:autoSpaceDE/>
              <w:autoSpaceDN/>
              <w:adjustRightInd/>
              <w:jc w:val="center"/>
              <w:rPr>
                <w:sz w:val="18"/>
                <w:szCs w:val="18"/>
              </w:rPr>
            </w:pPr>
            <w:r w:rsidRPr="00BB531A">
              <w:rPr>
                <w:sz w:val="18"/>
                <w:szCs w:val="18"/>
              </w:rPr>
              <w:t>4</w:t>
            </w:r>
          </w:p>
        </w:tc>
        <w:tc>
          <w:tcPr>
            <w:tcW w:w="1715" w:type="dxa"/>
            <w:tcBorders>
              <w:top w:val="nil"/>
              <w:left w:val="nil"/>
              <w:bottom w:val="nil"/>
              <w:right w:val="single" w:sz="4" w:space="0" w:color="auto"/>
            </w:tcBorders>
            <w:shd w:val="clear" w:color="auto" w:fill="auto"/>
            <w:noWrap/>
            <w:vAlign w:val="center"/>
            <w:hideMark/>
          </w:tcPr>
          <w:p w14:paraId="4871665B" w14:textId="77777777" w:rsidR="00F304D0" w:rsidRPr="00BB531A" w:rsidRDefault="00F304D0" w:rsidP="001C3521">
            <w:pPr>
              <w:widowControl/>
              <w:autoSpaceDE/>
              <w:autoSpaceDN/>
              <w:adjustRightInd/>
              <w:jc w:val="center"/>
              <w:rPr>
                <w:sz w:val="18"/>
                <w:szCs w:val="18"/>
              </w:rPr>
            </w:pPr>
            <w:r w:rsidRPr="00BB531A">
              <w:rPr>
                <w:sz w:val="18"/>
                <w:szCs w:val="18"/>
              </w:rPr>
              <w:t>5</w:t>
            </w:r>
          </w:p>
        </w:tc>
        <w:tc>
          <w:tcPr>
            <w:tcW w:w="1340" w:type="dxa"/>
            <w:tcBorders>
              <w:top w:val="nil"/>
              <w:left w:val="nil"/>
              <w:bottom w:val="nil"/>
              <w:right w:val="single" w:sz="4" w:space="0" w:color="auto"/>
            </w:tcBorders>
            <w:shd w:val="clear" w:color="auto" w:fill="auto"/>
            <w:noWrap/>
            <w:vAlign w:val="center"/>
            <w:hideMark/>
          </w:tcPr>
          <w:p w14:paraId="41707EFC" w14:textId="77777777" w:rsidR="00F304D0" w:rsidRPr="00BB531A" w:rsidRDefault="00F304D0" w:rsidP="001C3521">
            <w:pPr>
              <w:widowControl/>
              <w:autoSpaceDE/>
              <w:autoSpaceDN/>
              <w:adjustRightInd/>
              <w:jc w:val="center"/>
              <w:rPr>
                <w:sz w:val="18"/>
                <w:szCs w:val="18"/>
              </w:rPr>
            </w:pPr>
            <w:r w:rsidRPr="00BB531A">
              <w:rPr>
                <w:sz w:val="18"/>
                <w:szCs w:val="18"/>
              </w:rPr>
              <w:t>6</w:t>
            </w:r>
          </w:p>
        </w:tc>
      </w:tr>
      <w:tr w:rsidR="00F304D0" w:rsidRPr="00BB531A" w14:paraId="410FD1DA" w14:textId="77777777" w:rsidTr="001C3521">
        <w:trPr>
          <w:trHeight w:val="420"/>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6F9BA4D7" w14:textId="77777777" w:rsidR="00F304D0" w:rsidRPr="00BB531A" w:rsidRDefault="00F304D0" w:rsidP="001C3521">
            <w:pPr>
              <w:widowControl/>
              <w:autoSpaceDE/>
              <w:autoSpaceDN/>
              <w:adjustRightInd/>
              <w:rPr>
                <w:b/>
                <w:bCs/>
                <w:sz w:val="18"/>
                <w:szCs w:val="18"/>
              </w:rPr>
            </w:pPr>
            <w:r w:rsidRPr="00BB531A">
              <w:rPr>
                <w:b/>
                <w:bCs/>
                <w:sz w:val="18"/>
                <w:szCs w:val="18"/>
              </w:rPr>
              <w:t xml:space="preserve">Раздел 1.  </w:t>
            </w:r>
          </w:p>
        </w:tc>
      </w:tr>
      <w:tr w:rsidR="00F304D0" w:rsidRPr="00BB531A" w14:paraId="6F60C5AE"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F27AE1" w14:textId="77777777" w:rsidR="00F304D0" w:rsidRPr="00BB531A" w:rsidRDefault="00F304D0" w:rsidP="001C3521">
            <w:pPr>
              <w:widowControl/>
              <w:autoSpaceDE/>
              <w:autoSpaceDN/>
              <w:adjustRightInd/>
              <w:rPr>
                <w:sz w:val="18"/>
                <w:szCs w:val="18"/>
              </w:rPr>
            </w:pPr>
            <w:r w:rsidRPr="00BB531A">
              <w:rPr>
                <w:sz w:val="18"/>
                <w:szCs w:val="18"/>
              </w:rPr>
              <w:t>Демонтажные работы</w:t>
            </w:r>
          </w:p>
        </w:tc>
      </w:tr>
      <w:tr w:rsidR="00F304D0" w:rsidRPr="00BB531A" w14:paraId="32B61A81" w14:textId="77777777" w:rsidTr="001C3521">
        <w:trPr>
          <w:gridAfter w:val="1"/>
          <w:wAfter w:w="7" w:type="dxa"/>
          <w:trHeight w:val="898"/>
        </w:trPr>
        <w:tc>
          <w:tcPr>
            <w:tcW w:w="506" w:type="dxa"/>
            <w:tcBorders>
              <w:top w:val="nil"/>
              <w:left w:val="single" w:sz="4" w:space="0" w:color="auto"/>
              <w:bottom w:val="single" w:sz="4" w:space="0" w:color="auto"/>
              <w:right w:val="single" w:sz="4" w:space="0" w:color="auto"/>
            </w:tcBorders>
            <w:shd w:val="clear" w:color="auto" w:fill="auto"/>
            <w:noWrap/>
            <w:hideMark/>
          </w:tcPr>
          <w:p w14:paraId="6E8C8A09" w14:textId="77777777" w:rsidR="00F304D0" w:rsidRPr="00BB531A" w:rsidRDefault="00F304D0" w:rsidP="001C3521">
            <w:pPr>
              <w:widowControl/>
              <w:autoSpaceDE/>
              <w:autoSpaceDN/>
              <w:adjustRightInd/>
              <w:jc w:val="center"/>
              <w:rPr>
                <w:sz w:val="18"/>
                <w:szCs w:val="18"/>
              </w:rPr>
            </w:pPr>
            <w:r w:rsidRPr="00BB531A">
              <w:rPr>
                <w:sz w:val="18"/>
                <w:szCs w:val="18"/>
              </w:rPr>
              <w:t>1</w:t>
            </w:r>
          </w:p>
        </w:tc>
        <w:tc>
          <w:tcPr>
            <w:tcW w:w="4309" w:type="dxa"/>
            <w:tcBorders>
              <w:top w:val="nil"/>
              <w:left w:val="nil"/>
              <w:bottom w:val="single" w:sz="4" w:space="0" w:color="auto"/>
              <w:right w:val="single" w:sz="4" w:space="0" w:color="auto"/>
            </w:tcBorders>
            <w:shd w:val="clear" w:color="auto" w:fill="auto"/>
            <w:hideMark/>
          </w:tcPr>
          <w:p w14:paraId="209875C8" w14:textId="77777777" w:rsidR="00F304D0" w:rsidRPr="00BB531A" w:rsidRDefault="00F304D0" w:rsidP="001C3521">
            <w:pPr>
              <w:widowControl/>
              <w:autoSpaceDE/>
              <w:autoSpaceDN/>
              <w:adjustRightInd/>
              <w:rPr>
                <w:sz w:val="18"/>
                <w:szCs w:val="18"/>
              </w:rPr>
            </w:pPr>
            <w:r w:rsidRPr="00BB531A">
              <w:rPr>
                <w:sz w:val="18"/>
                <w:szCs w:val="18"/>
              </w:rPr>
              <w:t xml:space="preserve">Устройство ленточных фундаментов железобетонных при ширине по верху до 1000 мм   </w:t>
            </w:r>
          </w:p>
        </w:tc>
        <w:tc>
          <w:tcPr>
            <w:tcW w:w="1357" w:type="dxa"/>
            <w:tcBorders>
              <w:top w:val="nil"/>
              <w:left w:val="nil"/>
              <w:bottom w:val="single" w:sz="4" w:space="0" w:color="auto"/>
              <w:right w:val="single" w:sz="4" w:space="0" w:color="auto"/>
            </w:tcBorders>
            <w:shd w:val="clear" w:color="auto" w:fill="auto"/>
            <w:hideMark/>
          </w:tcPr>
          <w:p w14:paraId="13EB2C89" w14:textId="77777777" w:rsidR="00F304D0" w:rsidRPr="00BB531A" w:rsidRDefault="00F304D0" w:rsidP="001C3521">
            <w:pPr>
              <w:widowControl/>
              <w:autoSpaceDE/>
              <w:autoSpaceDN/>
              <w:adjustRightInd/>
              <w:jc w:val="center"/>
              <w:rPr>
                <w:sz w:val="18"/>
                <w:szCs w:val="18"/>
              </w:rPr>
            </w:pPr>
            <w:r w:rsidRPr="00BB531A">
              <w:rPr>
                <w:sz w:val="18"/>
                <w:szCs w:val="18"/>
              </w:rPr>
              <w:t>100 м3 бетона, бутобетона и железобетона в деле</w:t>
            </w:r>
          </w:p>
        </w:tc>
        <w:tc>
          <w:tcPr>
            <w:tcW w:w="772" w:type="dxa"/>
            <w:tcBorders>
              <w:top w:val="nil"/>
              <w:left w:val="nil"/>
              <w:bottom w:val="single" w:sz="4" w:space="0" w:color="auto"/>
              <w:right w:val="single" w:sz="4" w:space="0" w:color="auto"/>
            </w:tcBorders>
            <w:shd w:val="clear" w:color="auto" w:fill="auto"/>
            <w:hideMark/>
          </w:tcPr>
          <w:p w14:paraId="4018440F" w14:textId="77777777" w:rsidR="00F304D0" w:rsidRPr="00BB531A" w:rsidRDefault="00F304D0" w:rsidP="001C3521">
            <w:pPr>
              <w:widowControl/>
              <w:autoSpaceDE/>
              <w:autoSpaceDN/>
              <w:adjustRightInd/>
              <w:jc w:val="right"/>
              <w:rPr>
                <w:sz w:val="18"/>
                <w:szCs w:val="18"/>
              </w:rPr>
            </w:pPr>
            <w:r w:rsidRPr="00BB531A">
              <w:rPr>
                <w:sz w:val="18"/>
                <w:szCs w:val="18"/>
              </w:rPr>
              <w:t>0,0145</w:t>
            </w:r>
          </w:p>
        </w:tc>
        <w:tc>
          <w:tcPr>
            <w:tcW w:w="1715" w:type="dxa"/>
            <w:tcBorders>
              <w:top w:val="nil"/>
              <w:left w:val="nil"/>
              <w:bottom w:val="single" w:sz="4" w:space="0" w:color="auto"/>
              <w:right w:val="single" w:sz="4" w:space="0" w:color="auto"/>
            </w:tcBorders>
            <w:shd w:val="clear" w:color="auto" w:fill="auto"/>
            <w:hideMark/>
          </w:tcPr>
          <w:p w14:paraId="7DF7C771" w14:textId="77777777" w:rsidR="00F304D0" w:rsidRPr="00BB531A" w:rsidRDefault="00F304D0" w:rsidP="001C3521">
            <w:pPr>
              <w:widowControl/>
              <w:autoSpaceDE/>
              <w:autoSpaceDN/>
              <w:adjustRightInd/>
              <w:jc w:val="right"/>
              <w:rPr>
                <w:sz w:val="18"/>
                <w:szCs w:val="18"/>
              </w:rPr>
            </w:pPr>
            <w:r w:rsidRPr="00BB531A">
              <w:rPr>
                <w:sz w:val="18"/>
                <w:szCs w:val="18"/>
              </w:rPr>
              <w:t>ТЕР06-01-001-22</w:t>
            </w:r>
          </w:p>
        </w:tc>
        <w:tc>
          <w:tcPr>
            <w:tcW w:w="1340" w:type="dxa"/>
            <w:tcBorders>
              <w:top w:val="nil"/>
              <w:left w:val="nil"/>
              <w:bottom w:val="single" w:sz="4" w:space="0" w:color="auto"/>
              <w:right w:val="single" w:sz="4" w:space="0" w:color="auto"/>
            </w:tcBorders>
            <w:shd w:val="clear" w:color="auto" w:fill="auto"/>
            <w:noWrap/>
            <w:hideMark/>
          </w:tcPr>
          <w:p w14:paraId="25AB2BA5"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28BCF478"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0F239E3C" w14:textId="77777777" w:rsidR="00F304D0" w:rsidRPr="00BB531A" w:rsidRDefault="00F304D0" w:rsidP="001C3521">
            <w:pPr>
              <w:widowControl/>
              <w:autoSpaceDE/>
              <w:autoSpaceDN/>
              <w:adjustRightInd/>
              <w:jc w:val="center"/>
              <w:rPr>
                <w:sz w:val="18"/>
                <w:szCs w:val="18"/>
              </w:rPr>
            </w:pPr>
            <w:r w:rsidRPr="00BB531A">
              <w:rPr>
                <w:sz w:val="18"/>
                <w:szCs w:val="18"/>
              </w:rPr>
              <w:t>2</w:t>
            </w:r>
          </w:p>
        </w:tc>
        <w:tc>
          <w:tcPr>
            <w:tcW w:w="4309" w:type="dxa"/>
            <w:tcBorders>
              <w:top w:val="nil"/>
              <w:left w:val="nil"/>
              <w:bottom w:val="single" w:sz="4" w:space="0" w:color="auto"/>
              <w:right w:val="single" w:sz="4" w:space="0" w:color="auto"/>
            </w:tcBorders>
            <w:shd w:val="clear" w:color="auto" w:fill="auto"/>
            <w:hideMark/>
          </w:tcPr>
          <w:p w14:paraId="647A0F54" w14:textId="77777777" w:rsidR="00F304D0" w:rsidRPr="00BB531A" w:rsidRDefault="00F304D0" w:rsidP="001C3521">
            <w:pPr>
              <w:widowControl/>
              <w:autoSpaceDE/>
              <w:autoSpaceDN/>
              <w:adjustRightInd/>
              <w:rPr>
                <w:sz w:val="18"/>
                <w:szCs w:val="18"/>
              </w:rPr>
            </w:pPr>
            <w:r w:rsidRPr="00BB531A">
              <w:rPr>
                <w:sz w:val="18"/>
                <w:szCs w:val="18"/>
              </w:rPr>
              <w:t>Выключатель  элегазовый  напряжением 110 кВ, типа МКП-110</w:t>
            </w:r>
          </w:p>
        </w:tc>
        <w:tc>
          <w:tcPr>
            <w:tcW w:w="1357" w:type="dxa"/>
            <w:tcBorders>
              <w:top w:val="nil"/>
              <w:left w:val="nil"/>
              <w:bottom w:val="single" w:sz="4" w:space="0" w:color="auto"/>
              <w:right w:val="single" w:sz="4" w:space="0" w:color="auto"/>
            </w:tcBorders>
            <w:shd w:val="clear" w:color="auto" w:fill="auto"/>
            <w:hideMark/>
          </w:tcPr>
          <w:p w14:paraId="39AAF7D0" w14:textId="77777777" w:rsidR="00F304D0" w:rsidRPr="00BB531A" w:rsidRDefault="00F304D0" w:rsidP="001C3521">
            <w:pPr>
              <w:widowControl/>
              <w:autoSpaceDE/>
              <w:autoSpaceDN/>
              <w:adjustRightInd/>
              <w:jc w:val="center"/>
              <w:rPr>
                <w:sz w:val="18"/>
                <w:szCs w:val="18"/>
              </w:rPr>
            </w:pPr>
            <w:r w:rsidRPr="00BB531A">
              <w:rPr>
                <w:sz w:val="18"/>
                <w:szCs w:val="18"/>
              </w:rPr>
              <w:t>1 компл. (3 фазы)</w:t>
            </w:r>
          </w:p>
        </w:tc>
        <w:tc>
          <w:tcPr>
            <w:tcW w:w="772" w:type="dxa"/>
            <w:tcBorders>
              <w:top w:val="nil"/>
              <w:left w:val="nil"/>
              <w:bottom w:val="single" w:sz="4" w:space="0" w:color="auto"/>
              <w:right w:val="single" w:sz="4" w:space="0" w:color="auto"/>
            </w:tcBorders>
            <w:shd w:val="clear" w:color="auto" w:fill="auto"/>
            <w:noWrap/>
            <w:hideMark/>
          </w:tcPr>
          <w:p w14:paraId="6EF1A86C"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47D72A79" w14:textId="77777777" w:rsidR="00F304D0" w:rsidRPr="00BB531A" w:rsidRDefault="00F304D0" w:rsidP="001C3521">
            <w:pPr>
              <w:widowControl/>
              <w:autoSpaceDE/>
              <w:autoSpaceDN/>
              <w:adjustRightInd/>
              <w:jc w:val="right"/>
              <w:rPr>
                <w:sz w:val="18"/>
                <w:szCs w:val="18"/>
              </w:rPr>
            </w:pPr>
            <w:r w:rsidRPr="00BB531A">
              <w:rPr>
                <w:sz w:val="18"/>
                <w:szCs w:val="18"/>
              </w:rPr>
              <w:t>ТЕРм08-01-009-05</w:t>
            </w:r>
          </w:p>
        </w:tc>
        <w:tc>
          <w:tcPr>
            <w:tcW w:w="1340" w:type="dxa"/>
            <w:tcBorders>
              <w:top w:val="nil"/>
              <w:left w:val="nil"/>
              <w:bottom w:val="single" w:sz="4" w:space="0" w:color="auto"/>
              <w:right w:val="single" w:sz="4" w:space="0" w:color="auto"/>
            </w:tcBorders>
            <w:shd w:val="clear" w:color="auto" w:fill="auto"/>
            <w:noWrap/>
            <w:hideMark/>
          </w:tcPr>
          <w:p w14:paraId="24854BE2"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66226395"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73FB717D" w14:textId="77777777" w:rsidR="00F304D0" w:rsidRPr="00BB531A" w:rsidRDefault="00F304D0" w:rsidP="001C3521">
            <w:pPr>
              <w:widowControl/>
              <w:autoSpaceDE/>
              <w:autoSpaceDN/>
              <w:adjustRightInd/>
              <w:jc w:val="center"/>
              <w:rPr>
                <w:sz w:val="18"/>
                <w:szCs w:val="18"/>
              </w:rPr>
            </w:pPr>
            <w:r w:rsidRPr="00BB531A">
              <w:rPr>
                <w:sz w:val="18"/>
                <w:szCs w:val="18"/>
              </w:rPr>
              <w:t>3</w:t>
            </w:r>
          </w:p>
        </w:tc>
        <w:tc>
          <w:tcPr>
            <w:tcW w:w="4309" w:type="dxa"/>
            <w:tcBorders>
              <w:top w:val="nil"/>
              <w:left w:val="nil"/>
              <w:bottom w:val="single" w:sz="4" w:space="0" w:color="auto"/>
              <w:right w:val="single" w:sz="4" w:space="0" w:color="auto"/>
            </w:tcBorders>
            <w:shd w:val="clear" w:color="auto" w:fill="auto"/>
            <w:hideMark/>
          </w:tcPr>
          <w:p w14:paraId="103DB6B5" w14:textId="77777777" w:rsidR="00F304D0" w:rsidRPr="00BB531A" w:rsidRDefault="00F304D0" w:rsidP="001C3521">
            <w:pPr>
              <w:widowControl/>
              <w:autoSpaceDE/>
              <w:autoSpaceDN/>
              <w:adjustRightInd/>
              <w:rPr>
                <w:sz w:val="18"/>
                <w:szCs w:val="18"/>
              </w:rPr>
            </w:pPr>
            <w:r w:rsidRPr="00BB531A">
              <w:rPr>
                <w:sz w:val="18"/>
                <w:szCs w:val="18"/>
              </w:rPr>
              <w:t>Присоединение к зажимам жил проводов или кабелей сечением до 400 мм2</w:t>
            </w:r>
          </w:p>
        </w:tc>
        <w:tc>
          <w:tcPr>
            <w:tcW w:w="1357" w:type="dxa"/>
            <w:tcBorders>
              <w:top w:val="nil"/>
              <w:left w:val="nil"/>
              <w:bottom w:val="single" w:sz="4" w:space="0" w:color="auto"/>
              <w:right w:val="single" w:sz="4" w:space="0" w:color="auto"/>
            </w:tcBorders>
            <w:shd w:val="clear" w:color="auto" w:fill="auto"/>
            <w:hideMark/>
          </w:tcPr>
          <w:p w14:paraId="2A96FF9E" w14:textId="77777777" w:rsidR="00F304D0" w:rsidRPr="00BB531A" w:rsidRDefault="00F304D0" w:rsidP="001C3521">
            <w:pPr>
              <w:widowControl/>
              <w:autoSpaceDE/>
              <w:autoSpaceDN/>
              <w:adjustRightInd/>
              <w:jc w:val="center"/>
              <w:rPr>
                <w:sz w:val="18"/>
                <w:szCs w:val="18"/>
              </w:rPr>
            </w:pPr>
            <w:r w:rsidRPr="00BB531A">
              <w:rPr>
                <w:sz w:val="18"/>
                <w:szCs w:val="18"/>
              </w:rPr>
              <w:t>100 шт.</w:t>
            </w:r>
          </w:p>
        </w:tc>
        <w:tc>
          <w:tcPr>
            <w:tcW w:w="772" w:type="dxa"/>
            <w:tcBorders>
              <w:top w:val="nil"/>
              <w:left w:val="nil"/>
              <w:bottom w:val="single" w:sz="4" w:space="0" w:color="auto"/>
              <w:right w:val="single" w:sz="4" w:space="0" w:color="auto"/>
            </w:tcBorders>
            <w:shd w:val="clear" w:color="auto" w:fill="auto"/>
            <w:hideMark/>
          </w:tcPr>
          <w:p w14:paraId="7DD91D45" w14:textId="77777777" w:rsidR="00F304D0" w:rsidRPr="00BB531A" w:rsidRDefault="00F304D0" w:rsidP="001C3521">
            <w:pPr>
              <w:widowControl/>
              <w:autoSpaceDE/>
              <w:autoSpaceDN/>
              <w:adjustRightInd/>
              <w:jc w:val="right"/>
              <w:rPr>
                <w:sz w:val="18"/>
                <w:szCs w:val="18"/>
              </w:rPr>
            </w:pPr>
            <w:r w:rsidRPr="00BB531A">
              <w:rPr>
                <w:sz w:val="18"/>
                <w:szCs w:val="18"/>
              </w:rPr>
              <w:t>0,06</w:t>
            </w:r>
          </w:p>
        </w:tc>
        <w:tc>
          <w:tcPr>
            <w:tcW w:w="1715" w:type="dxa"/>
            <w:tcBorders>
              <w:top w:val="nil"/>
              <w:left w:val="nil"/>
              <w:bottom w:val="single" w:sz="4" w:space="0" w:color="auto"/>
              <w:right w:val="single" w:sz="4" w:space="0" w:color="auto"/>
            </w:tcBorders>
            <w:shd w:val="clear" w:color="auto" w:fill="auto"/>
            <w:hideMark/>
          </w:tcPr>
          <w:p w14:paraId="0D44EE35" w14:textId="77777777" w:rsidR="00F304D0" w:rsidRPr="00BB531A" w:rsidRDefault="00F304D0" w:rsidP="001C3521">
            <w:pPr>
              <w:widowControl/>
              <w:autoSpaceDE/>
              <w:autoSpaceDN/>
              <w:adjustRightInd/>
              <w:jc w:val="right"/>
              <w:rPr>
                <w:sz w:val="18"/>
                <w:szCs w:val="18"/>
              </w:rPr>
            </w:pPr>
            <w:r w:rsidRPr="00BB531A">
              <w:rPr>
                <w:sz w:val="18"/>
                <w:szCs w:val="18"/>
              </w:rPr>
              <w:t>ТЕРм08-02-144-08</w:t>
            </w:r>
          </w:p>
        </w:tc>
        <w:tc>
          <w:tcPr>
            <w:tcW w:w="1340" w:type="dxa"/>
            <w:tcBorders>
              <w:top w:val="nil"/>
              <w:left w:val="nil"/>
              <w:bottom w:val="single" w:sz="4" w:space="0" w:color="auto"/>
              <w:right w:val="single" w:sz="4" w:space="0" w:color="auto"/>
            </w:tcBorders>
            <w:shd w:val="clear" w:color="auto" w:fill="auto"/>
            <w:noWrap/>
            <w:hideMark/>
          </w:tcPr>
          <w:p w14:paraId="287330C3"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67AF4497"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5053348D" w14:textId="77777777" w:rsidR="00F304D0" w:rsidRPr="00BB531A" w:rsidRDefault="00F304D0" w:rsidP="001C3521">
            <w:pPr>
              <w:widowControl/>
              <w:autoSpaceDE/>
              <w:autoSpaceDN/>
              <w:adjustRightInd/>
              <w:jc w:val="center"/>
              <w:rPr>
                <w:sz w:val="18"/>
                <w:szCs w:val="18"/>
              </w:rPr>
            </w:pPr>
            <w:r w:rsidRPr="00BB531A">
              <w:rPr>
                <w:sz w:val="18"/>
                <w:szCs w:val="18"/>
              </w:rPr>
              <w:t>4</w:t>
            </w:r>
          </w:p>
        </w:tc>
        <w:tc>
          <w:tcPr>
            <w:tcW w:w="4309" w:type="dxa"/>
            <w:tcBorders>
              <w:top w:val="nil"/>
              <w:left w:val="nil"/>
              <w:bottom w:val="single" w:sz="4" w:space="0" w:color="auto"/>
              <w:right w:val="single" w:sz="4" w:space="0" w:color="auto"/>
            </w:tcBorders>
            <w:shd w:val="clear" w:color="auto" w:fill="auto"/>
            <w:hideMark/>
          </w:tcPr>
          <w:p w14:paraId="2313F4DE" w14:textId="77777777" w:rsidR="00F304D0" w:rsidRPr="00BB531A" w:rsidRDefault="00F304D0" w:rsidP="001C3521">
            <w:pPr>
              <w:widowControl/>
              <w:autoSpaceDE/>
              <w:autoSpaceDN/>
              <w:adjustRightInd/>
              <w:rPr>
                <w:sz w:val="18"/>
                <w:szCs w:val="18"/>
              </w:rPr>
            </w:pPr>
            <w:r w:rsidRPr="00BB531A">
              <w:rPr>
                <w:sz w:val="18"/>
                <w:szCs w:val="18"/>
              </w:rPr>
              <w:t>Присоединение к зажимам жил проводов или кабелей сечением до 16 мм2</w:t>
            </w:r>
          </w:p>
        </w:tc>
        <w:tc>
          <w:tcPr>
            <w:tcW w:w="1357" w:type="dxa"/>
            <w:tcBorders>
              <w:top w:val="nil"/>
              <w:left w:val="nil"/>
              <w:bottom w:val="single" w:sz="4" w:space="0" w:color="auto"/>
              <w:right w:val="single" w:sz="4" w:space="0" w:color="auto"/>
            </w:tcBorders>
            <w:shd w:val="clear" w:color="auto" w:fill="auto"/>
            <w:hideMark/>
          </w:tcPr>
          <w:p w14:paraId="4FA5B4DA" w14:textId="77777777" w:rsidR="00F304D0" w:rsidRPr="00BB531A" w:rsidRDefault="00F304D0" w:rsidP="001C3521">
            <w:pPr>
              <w:widowControl/>
              <w:autoSpaceDE/>
              <w:autoSpaceDN/>
              <w:adjustRightInd/>
              <w:jc w:val="center"/>
              <w:rPr>
                <w:sz w:val="18"/>
                <w:szCs w:val="18"/>
              </w:rPr>
            </w:pPr>
            <w:r w:rsidRPr="00BB531A">
              <w:rPr>
                <w:sz w:val="18"/>
                <w:szCs w:val="18"/>
              </w:rPr>
              <w:t>100 шт.</w:t>
            </w:r>
          </w:p>
        </w:tc>
        <w:tc>
          <w:tcPr>
            <w:tcW w:w="772" w:type="dxa"/>
            <w:tcBorders>
              <w:top w:val="nil"/>
              <w:left w:val="nil"/>
              <w:bottom w:val="single" w:sz="4" w:space="0" w:color="auto"/>
              <w:right w:val="single" w:sz="4" w:space="0" w:color="auto"/>
            </w:tcBorders>
            <w:shd w:val="clear" w:color="auto" w:fill="auto"/>
            <w:hideMark/>
          </w:tcPr>
          <w:p w14:paraId="2317DE9F" w14:textId="77777777" w:rsidR="00F304D0" w:rsidRPr="00BB531A" w:rsidRDefault="00F304D0" w:rsidP="001C3521">
            <w:pPr>
              <w:widowControl/>
              <w:autoSpaceDE/>
              <w:autoSpaceDN/>
              <w:adjustRightInd/>
              <w:jc w:val="right"/>
              <w:rPr>
                <w:sz w:val="18"/>
                <w:szCs w:val="18"/>
              </w:rPr>
            </w:pPr>
            <w:r w:rsidRPr="00BB531A">
              <w:rPr>
                <w:sz w:val="18"/>
                <w:szCs w:val="18"/>
              </w:rPr>
              <w:t>0,24</w:t>
            </w:r>
          </w:p>
        </w:tc>
        <w:tc>
          <w:tcPr>
            <w:tcW w:w="1715" w:type="dxa"/>
            <w:tcBorders>
              <w:top w:val="nil"/>
              <w:left w:val="nil"/>
              <w:bottom w:val="single" w:sz="4" w:space="0" w:color="auto"/>
              <w:right w:val="single" w:sz="4" w:space="0" w:color="auto"/>
            </w:tcBorders>
            <w:shd w:val="clear" w:color="auto" w:fill="auto"/>
            <w:hideMark/>
          </w:tcPr>
          <w:p w14:paraId="65C441EA" w14:textId="77777777" w:rsidR="00F304D0" w:rsidRPr="00BB531A" w:rsidRDefault="00F304D0" w:rsidP="001C3521">
            <w:pPr>
              <w:widowControl/>
              <w:autoSpaceDE/>
              <w:autoSpaceDN/>
              <w:adjustRightInd/>
              <w:jc w:val="right"/>
              <w:rPr>
                <w:sz w:val="18"/>
                <w:szCs w:val="18"/>
              </w:rPr>
            </w:pPr>
            <w:r w:rsidRPr="00BB531A">
              <w:rPr>
                <w:sz w:val="18"/>
                <w:szCs w:val="18"/>
              </w:rPr>
              <w:t>ТЕРм08-02-144-03</w:t>
            </w:r>
          </w:p>
        </w:tc>
        <w:tc>
          <w:tcPr>
            <w:tcW w:w="1340" w:type="dxa"/>
            <w:tcBorders>
              <w:top w:val="nil"/>
              <w:left w:val="nil"/>
              <w:bottom w:val="single" w:sz="4" w:space="0" w:color="auto"/>
              <w:right w:val="single" w:sz="4" w:space="0" w:color="auto"/>
            </w:tcBorders>
            <w:shd w:val="clear" w:color="auto" w:fill="auto"/>
            <w:noWrap/>
            <w:hideMark/>
          </w:tcPr>
          <w:p w14:paraId="3521AB24"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4738FA57"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49E73DC1" w14:textId="77777777" w:rsidR="00F304D0" w:rsidRPr="00BB531A" w:rsidRDefault="00F304D0" w:rsidP="001C3521">
            <w:pPr>
              <w:widowControl/>
              <w:autoSpaceDE/>
              <w:autoSpaceDN/>
              <w:adjustRightInd/>
              <w:rPr>
                <w:sz w:val="18"/>
                <w:szCs w:val="18"/>
              </w:rPr>
            </w:pPr>
            <w:r w:rsidRPr="00BB531A">
              <w:rPr>
                <w:sz w:val="18"/>
                <w:szCs w:val="18"/>
              </w:rPr>
              <w:t>Монтажные работы</w:t>
            </w:r>
          </w:p>
        </w:tc>
      </w:tr>
      <w:tr w:rsidR="00F304D0" w:rsidRPr="00BB531A" w14:paraId="6948971A" w14:textId="77777777" w:rsidTr="001C3521">
        <w:trPr>
          <w:gridAfter w:val="1"/>
          <w:wAfter w:w="7" w:type="dxa"/>
          <w:trHeight w:val="854"/>
        </w:trPr>
        <w:tc>
          <w:tcPr>
            <w:tcW w:w="506" w:type="dxa"/>
            <w:tcBorders>
              <w:top w:val="nil"/>
              <w:left w:val="single" w:sz="4" w:space="0" w:color="auto"/>
              <w:bottom w:val="single" w:sz="4" w:space="0" w:color="auto"/>
              <w:right w:val="single" w:sz="4" w:space="0" w:color="auto"/>
            </w:tcBorders>
            <w:shd w:val="clear" w:color="auto" w:fill="auto"/>
            <w:noWrap/>
            <w:hideMark/>
          </w:tcPr>
          <w:p w14:paraId="6FE8C4A7" w14:textId="77777777" w:rsidR="00F304D0" w:rsidRPr="00BB531A" w:rsidRDefault="00F304D0" w:rsidP="001C3521">
            <w:pPr>
              <w:widowControl/>
              <w:autoSpaceDE/>
              <w:autoSpaceDN/>
              <w:adjustRightInd/>
              <w:jc w:val="center"/>
              <w:rPr>
                <w:sz w:val="18"/>
                <w:szCs w:val="18"/>
              </w:rPr>
            </w:pPr>
            <w:r w:rsidRPr="00BB531A">
              <w:rPr>
                <w:sz w:val="18"/>
                <w:szCs w:val="18"/>
              </w:rPr>
              <w:t>5</w:t>
            </w:r>
          </w:p>
        </w:tc>
        <w:tc>
          <w:tcPr>
            <w:tcW w:w="4309" w:type="dxa"/>
            <w:tcBorders>
              <w:top w:val="nil"/>
              <w:left w:val="nil"/>
              <w:bottom w:val="single" w:sz="4" w:space="0" w:color="auto"/>
              <w:right w:val="single" w:sz="4" w:space="0" w:color="auto"/>
            </w:tcBorders>
            <w:shd w:val="clear" w:color="auto" w:fill="auto"/>
            <w:hideMark/>
          </w:tcPr>
          <w:p w14:paraId="4FCD2DD5" w14:textId="77777777" w:rsidR="00F304D0" w:rsidRPr="00BB531A" w:rsidRDefault="00F304D0" w:rsidP="001C3521">
            <w:pPr>
              <w:widowControl/>
              <w:autoSpaceDE/>
              <w:autoSpaceDN/>
              <w:adjustRightInd/>
              <w:rPr>
                <w:sz w:val="18"/>
                <w:szCs w:val="18"/>
              </w:rPr>
            </w:pPr>
            <w:r w:rsidRPr="00BB531A">
              <w:rPr>
                <w:sz w:val="18"/>
                <w:szCs w:val="18"/>
              </w:rPr>
              <w:t xml:space="preserve">Устройство ленточных фундаментов железобетонных при ширине по верху до 1000 мм   </w:t>
            </w:r>
          </w:p>
        </w:tc>
        <w:tc>
          <w:tcPr>
            <w:tcW w:w="1357" w:type="dxa"/>
            <w:tcBorders>
              <w:top w:val="nil"/>
              <w:left w:val="nil"/>
              <w:bottom w:val="single" w:sz="4" w:space="0" w:color="auto"/>
              <w:right w:val="single" w:sz="4" w:space="0" w:color="auto"/>
            </w:tcBorders>
            <w:shd w:val="clear" w:color="auto" w:fill="auto"/>
            <w:hideMark/>
          </w:tcPr>
          <w:p w14:paraId="0D642544" w14:textId="77777777" w:rsidR="00F304D0" w:rsidRPr="00BB531A" w:rsidRDefault="00F304D0" w:rsidP="001C3521">
            <w:pPr>
              <w:widowControl/>
              <w:autoSpaceDE/>
              <w:autoSpaceDN/>
              <w:adjustRightInd/>
              <w:jc w:val="center"/>
              <w:rPr>
                <w:sz w:val="18"/>
                <w:szCs w:val="18"/>
              </w:rPr>
            </w:pPr>
            <w:r w:rsidRPr="00BB531A">
              <w:rPr>
                <w:sz w:val="18"/>
                <w:szCs w:val="18"/>
              </w:rPr>
              <w:t>100 м3 бетона, бутобетона и железобетона в деле</w:t>
            </w:r>
          </w:p>
        </w:tc>
        <w:tc>
          <w:tcPr>
            <w:tcW w:w="772" w:type="dxa"/>
            <w:tcBorders>
              <w:top w:val="nil"/>
              <w:left w:val="nil"/>
              <w:bottom w:val="single" w:sz="4" w:space="0" w:color="auto"/>
              <w:right w:val="single" w:sz="4" w:space="0" w:color="auto"/>
            </w:tcBorders>
            <w:shd w:val="clear" w:color="auto" w:fill="auto"/>
            <w:hideMark/>
          </w:tcPr>
          <w:p w14:paraId="55F64FDC" w14:textId="77777777" w:rsidR="00F304D0" w:rsidRPr="00BB531A" w:rsidRDefault="00F304D0" w:rsidP="001C3521">
            <w:pPr>
              <w:widowControl/>
              <w:autoSpaceDE/>
              <w:autoSpaceDN/>
              <w:adjustRightInd/>
              <w:jc w:val="right"/>
              <w:rPr>
                <w:sz w:val="18"/>
                <w:szCs w:val="18"/>
              </w:rPr>
            </w:pPr>
            <w:r w:rsidRPr="00BB531A">
              <w:rPr>
                <w:sz w:val="18"/>
                <w:szCs w:val="18"/>
              </w:rPr>
              <w:t>0,0145</w:t>
            </w:r>
          </w:p>
        </w:tc>
        <w:tc>
          <w:tcPr>
            <w:tcW w:w="1715" w:type="dxa"/>
            <w:tcBorders>
              <w:top w:val="nil"/>
              <w:left w:val="nil"/>
              <w:bottom w:val="single" w:sz="4" w:space="0" w:color="auto"/>
              <w:right w:val="single" w:sz="4" w:space="0" w:color="auto"/>
            </w:tcBorders>
            <w:shd w:val="clear" w:color="auto" w:fill="auto"/>
            <w:hideMark/>
          </w:tcPr>
          <w:p w14:paraId="65628090" w14:textId="77777777" w:rsidR="00F304D0" w:rsidRPr="00BB531A" w:rsidRDefault="00F304D0" w:rsidP="001C3521">
            <w:pPr>
              <w:widowControl/>
              <w:autoSpaceDE/>
              <w:autoSpaceDN/>
              <w:adjustRightInd/>
              <w:jc w:val="right"/>
              <w:rPr>
                <w:sz w:val="18"/>
                <w:szCs w:val="18"/>
              </w:rPr>
            </w:pPr>
            <w:r w:rsidRPr="00BB531A">
              <w:rPr>
                <w:sz w:val="18"/>
                <w:szCs w:val="18"/>
              </w:rPr>
              <w:t>ТЕР06-01-001-22</w:t>
            </w:r>
          </w:p>
        </w:tc>
        <w:tc>
          <w:tcPr>
            <w:tcW w:w="1340" w:type="dxa"/>
            <w:tcBorders>
              <w:top w:val="nil"/>
              <w:left w:val="nil"/>
              <w:bottom w:val="single" w:sz="4" w:space="0" w:color="auto"/>
              <w:right w:val="single" w:sz="4" w:space="0" w:color="auto"/>
            </w:tcBorders>
            <w:shd w:val="clear" w:color="auto" w:fill="auto"/>
            <w:noWrap/>
            <w:hideMark/>
          </w:tcPr>
          <w:p w14:paraId="0EEB05C2"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75DF9F28"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20D9A00E" w14:textId="77777777" w:rsidR="00F304D0" w:rsidRPr="00BB531A" w:rsidRDefault="00F304D0" w:rsidP="001C3521">
            <w:pPr>
              <w:widowControl/>
              <w:autoSpaceDE/>
              <w:autoSpaceDN/>
              <w:adjustRightInd/>
              <w:jc w:val="center"/>
              <w:rPr>
                <w:sz w:val="18"/>
                <w:szCs w:val="18"/>
              </w:rPr>
            </w:pPr>
            <w:r w:rsidRPr="00BB531A">
              <w:rPr>
                <w:sz w:val="18"/>
                <w:szCs w:val="18"/>
              </w:rPr>
              <w:t>6</w:t>
            </w:r>
          </w:p>
        </w:tc>
        <w:tc>
          <w:tcPr>
            <w:tcW w:w="4309" w:type="dxa"/>
            <w:tcBorders>
              <w:top w:val="nil"/>
              <w:left w:val="nil"/>
              <w:bottom w:val="single" w:sz="4" w:space="0" w:color="auto"/>
              <w:right w:val="single" w:sz="4" w:space="0" w:color="auto"/>
            </w:tcBorders>
            <w:shd w:val="clear" w:color="auto" w:fill="auto"/>
            <w:hideMark/>
          </w:tcPr>
          <w:p w14:paraId="57DE0A3B" w14:textId="77777777" w:rsidR="00F304D0" w:rsidRPr="00BB531A" w:rsidRDefault="00F304D0" w:rsidP="001C3521">
            <w:pPr>
              <w:widowControl/>
              <w:autoSpaceDE/>
              <w:autoSpaceDN/>
              <w:adjustRightInd/>
              <w:rPr>
                <w:sz w:val="18"/>
                <w:szCs w:val="18"/>
              </w:rPr>
            </w:pPr>
            <w:r w:rsidRPr="00BB531A">
              <w:rPr>
                <w:sz w:val="18"/>
                <w:szCs w:val="18"/>
              </w:rPr>
              <w:t>Выключатель  элегазовый  напряжением 110 кВ</w:t>
            </w:r>
          </w:p>
        </w:tc>
        <w:tc>
          <w:tcPr>
            <w:tcW w:w="1357" w:type="dxa"/>
            <w:tcBorders>
              <w:top w:val="nil"/>
              <w:left w:val="nil"/>
              <w:bottom w:val="single" w:sz="4" w:space="0" w:color="auto"/>
              <w:right w:val="single" w:sz="4" w:space="0" w:color="auto"/>
            </w:tcBorders>
            <w:shd w:val="clear" w:color="auto" w:fill="auto"/>
            <w:hideMark/>
          </w:tcPr>
          <w:p w14:paraId="7C3B6EC5" w14:textId="77777777" w:rsidR="00F304D0" w:rsidRPr="00BB531A" w:rsidRDefault="00F304D0" w:rsidP="001C3521">
            <w:pPr>
              <w:widowControl/>
              <w:autoSpaceDE/>
              <w:autoSpaceDN/>
              <w:adjustRightInd/>
              <w:jc w:val="center"/>
              <w:rPr>
                <w:sz w:val="18"/>
                <w:szCs w:val="18"/>
              </w:rPr>
            </w:pPr>
            <w:r w:rsidRPr="00BB531A">
              <w:rPr>
                <w:sz w:val="18"/>
                <w:szCs w:val="18"/>
              </w:rPr>
              <w:t>1 компл. (3 фазы)</w:t>
            </w:r>
          </w:p>
        </w:tc>
        <w:tc>
          <w:tcPr>
            <w:tcW w:w="772" w:type="dxa"/>
            <w:tcBorders>
              <w:top w:val="nil"/>
              <w:left w:val="nil"/>
              <w:bottom w:val="single" w:sz="4" w:space="0" w:color="auto"/>
              <w:right w:val="single" w:sz="4" w:space="0" w:color="auto"/>
            </w:tcBorders>
            <w:shd w:val="clear" w:color="auto" w:fill="auto"/>
            <w:noWrap/>
            <w:hideMark/>
          </w:tcPr>
          <w:p w14:paraId="0F1566A4"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430F6AC9" w14:textId="77777777" w:rsidR="00F304D0" w:rsidRPr="00BB531A" w:rsidRDefault="00F304D0" w:rsidP="001C3521">
            <w:pPr>
              <w:widowControl/>
              <w:autoSpaceDE/>
              <w:autoSpaceDN/>
              <w:adjustRightInd/>
              <w:jc w:val="right"/>
              <w:rPr>
                <w:sz w:val="18"/>
                <w:szCs w:val="18"/>
              </w:rPr>
            </w:pPr>
            <w:r w:rsidRPr="00BB531A">
              <w:rPr>
                <w:sz w:val="18"/>
                <w:szCs w:val="18"/>
              </w:rPr>
              <w:t>ТЕРм08-01-009-05</w:t>
            </w:r>
          </w:p>
        </w:tc>
        <w:tc>
          <w:tcPr>
            <w:tcW w:w="1340" w:type="dxa"/>
            <w:tcBorders>
              <w:top w:val="nil"/>
              <w:left w:val="nil"/>
              <w:bottom w:val="single" w:sz="4" w:space="0" w:color="auto"/>
              <w:right w:val="single" w:sz="4" w:space="0" w:color="auto"/>
            </w:tcBorders>
            <w:shd w:val="clear" w:color="auto" w:fill="auto"/>
            <w:noWrap/>
            <w:hideMark/>
          </w:tcPr>
          <w:p w14:paraId="41806641"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46FF5432"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1EE9AFAE" w14:textId="77777777" w:rsidR="00F304D0" w:rsidRPr="00BB531A" w:rsidRDefault="00F304D0" w:rsidP="001C3521">
            <w:pPr>
              <w:widowControl/>
              <w:autoSpaceDE/>
              <w:autoSpaceDN/>
              <w:adjustRightInd/>
              <w:jc w:val="center"/>
              <w:rPr>
                <w:sz w:val="18"/>
                <w:szCs w:val="18"/>
              </w:rPr>
            </w:pPr>
            <w:r w:rsidRPr="00BB531A">
              <w:rPr>
                <w:sz w:val="18"/>
                <w:szCs w:val="18"/>
              </w:rPr>
              <w:t>7</w:t>
            </w:r>
          </w:p>
        </w:tc>
        <w:tc>
          <w:tcPr>
            <w:tcW w:w="4309" w:type="dxa"/>
            <w:tcBorders>
              <w:top w:val="nil"/>
              <w:left w:val="nil"/>
              <w:bottom w:val="single" w:sz="4" w:space="0" w:color="auto"/>
              <w:right w:val="single" w:sz="4" w:space="0" w:color="auto"/>
            </w:tcBorders>
            <w:shd w:val="clear" w:color="auto" w:fill="auto"/>
            <w:hideMark/>
          </w:tcPr>
          <w:p w14:paraId="06055A4A" w14:textId="77777777" w:rsidR="00F304D0" w:rsidRPr="00BB531A" w:rsidRDefault="00F304D0" w:rsidP="001C3521">
            <w:pPr>
              <w:widowControl/>
              <w:autoSpaceDE/>
              <w:autoSpaceDN/>
              <w:adjustRightInd/>
              <w:rPr>
                <w:sz w:val="18"/>
                <w:szCs w:val="18"/>
              </w:rPr>
            </w:pPr>
            <w:r w:rsidRPr="00BB531A">
              <w:rPr>
                <w:sz w:val="18"/>
                <w:szCs w:val="18"/>
              </w:rPr>
              <w:t>Присоединение к зажимам жил проводов или кабелей сечением до 400 мм2</w:t>
            </w:r>
          </w:p>
        </w:tc>
        <w:tc>
          <w:tcPr>
            <w:tcW w:w="1357" w:type="dxa"/>
            <w:tcBorders>
              <w:top w:val="nil"/>
              <w:left w:val="nil"/>
              <w:bottom w:val="single" w:sz="4" w:space="0" w:color="auto"/>
              <w:right w:val="single" w:sz="4" w:space="0" w:color="auto"/>
            </w:tcBorders>
            <w:shd w:val="clear" w:color="auto" w:fill="auto"/>
            <w:hideMark/>
          </w:tcPr>
          <w:p w14:paraId="16658594" w14:textId="77777777" w:rsidR="00F304D0" w:rsidRPr="00BB531A" w:rsidRDefault="00F304D0" w:rsidP="001C3521">
            <w:pPr>
              <w:widowControl/>
              <w:autoSpaceDE/>
              <w:autoSpaceDN/>
              <w:adjustRightInd/>
              <w:jc w:val="center"/>
              <w:rPr>
                <w:sz w:val="18"/>
                <w:szCs w:val="18"/>
              </w:rPr>
            </w:pPr>
            <w:r w:rsidRPr="00BB531A">
              <w:rPr>
                <w:sz w:val="18"/>
                <w:szCs w:val="18"/>
              </w:rPr>
              <w:t>100 шт.</w:t>
            </w:r>
          </w:p>
        </w:tc>
        <w:tc>
          <w:tcPr>
            <w:tcW w:w="772" w:type="dxa"/>
            <w:tcBorders>
              <w:top w:val="nil"/>
              <w:left w:val="nil"/>
              <w:bottom w:val="single" w:sz="4" w:space="0" w:color="auto"/>
              <w:right w:val="single" w:sz="4" w:space="0" w:color="auto"/>
            </w:tcBorders>
            <w:shd w:val="clear" w:color="auto" w:fill="auto"/>
            <w:hideMark/>
          </w:tcPr>
          <w:p w14:paraId="4FC23730" w14:textId="77777777" w:rsidR="00F304D0" w:rsidRPr="00BB531A" w:rsidRDefault="00F304D0" w:rsidP="001C3521">
            <w:pPr>
              <w:widowControl/>
              <w:autoSpaceDE/>
              <w:autoSpaceDN/>
              <w:adjustRightInd/>
              <w:jc w:val="right"/>
              <w:rPr>
                <w:sz w:val="18"/>
                <w:szCs w:val="18"/>
              </w:rPr>
            </w:pPr>
            <w:r w:rsidRPr="00BB531A">
              <w:rPr>
                <w:sz w:val="18"/>
                <w:szCs w:val="18"/>
              </w:rPr>
              <w:t>0,06</w:t>
            </w:r>
          </w:p>
        </w:tc>
        <w:tc>
          <w:tcPr>
            <w:tcW w:w="1715" w:type="dxa"/>
            <w:tcBorders>
              <w:top w:val="nil"/>
              <w:left w:val="nil"/>
              <w:bottom w:val="single" w:sz="4" w:space="0" w:color="auto"/>
              <w:right w:val="single" w:sz="4" w:space="0" w:color="auto"/>
            </w:tcBorders>
            <w:shd w:val="clear" w:color="auto" w:fill="auto"/>
            <w:hideMark/>
          </w:tcPr>
          <w:p w14:paraId="68CBFDA8" w14:textId="77777777" w:rsidR="00F304D0" w:rsidRPr="00BB531A" w:rsidRDefault="00F304D0" w:rsidP="001C3521">
            <w:pPr>
              <w:widowControl/>
              <w:autoSpaceDE/>
              <w:autoSpaceDN/>
              <w:adjustRightInd/>
              <w:jc w:val="right"/>
              <w:rPr>
                <w:sz w:val="18"/>
                <w:szCs w:val="18"/>
              </w:rPr>
            </w:pPr>
            <w:r w:rsidRPr="00BB531A">
              <w:rPr>
                <w:sz w:val="18"/>
                <w:szCs w:val="18"/>
              </w:rPr>
              <w:t>ТЕРм08-02-144-08</w:t>
            </w:r>
          </w:p>
        </w:tc>
        <w:tc>
          <w:tcPr>
            <w:tcW w:w="1340" w:type="dxa"/>
            <w:tcBorders>
              <w:top w:val="nil"/>
              <w:left w:val="nil"/>
              <w:bottom w:val="single" w:sz="4" w:space="0" w:color="auto"/>
              <w:right w:val="single" w:sz="4" w:space="0" w:color="auto"/>
            </w:tcBorders>
            <w:shd w:val="clear" w:color="auto" w:fill="auto"/>
            <w:noWrap/>
            <w:hideMark/>
          </w:tcPr>
          <w:p w14:paraId="74CF1256"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213132FC"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4C4DCBD1" w14:textId="77777777" w:rsidR="00F304D0" w:rsidRPr="00BB531A" w:rsidRDefault="00F304D0" w:rsidP="001C3521">
            <w:pPr>
              <w:widowControl/>
              <w:autoSpaceDE/>
              <w:autoSpaceDN/>
              <w:adjustRightInd/>
              <w:jc w:val="center"/>
              <w:rPr>
                <w:sz w:val="18"/>
                <w:szCs w:val="18"/>
              </w:rPr>
            </w:pPr>
            <w:r w:rsidRPr="00BB531A">
              <w:rPr>
                <w:sz w:val="18"/>
                <w:szCs w:val="18"/>
              </w:rPr>
              <w:t>8</w:t>
            </w:r>
          </w:p>
        </w:tc>
        <w:tc>
          <w:tcPr>
            <w:tcW w:w="4309" w:type="dxa"/>
            <w:tcBorders>
              <w:top w:val="nil"/>
              <w:left w:val="nil"/>
              <w:bottom w:val="single" w:sz="4" w:space="0" w:color="auto"/>
              <w:right w:val="single" w:sz="4" w:space="0" w:color="auto"/>
            </w:tcBorders>
            <w:shd w:val="clear" w:color="auto" w:fill="auto"/>
            <w:hideMark/>
          </w:tcPr>
          <w:p w14:paraId="5F90FFF8" w14:textId="77777777" w:rsidR="00F304D0" w:rsidRPr="00BB531A" w:rsidRDefault="00F304D0" w:rsidP="001C3521">
            <w:pPr>
              <w:widowControl/>
              <w:autoSpaceDE/>
              <w:autoSpaceDN/>
              <w:adjustRightInd/>
              <w:rPr>
                <w:sz w:val="18"/>
                <w:szCs w:val="18"/>
              </w:rPr>
            </w:pPr>
            <w:r w:rsidRPr="00BB531A">
              <w:rPr>
                <w:sz w:val="18"/>
                <w:szCs w:val="18"/>
              </w:rPr>
              <w:t>Присоединение к зажимам жил проводов или кабелей сечением до 16 мм2</w:t>
            </w:r>
          </w:p>
        </w:tc>
        <w:tc>
          <w:tcPr>
            <w:tcW w:w="1357" w:type="dxa"/>
            <w:tcBorders>
              <w:top w:val="nil"/>
              <w:left w:val="nil"/>
              <w:bottom w:val="single" w:sz="4" w:space="0" w:color="auto"/>
              <w:right w:val="single" w:sz="4" w:space="0" w:color="auto"/>
            </w:tcBorders>
            <w:shd w:val="clear" w:color="auto" w:fill="auto"/>
            <w:hideMark/>
          </w:tcPr>
          <w:p w14:paraId="58B8AE46" w14:textId="77777777" w:rsidR="00F304D0" w:rsidRPr="00BB531A" w:rsidRDefault="00F304D0" w:rsidP="001C3521">
            <w:pPr>
              <w:widowControl/>
              <w:autoSpaceDE/>
              <w:autoSpaceDN/>
              <w:adjustRightInd/>
              <w:jc w:val="center"/>
              <w:rPr>
                <w:sz w:val="18"/>
                <w:szCs w:val="18"/>
              </w:rPr>
            </w:pPr>
            <w:r w:rsidRPr="00BB531A">
              <w:rPr>
                <w:sz w:val="18"/>
                <w:szCs w:val="18"/>
              </w:rPr>
              <w:t>100 шт.</w:t>
            </w:r>
          </w:p>
        </w:tc>
        <w:tc>
          <w:tcPr>
            <w:tcW w:w="772" w:type="dxa"/>
            <w:tcBorders>
              <w:top w:val="nil"/>
              <w:left w:val="nil"/>
              <w:bottom w:val="single" w:sz="4" w:space="0" w:color="auto"/>
              <w:right w:val="single" w:sz="4" w:space="0" w:color="auto"/>
            </w:tcBorders>
            <w:shd w:val="clear" w:color="auto" w:fill="auto"/>
            <w:hideMark/>
          </w:tcPr>
          <w:p w14:paraId="4002A3D3" w14:textId="77777777" w:rsidR="00F304D0" w:rsidRPr="00BB531A" w:rsidRDefault="00F304D0" w:rsidP="001C3521">
            <w:pPr>
              <w:widowControl/>
              <w:autoSpaceDE/>
              <w:autoSpaceDN/>
              <w:adjustRightInd/>
              <w:jc w:val="right"/>
              <w:rPr>
                <w:sz w:val="18"/>
                <w:szCs w:val="18"/>
              </w:rPr>
            </w:pPr>
            <w:r w:rsidRPr="00BB531A">
              <w:rPr>
                <w:sz w:val="18"/>
                <w:szCs w:val="18"/>
              </w:rPr>
              <w:t>0,24</w:t>
            </w:r>
          </w:p>
        </w:tc>
        <w:tc>
          <w:tcPr>
            <w:tcW w:w="1715" w:type="dxa"/>
            <w:tcBorders>
              <w:top w:val="nil"/>
              <w:left w:val="nil"/>
              <w:bottom w:val="single" w:sz="4" w:space="0" w:color="auto"/>
              <w:right w:val="single" w:sz="4" w:space="0" w:color="auto"/>
            </w:tcBorders>
            <w:shd w:val="clear" w:color="auto" w:fill="auto"/>
            <w:hideMark/>
          </w:tcPr>
          <w:p w14:paraId="40539AD0" w14:textId="77777777" w:rsidR="00F304D0" w:rsidRPr="00BB531A" w:rsidRDefault="00F304D0" w:rsidP="001C3521">
            <w:pPr>
              <w:widowControl/>
              <w:autoSpaceDE/>
              <w:autoSpaceDN/>
              <w:adjustRightInd/>
              <w:jc w:val="right"/>
              <w:rPr>
                <w:sz w:val="18"/>
                <w:szCs w:val="18"/>
              </w:rPr>
            </w:pPr>
            <w:r w:rsidRPr="00BB531A">
              <w:rPr>
                <w:sz w:val="18"/>
                <w:szCs w:val="18"/>
              </w:rPr>
              <w:t>ТЕРм08-02-144-03</w:t>
            </w:r>
          </w:p>
        </w:tc>
        <w:tc>
          <w:tcPr>
            <w:tcW w:w="1340" w:type="dxa"/>
            <w:tcBorders>
              <w:top w:val="nil"/>
              <w:left w:val="nil"/>
              <w:bottom w:val="single" w:sz="4" w:space="0" w:color="auto"/>
              <w:right w:val="single" w:sz="4" w:space="0" w:color="auto"/>
            </w:tcBorders>
            <w:shd w:val="clear" w:color="auto" w:fill="auto"/>
            <w:noWrap/>
            <w:hideMark/>
          </w:tcPr>
          <w:p w14:paraId="6266EA23"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299A14B9"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777DA118" w14:textId="77777777" w:rsidR="00F304D0" w:rsidRPr="00BB531A" w:rsidRDefault="00F304D0" w:rsidP="001C3521">
            <w:pPr>
              <w:widowControl/>
              <w:autoSpaceDE/>
              <w:autoSpaceDN/>
              <w:adjustRightInd/>
              <w:rPr>
                <w:b/>
                <w:bCs/>
                <w:sz w:val="18"/>
                <w:szCs w:val="18"/>
              </w:rPr>
            </w:pPr>
            <w:r w:rsidRPr="00BB531A">
              <w:rPr>
                <w:b/>
                <w:bCs/>
                <w:sz w:val="18"/>
                <w:szCs w:val="18"/>
              </w:rPr>
              <w:t>Раздел 2. Оборудование ЗАКАЗЧИКА ( в текущих ценах)</w:t>
            </w:r>
          </w:p>
        </w:tc>
      </w:tr>
      <w:tr w:rsidR="00F304D0" w:rsidRPr="00BB531A" w14:paraId="5C71D627" w14:textId="77777777" w:rsidTr="001C3521">
        <w:trPr>
          <w:gridAfter w:val="1"/>
          <w:wAfter w:w="7" w:type="dxa"/>
          <w:trHeight w:val="1785"/>
        </w:trPr>
        <w:tc>
          <w:tcPr>
            <w:tcW w:w="506" w:type="dxa"/>
            <w:tcBorders>
              <w:top w:val="nil"/>
              <w:left w:val="single" w:sz="4" w:space="0" w:color="auto"/>
              <w:bottom w:val="single" w:sz="4" w:space="0" w:color="auto"/>
              <w:right w:val="single" w:sz="4" w:space="0" w:color="auto"/>
            </w:tcBorders>
            <w:shd w:val="clear" w:color="auto" w:fill="auto"/>
            <w:noWrap/>
            <w:hideMark/>
          </w:tcPr>
          <w:p w14:paraId="1719D28E" w14:textId="77777777" w:rsidR="00F304D0" w:rsidRPr="00BB531A" w:rsidRDefault="00F304D0" w:rsidP="001C3521">
            <w:pPr>
              <w:widowControl/>
              <w:autoSpaceDE/>
              <w:autoSpaceDN/>
              <w:adjustRightInd/>
              <w:jc w:val="center"/>
              <w:rPr>
                <w:sz w:val="18"/>
                <w:szCs w:val="18"/>
              </w:rPr>
            </w:pPr>
            <w:r w:rsidRPr="00BB531A">
              <w:rPr>
                <w:sz w:val="18"/>
                <w:szCs w:val="18"/>
              </w:rPr>
              <w:t>9</w:t>
            </w:r>
          </w:p>
        </w:tc>
        <w:tc>
          <w:tcPr>
            <w:tcW w:w="4309" w:type="dxa"/>
            <w:tcBorders>
              <w:top w:val="nil"/>
              <w:left w:val="nil"/>
              <w:bottom w:val="single" w:sz="4" w:space="0" w:color="auto"/>
              <w:right w:val="single" w:sz="4" w:space="0" w:color="auto"/>
            </w:tcBorders>
            <w:shd w:val="clear" w:color="auto" w:fill="auto"/>
            <w:hideMark/>
          </w:tcPr>
          <w:p w14:paraId="54AF40CA" w14:textId="77777777" w:rsidR="00F304D0" w:rsidRPr="00BB531A" w:rsidRDefault="00F304D0" w:rsidP="001C3521">
            <w:pPr>
              <w:widowControl/>
              <w:autoSpaceDE/>
              <w:autoSpaceDN/>
              <w:adjustRightInd/>
              <w:rPr>
                <w:sz w:val="18"/>
                <w:szCs w:val="18"/>
              </w:rPr>
            </w:pPr>
            <w:r w:rsidRPr="00BB531A">
              <w:rPr>
                <w:sz w:val="18"/>
                <w:szCs w:val="18"/>
              </w:rPr>
              <w:t>Блок ВТТ:</w:t>
            </w:r>
            <w:r w:rsidRPr="00BB531A">
              <w:rPr>
                <w:sz w:val="18"/>
                <w:szCs w:val="18"/>
              </w:rPr>
              <w:br/>
            </w:r>
            <w:r w:rsidRPr="00BB531A">
              <w:rPr>
                <w:sz w:val="18"/>
                <w:szCs w:val="18"/>
              </w:rPr>
              <w:br/>
              <w:t>-опорная металлоконструкция для совместной установки ВГТ и ТОГФ-1шт</w:t>
            </w:r>
            <w:r w:rsidRPr="00BB531A">
              <w:rPr>
                <w:sz w:val="18"/>
                <w:szCs w:val="18"/>
              </w:rPr>
              <w:br/>
            </w:r>
            <w:r w:rsidRPr="00BB531A">
              <w:rPr>
                <w:sz w:val="18"/>
                <w:szCs w:val="18"/>
              </w:rPr>
              <w:br/>
              <w:t>-выключатель элегазовый колонковый ВГТ-110.III-40/2000 УХЛ1 с комплектом ЗИП-1шт.</w:t>
            </w:r>
            <w:r w:rsidRPr="00BB531A">
              <w:rPr>
                <w:sz w:val="18"/>
                <w:szCs w:val="18"/>
              </w:rPr>
              <w:br/>
            </w:r>
            <w:r w:rsidRPr="00BB531A">
              <w:rPr>
                <w:sz w:val="18"/>
                <w:szCs w:val="18"/>
              </w:rPr>
              <w:br/>
              <w:t>-трансформатор тока элегазовый ТОГФ-110.III-0,2S/0,5/10P-600/5 УХЛ1-3шт.</w:t>
            </w:r>
          </w:p>
        </w:tc>
        <w:tc>
          <w:tcPr>
            <w:tcW w:w="1357" w:type="dxa"/>
            <w:tcBorders>
              <w:top w:val="nil"/>
              <w:left w:val="nil"/>
              <w:bottom w:val="single" w:sz="4" w:space="0" w:color="auto"/>
              <w:right w:val="single" w:sz="4" w:space="0" w:color="auto"/>
            </w:tcBorders>
            <w:shd w:val="clear" w:color="auto" w:fill="auto"/>
            <w:hideMark/>
          </w:tcPr>
          <w:p w14:paraId="62556FDB" w14:textId="77777777" w:rsidR="00F304D0" w:rsidRPr="00BB531A" w:rsidRDefault="00F304D0" w:rsidP="001C3521">
            <w:pPr>
              <w:widowControl/>
              <w:autoSpaceDE/>
              <w:autoSpaceDN/>
              <w:adjustRightInd/>
              <w:jc w:val="center"/>
              <w:rPr>
                <w:sz w:val="18"/>
                <w:szCs w:val="18"/>
              </w:rPr>
            </w:pPr>
            <w:r w:rsidRPr="00BB531A">
              <w:rPr>
                <w:sz w:val="18"/>
                <w:szCs w:val="18"/>
              </w:rPr>
              <w:t>шт</w:t>
            </w:r>
          </w:p>
        </w:tc>
        <w:tc>
          <w:tcPr>
            <w:tcW w:w="772" w:type="dxa"/>
            <w:tcBorders>
              <w:top w:val="nil"/>
              <w:left w:val="nil"/>
              <w:bottom w:val="single" w:sz="4" w:space="0" w:color="auto"/>
              <w:right w:val="single" w:sz="4" w:space="0" w:color="auto"/>
            </w:tcBorders>
            <w:shd w:val="clear" w:color="auto" w:fill="auto"/>
            <w:noWrap/>
            <w:hideMark/>
          </w:tcPr>
          <w:p w14:paraId="02B102AC"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5BC0395B" w14:textId="77777777" w:rsidR="00F304D0" w:rsidRPr="00BB531A" w:rsidRDefault="00F304D0" w:rsidP="001C3521">
            <w:pPr>
              <w:widowControl/>
              <w:autoSpaceDE/>
              <w:autoSpaceDN/>
              <w:adjustRightInd/>
              <w:jc w:val="right"/>
              <w:rPr>
                <w:sz w:val="18"/>
                <w:szCs w:val="18"/>
              </w:rPr>
            </w:pPr>
            <w:r w:rsidRPr="00BB531A">
              <w:rPr>
                <w:sz w:val="18"/>
                <w:szCs w:val="18"/>
              </w:rPr>
              <w:t>Счет</w:t>
            </w:r>
          </w:p>
        </w:tc>
        <w:tc>
          <w:tcPr>
            <w:tcW w:w="1340" w:type="dxa"/>
            <w:tcBorders>
              <w:top w:val="nil"/>
              <w:left w:val="nil"/>
              <w:bottom w:val="single" w:sz="4" w:space="0" w:color="auto"/>
              <w:right w:val="single" w:sz="4" w:space="0" w:color="auto"/>
            </w:tcBorders>
            <w:shd w:val="clear" w:color="auto" w:fill="auto"/>
            <w:noWrap/>
            <w:hideMark/>
          </w:tcPr>
          <w:p w14:paraId="78652CBA"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0294438A"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31764E" w14:textId="77777777" w:rsidR="00F304D0" w:rsidRPr="00BB531A" w:rsidRDefault="00F304D0" w:rsidP="001C3521">
            <w:pPr>
              <w:widowControl/>
              <w:autoSpaceDE/>
              <w:autoSpaceDN/>
              <w:adjustRightInd/>
              <w:rPr>
                <w:b/>
                <w:bCs/>
                <w:sz w:val="18"/>
                <w:szCs w:val="18"/>
              </w:rPr>
            </w:pPr>
            <w:r w:rsidRPr="00BB531A">
              <w:rPr>
                <w:b/>
                <w:bCs/>
                <w:sz w:val="18"/>
                <w:szCs w:val="18"/>
              </w:rPr>
              <w:t>Раздел 3. Замена шкафов</w:t>
            </w:r>
          </w:p>
        </w:tc>
      </w:tr>
      <w:tr w:rsidR="00F304D0" w:rsidRPr="00BB531A" w14:paraId="63564CAC"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0CEFB743" w14:textId="77777777" w:rsidR="00F304D0" w:rsidRPr="00BB531A" w:rsidRDefault="00F304D0" w:rsidP="001C3521">
            <w:pPr>
              <w:widowControl/>
              <w:autoSpaceDE/>
              <w:autoSpaceDN/>
              <w:adjustRightInd/>
              <w:rPr>
                <w:sz w:val="18"/>
                <w:szCs w:val="18"/>
              </w:rPr>
            </w:pPr>
            <w:r w:rsidRPr="00BB531A">
              <w:rPr>
                <w:sz w:val="18"/>
                <w:szCs w:val="18"/>
              </w:rPr>
              <w:t>Демонтажные работы</w:t>
            </w:r>
          </w:p>
        </w:tc>
      </w:tr>
      <w:tr w:rsidR="00F304D0" w:rsidRPr="00BB531A" w14:paraId="7104208D" w14:textId="77777777" w:rsidTr="001C3521">
        <w:trPr>
          <w:gridAfter w:val="1"/>
          <w:wAfter w:w="7" w:type="dxa"/>
          <w:trHeight w:val="255"/>
        </w:trPr>
        <w:tc>
          <w:tcPr>
            <w:tcW w:w="506" w:type="dxa"/>
            <w:tcBorders>
              <w:top w:val="nil"/>
              <w:left w:val="single" w:sz="4" w:space="0" w:color="auto"/>
              <w:bottom w:val="single" w:sz="4" w:space="0" w:color="auto"/>
              <w:right w:val="single" w:sz="4" w:space="0" w:color="auto"/>
            </w:tcBorders>
            <w:shd w:val="clear" w:color="auto" w:fill="auto"/>
            <w:noWrap/>
            <w:hideMark/>
          </w:tcPr>
          <w:p w14:paraId="00C85053" w14:textId="77777777" w:rsidR="00F304D0" w:rsidRPr="00BB531A" w:rsidRDefault="00F304D0" w:rsidP="001C3521">
            <w:pPr>
              <w:widowControl/>
              <w:autoSpaceDE/>
              <w:autoSpaceDN/>
              <w:adjustRightInd/>
              <w:jc w:val="center"/>
              <w:rPr>
                <w:sz w:val="18"/>
                <w:szCs w:val="18"/>
              </w:rPr>
            </w:pPr>
            <w:r w:rsidRPr="00BB531A">
              <w:rPr>
                <w:sz w:val="18"/>
                <w:szCs w:val="18"/>
              </w:rPr>
              <w:t>10</w:t>
            </w:r>
          </w:p>
        </w:tc>
        <w:tc>
          <w:tcPr>
            <w:tcW w:w="4309" w:type="dxa"/>
            <w:tcBorders>
              <w:top w:val="nil"/>
              <w:left w:val="nil"/>
              <w:bottom w:val="single" w:sz="4" w:space="0" w:color="auto"/>
              <w:right w:val="single" w:sz="4" w:space="0" w:color="auto"/>
            </w:tcBorders>
            <w:shd w:val="clear" w:color="auto" w:fill="auto"/>
            <w:hideMark/>
          </w:tcPr>
          <w:p w14:paraId="1FBE2F49" w14:textId="77777777" w:rsidR="00F304D0" w:rsidRPr="00BB531A" w:rsidRDefault="00F304D0" w:rsidP="001C3521">
            <w:pPr>
              <w:widowControl/>
              <w:autoSpaceDE/>
              <w:autoSpaceDN/>
              <w:adjustRightInd/>
              <w:rPr>
                <w:sz w:val="18"/>
                <w:szCs w:val="18"/>
              </w:rPr>
            </w:pPr>
            <w:r w:rsidRPr="00BB531A">
              <w:rPr>
                <w:sz w:val="18"/>
                <w:szCs w:val="18"/>
              </w:rPr>
              <w:t>Шкаф управления и регулирования</w:t>
            </w:r>
          </w:p>
        </w:tc>
        <w:tc>
          <w:tcPr>
            <w:tcW w:w="1357" w:type="dxa"/>
            <w:tcBorders>
              <w:top w:val="nil"/>
              <w:left w:val="nil"/>
              <w:bottom w:val="single" w:sz="4" w:space="0" w:color="auto"/>
              <w:right w:val="single" w:sz="4" w:space="0" w:color="auto"/>
            </w:tcBorders>
            <w:shd w:val="clear" w:color="auto" w:fill="auto"/>
            <w:hideMark/>
          </w:tcPr>
          <w:p w14:paraId="5E28C0A9" w14:textId="77777777" w:rsidR="00F304D0" w:rsidRPr="00BB531A" w:rsidRDefault="00F304D0" w:rsidP="001C3521">
            <w:pPr>
              <w:widowControl/>
              <w:autoSpaceDE/>
              <w:autoSpaceDN/>
              <w:adjustRightInd/>
              <w:jc w:val="center"/>
              <w:rPr>
                <w:sz w:val="18"/>
                <w:szCs w:val="18"/>
              </w:rPr>
            </w:pPr>
            <w:r w:rsidRPr="00BB531A">
              <w:rPr>
                <w:sz w:val="18"/>
                <w:szCs w:val="18"/>
              </w:rPr>
              <w:t>1 шкаф</w:t>
            </w:r>
          </w:p>
        </w:tc>
        <w:tc>
          <w:tcPr>
            <w:tcW w:w="772" w:type="dxa"/>
            <w:tcBorders>
              <w:top w:val="nil"/>
              <w:left w:val="nil"/>
              <w:bottom w:val="single" w:sz="4" w:space="0" w:color="auto"/>
              <w:right w:val="single" w:sz="4" w:space="0" w:color="auto"/>
            </w:tcBorders>
            <w:shd w:val="clear" w:color="auto" w:fill="auto"/>
            <w:noWrap/>
            <w:hideMark/>
          </w:tcPr>
          <w:p w14:paraId="5C740120"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695C162B" w14:textId="77777777" w:rsidR="00F304D0" w:rsidRPr="00BB531A" w:rsidRDefault="00F304D0" w:rsidP="001C3521">
            <w:pPr>
              <w:widowControl/>
              <w:autoSpaceDE/>
              <w:autoSpaceDN/>
              <w:adjustRightInd/>
              <w:jc w:val="right"/>
              <w:rPr>
                <w:sz w:val="18"/>
                <w:szCs w:val="18"/>
              </w:rPr>
            </w:pPr>
            <w:r w:rsidRPr="00BB531A">
              <w:rPr>
                <w:sz w:val="18"/>
                <w:szCs w:val="18"/>
              </w:rPr>
              <w:t>ТЕРм08-01-102-01</w:t>
            </w:r>
          </w:p>
        </w:tc>
        <w:tc>
          <w:tcPr>
            <w:tcW w:w="1340" w:type="dxa"/>
            <w:tcBorders>
              <w:top w:val="nil"/>
              <w:left w:val="nil"/>
              <w:bottom w:val="single" w:sz="4" w:space="0" w:color="auto"/>
              <w:right w:val="single" w:sz="4" w:space="0" w:color="auto"/>
            </w:tcBorders>
            <w:shd w:val="clear" w:color="auto" w:fill="auto"/>
            <w:noWrap/>
            <w:hideMark/>
          </w:tcPr>
          <w:p w14:paraId="0CCB5EE5"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541484B8" w14:textId="77777777" w:rsidTr="001C3521">
        <w:trPr>
          <w:gridAfter w:val="1"/>
          <w:wAfter w:w="7" w:type="dxa"/>
          <w:trHeight w:val="785"/>
        </w:trPr>
        <w:tc>
          <w:tcPr>
            <w:tcW w:w="506" w:type="dxa"/>
            <w:tcBorders>
              <w:top w:val="nil"/>
              <w:left w:val="single" w:sz="4" w:space="0" w:color="auto"/>
              <w:bottom w:val="single" w:sz="4" w:space="0" w:color="auto"/>
              <w:right w:val="single" w:sz="4" w:space="0" w:color="auto"/>
            </w:tcBorders>
            <w:shd w:val="clear" w:color="auto" w:fill="auto"/>
            <w:noWrap/>
            <w:hideMark/>
          </w:tcPr>
          <w:p w14:paraId="4661A540" w14:textId="77777777" w:rsidR="00F304D0" w:rsidRPr="00BB531A" w:rsidRDefault="00F304D0" w:rsidP="001C3521">
            <w:pPr>
              <w:widowControl/>
              <w:autoSpaceDE/>
              <w:autoSpaceDN/>
              <w:adjustRightInd/>
              <w:jc w:val="center"/>
              <w:rPr>
                <w:sz w:val="18"/>
                <w:szCs w:val="18"/>
              </w:rPr>
            </w:pPr>
            <w:r w:rsidRPr="00BB531A">
              <w:rPr>
                <w:sz w:val="18"/>
                <w:szCs w:val="18"/>
              </w:rPr>
              <w:t>11</w:t>
            </w:r>
          </w:p>
        </w:tc>
        <w:tc>
          <w:tcPr>
            <w:tcW w:w="4309" w:type="dxa"/>
            <w:tcBorders>
              <w:top w:val="nil"/>
              <w:left w:val="nil"/>
              <w:bottom w:val="single" w:sz="4" w:space="0" w:color="auto"/>
              <w:right w:val="single" w:sz="4" w:space="0" w:color="auto"/>
            </w:tcBorders>
            <w:shd w:val="clear" w:color="auto" w:fill="auto"/>
            <w:hideMark/>
          </w:tcPr>
          <w:p w14:paraId="2B0D74F9" w14:textId="77777777" w:rsidR="00F304D0" w:rsidRPr="00BB531A" w:rsidRDefault="00F304D0" w:rsidP="001C3521">
            <w:pPr>
              <w:widowControl/>
              <w:autoSpaceDE/>
              <w:autoSpaceDN/>
              <w:adjustRightInd/>
              <w:rPr>
                <w:sz w:val="18"/>
                <w:szCs w:val="18"/>
              </w:rPr>
            </w:pPr>
            <w:r w:rsidRPr="00BB531A">
              <w:rPr>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357" w:type="dxa"/>
            <w:tcBorders>
              <w:top w:val="nil"/>
              <w:left w:val="nil"/>
              <w:bottom w:val="single" w:sz="4" w:space="0" w:color="auto"/>
              <w:right w:val="single" w:sz="4" w:space="0" w:color="auto"/>
            </w:tcBorders>
            <w:shd w:val="clear" w:color="auto" w:fill="auto"/>
            <w:hideMark/>
          </w:tcPr>
          <w:p w14:paraId="3E4D3D70" w14:textId="77777777" w:rsidR="00F304D0" w:rsidRPr="00BB531A" w:rsidRDefault="00F304D0" w:rsidP="001C3521">
            <w:pPr>
              <w:widowControl/>
              <w:autoSpaceDE/>
              <w:autoSpaceDN/>
              <w:adjustRightInd/>
              <w:jc w:val="center"/>
              <w:rPr>
                <w:sz w:val="18"/>
                <w:szCs w:val="18"/>
              </w:rPr>
            </w:pPr>
            <w:r w:rsidRPr="00BB531A">
              <w:rPr>
                <w:sz w:val="18"/>
                <w:szCs w:val="18"/>
              </w:rPr>
              <w:t>1 шт.</w:t>
            </w:r>
          </w:p>
        </w:tc>
        <w:tc>
          <w:tcPr>
            <w:tcW w:w="772" w:type="dxa"/>
            <w:tcBorders>
              <w:top w:val="nil"/>
              <w:left w:val="nil"/>
              <w:bottom w:val="single" w:sz="4" w:space="0" w:color="auto"/>
              <w:right w:val="single" w:sz="4" w:space="0" w:color="auto"/>
            </w:tcBorders>
            <w:shd w:val="clear" w:color="auto" w:fill="auto"/>
            <w:noWrap/>
            <w:hideMark/>
          </w:tcPr>
          <w:p w14:paraId="343AC861"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4E261125" w14:textId="77777777" w:rsidR="00F304D0" w:rsidRPr="00BB531A" w:rsidRDefault="00F304D0" w:rsidP="001C3521">
            <w:pPr>
              <w:widowControl/>
              <w:autoSpaceDE/>
              <w:autoSpaceDN/>
              <w:adjustRightInd/>
              <w:jc w:val="right"/>
              <w:rPr>
                <w:sz w:val="18"/>
                <w:szCs w:val="18"/>
              </w:rPr>
            </w:pPr>
            <w:r w:rsidRPr="00BB531A">
              <w:rPr>
                <w:sz w:val="18"/>
                <w:szCs w:val="18"/>
              </w:rPr>
              <w:t>ТЕРм08-03-572-05</w:t>
            </w:r>
          </w:p>
        </w:tc>
        <w:tc>
          <w:tcPr>
            <w:tcW w:w="1340" w:type="dxa"/>
            <w:tcBorders>
              <w:top w:val="nil"/>
              <w:left w:val="nil"/>
              <w:bottom w:val="single" w:sz="4" w:space="0" w:color="auto"/>
              <w:right w:val="single" w:sz="4" w:space="0" w:color="auto"/>
            </w:tcBorders>
            <w:shd w:val="clear" w:color="auto" w:fill="auto"/>
            <w:noWrap/>
            <w:hideMark/>
          </w:tcPr>
          <w:p w14:paraId="256CA577"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213C8AEB"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34736A" w14:textId="77777777" w:rsidR="00F304D0" w:rsidRPr="00BB531A" w:rsidRDefault="00F304D0" w:rsidP="001C3521">
            <w:pPr>
              <w:widowControl/>
              <w:autoSpaceDE/>
              <w:autoSpaceDN/>
              <w:adjustRightInd/>
              <w:rPr>
                <w:sz w:val="18"/>
                <w:szCs w:val="18"/>
              </w:rPr>
            </w:pPr>
            <w:r w:rsidRPr="00BB531A">
              <w:rPr>
                <w:sz w:val="18"/>
                <w:szCs w:val="18"/>
              </w:rPr>
              <w:t>Монтажные работы</w:t>
            </w:r>
          </w:p>
        </w:tc>
      </w:tr>
      <w:tr w:rsidR="00F304D0" w:rsidRPr="00BB531A" w14:paraId="4B1EA3F1" w14:textId="77777777" w:rsidTr="001C3521">
        <w:trPr>
          <w:gridAfter w:val="1"/>
          <w:wAfter w:w="7" w:type="dxa"/>
          <w:trHeight w:val="255"/>
        </w:trPr>
        <w:tc>
          <w:tcPr>
            <w:tcW w:w="506" w:type="dxa"/>
            <w:tcBorders>
              <w:top w:val="nil"/>
              <w:left w:val="single" w:sz="4" w:space="0" w:color="auto"/>
              <w:bottom w:val="single" w:sz="4" w:space="0" w:color="auto"/>
              <w:right w:val="single" w:sz="4" w:space="0" w:color="auto"/>
            </w:tcBorders>
            <w:shd w:val="clear" w:color="auto" w:fill="auto"/>
            <w:noWrap/>
            <w:hideMark/>
          </w:tcPr>
          <w:p w14:paraId="2AAA11F2" w14:textId="77777777" w:rsidR="00F304D0" w:rsidRPr="00BB531A" w:rsidRDefault="00F304D0" w:rsidP="001C3521">
            <w:pPr>
              <w:widowControl/>
              <w:autoSpaceDE/>
              <w:autoSpaceDN/>
              <w:adjustRightInd/>
              <w:jc w:val="center"/>
              <w:rPr>
                <w:sz w:val="18"/>
                <w:szCs w:val="18"/>
              </w:rPr>
            </w:pPr>
            <w:r w:rsidRPr="00BB531A">
              <w:rPr>
                <w:sz w:val="18"/>
                <w:szCs w:val="18"/>
              </w:rPr>
              <w:t>12</w:t>
            </w:r>
          </w:p>
        </w:tc>
        <w:tc>
          <w:tcPr>
            <w:tcW w:w="4309" w:type="dxa"/>
            <w:tcBorders>
              <w:top w:val="nil"/>
              <w:left w:val="nil"/>
              <w:bottom w:val="single" w:sz="4" w:space="0" w:color="auto"/>
              <w:right w:val="single" w:sz="4" w:space="0" w:color="auto"/>
            </w:tcBorders>
            <w:shd w:val="clear" w:color="auto" w:fill="auto"/>
            <w:hideMark/>
          </w:tcPr>
          <w:p w14:paraId="597F29B5" w14:textId="77777777" w:rsidR="00F304D0" w:rsidRPr="00BB531A" w:rsidRDefault="00F304D0" w:rsidP="001C3521">
            <w:pPr>
              <w:widowControl/>
              <w:autoSpaceDE/>
              <w:autoSpaceDN/>
              <w:adjustRightInd/>
              <w:rPr>
                <w:sz w:val="18"/>
                <w:szCs w:val="18"/>
              </w:rPr>
            </w:pPr>
            <w:r w:rsidRPr="00BB531A">
              <w:rPr>
                <w:sz w:val="18"/>
                <w:szCs w:val="18"/>
              </w:rPr>
              <w:t>Шкаф управления и регулирования</w:t>
            </w:r>
          </w:p>
        </w:tc>
        <w:tc>
          <w:tcPr>
            <w:tcW w:w="1357" w:type="dxa"/>
            <w:tcBorders>
              <w:top w:val="nil"/>
              <w:left w:val="nil"/>
              <w:bottom w:val="single" w:sz="4" w:space="0" w:color="auto"/>
              <w:right w:val="single" w:sz="4" w:space="0" w:color="auto"/>
            </w:tcBorders>
            <w:shd w:val="clear" w:color="auto" w:fill="auto"/>
            <w:hideMark/>
          </w:tcPr>
          <w:p w14:paraId="7E6FF8D0" w14:textId="77777777" w:rsidR="00F304D0" w:rsidRPr="00BB531A" w:rsidRDefault="00F304D0" w:rsidP="001C3521">
            <w:pPr>
              <w:widowControl/>
              <w:autoSpaceDE/>
              <w:autoSpaceDN/>
              <w:adjustRightInd/>
              <w:jc w:val="center"/>
              <w:rPr>
                <w:sz w:val="18"/>
                <w:szCs w:val="18"/>
              </w:rPr>
            </w:pPr>
            <w:r w:rsidRPr="00BB531A">
              <w:rPr>
                <w:sz w:val="18"/>
                <w:szCs w:val="18"/>
              </w:rPr>
              <w:t>1 шкаф</w:t>
            </w:r>
          </w:p>
        </w:tc>
        <w:tc>
          <w:tcPr>
            <w:tcW w:w="772" w:type="dxa"/>
            <w:tcBorders>
              <w:top w:val="nil"/>
              <w:left w:val="nil"/>
              <w:bottom w:val="single" w:sz="4" w:space="0" w:color="auto"/>
              <w:right w:val="single" w:sz="4" w:space="0" w:color="auto"/>
            </w:tcBorders>
            <w:shd w:val="clear" w:color="auto" w:fill="auto"/>
            <w:noWrap/>
            <w:hideMark/>
          </w:tcPr>
          <w:p w14:paraId="28A951A1"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02AD4FF4" w14:textId="77777777" w:rsidR="00F304D0" w:rsidRPr="00BB531A" w:rsidRDefault="00F304D0" w:rsidP="001C3521">
            <w:pPr>
              <w:widowControl/>
              <w:autoSpaceDE/>
              <w:autoSpaceDN/>
              <w:adjustRightInd/>
              <w:jc w:val="right"/>
              <w:rPr>
                <w:sz w:val="18"/>
                <w:szCs w:val="18"/>
              </w:rPr>
            </w:pPr>
            <w:r w:rsidRPr="00BB531A">
              <w:rPr>
                <w:sz w:val="18"/>
                <w:szCs w:val="18"/>
              </w:rPr>
              <w:t>ТЕРм08-01-102-01</w:t>
            </w:r>
          </w:p>
        </w:tc>
        <w:tc>
          <w:tcPr>
            <w:tcW w:w="1340" w:type="dxa"/>
            <w:tcBorders>
              <w:top w:val="nil"/>
              <w:left w:val="nil"/>
              <w:bottom w:val="single" w:sz="4" w:space="0" w:color="auto"/>
              <w:right w:val="single" w:sz="4" w:space="0" w:color="auto"/>
            </w:tcBorders>
            <w:shd w:val="clear" w:color="auto" w:fill="auto"/>
            <w:noWrap/>
            <w:hideMark/>
          </w:tcPr>
          <w:p w14:paraId="4DE0FB89"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0C4EE2BA" w14:textId="77777777" w:rsidTr="001C3521">
        <w:trPr>
          <w:gridAfter w:val="1"/>
          <w:wAfter w:w="7" w:type="dxa"/>
          <w:trHeight w:val="1020"/>
        </w:trPr>
        <w:tc>
          <w:tcPr>
            <w:tcW w:w="506" w:type="dxa"/>
            <w:tcBorders>
              <w:top w:val="nil"/>
              <w:left w:val="single" w:sz="4" w:space="0" w:color="auto"/>
              <w:bottom w:val="single" w:sz="4" w:space="0" w:color="auto"/>
              <w:right w:val="single" w:sz="4" w:space="0" w:color="auto"/>
            </w:tcBorders>
            <w:shd w:val="clear" w:color="auto" w:fill="auto"/>
            <w:noWrap/>
            <w:hideMark/>
          </w:tcPr>
          <w:p w14:paraId="718437FA" w14:textId="77777777" w:rsidR="00F304D0" w:rsidRPr="00BB531A" w:rsidRDefault="00F304D0" w:rsidP="001C3521">
            <w:pPr>
              <w:widowControl/>
              <w:autoSpaceDE/>
              <w:autoSpaceDN/>
              <w:adjustRightInd/>
              <w:jc w:val="center"/>
              <w:rPr>
                <w:sz w:val="18"/>
                <w:szCs w:val="18"/>
              </w:rPr>
            </w:pPr>
            <w:r w:rsidRPr="00BB531A">
              <w:rPr>
                <w:sz w:val="18"/>
                <w:szCs w:val="18"/>
              </w:rPr>
              <w:t>13</w:t>
            </w:r>
          </w:p>
        </w:tc>
        <w:tc>
          <w:tcPr>
            <w:tcW w:w="4309" w:type="dxa"/>
            <w:tcBorders>
              <w:top w:val="nil"/>
              <w:left w:val="nil"/>
              <w:bottom w:val="single" w:sz="4" w:space="0" w:color="auto"/>
              <w:right w:val="single" w:sz="4" w:space="0" w:color="auto"/>
            </w:tcBorders>
            <w:shd w:val="clear" w:color="auto" w:fill="auto"/>
            <w:hideMark/>
          </w:tcPr>
          <w:p w14:paraId="78647371" w14:textId="77777777" w:rsidR="00F304D0" w:rsidRPr="00BB531A" w:rsidRDefault="00F304D0" w:rsidP="001C3521">
            <w:pPr>
              <w:widowControl/>
              <w:autoSpaceDE/>
              <w:autoSpaceDN/>
              <w:adjustRightInd/>
              <w:rPr>
                <w:sz w:val="18"/>
                <w:szCs w:val="18"/>
              </w:rPr>
            </w:pPr>
            <w:r w:rsidRPr="00BB531A">
              <w:rPr>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357" w:type="dxa"/>
            <w:tcBorders>
              <w:top w:val="nil"/>
              <w:left w:val="nil"/>
              <w:bottom w:val="single" w:sz="4" w:space="0" w:color="auto"/>
              <w:right w:val="single" w:sz="4" w:space="0" w:color="auto"/>
            </w:tcBorders>
            <w:shd w:val="clear" w:color="auto" w:fill="auto"/>
            <w:hideMark/>
          </w:tcPr>
          <w:p w14:paraId="40ADBF8B" w14:textId="77777777" w:rsidR="00F304D0" w:rsidRPr="00BB531A" w:rsidRDefault="00F304D0" w:rsidP="001C3521">
            <w:pPr>
              <w:widowControl/>
              <w:autoSpaceDE/>
              <w:autoSpaceDN/>
              <w:adjustRightInd/>
              <w:jc w:val="center"/>
              <w:rPr>
                <w:sz w:val="18"/>
                <w:szCs w:val="18"/>
              </w:rPr>
            </w:pPr>
            <w:r w:rsidRPr="00BB531A">
              <w:rPr>
                <w:sz w:val="18"/>
                <w:szCs w:val="18"/>
              </w:rPr>
              <w:t>1 шт.</w:t>
            </w:r>
          </w:p>
        </w:tc>
        <w:tc>
          <w:tcPr>
            <w:tcW w:w="772" w:type="dxa"/>
            <w:tcBorders>
              <w:top w:val="nil"/>
              <w:left w:val="nil"/>
              <w:bottom w:val="single" w:sz="4" w:space="0" w:color="auto"/>
              <w:right w:val="single" w:sz="4" w:space="0" w:color="auto"/>
            </w:tcBorders>
            <w:shd w:val="clear" w:color="auto" w:fill="auto"/>
            <w:noWrap/>
            <w:hideMark/>
          </w:tcPr>
          <w:p w14:paraId="649A1D52"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0763CD3A" w14:textId="77777777" w:rsidR="00F304D0" w:rsidRPr="00BB531A" w:rsidRDefault="00F304D0" w:rsidP="001C3521">
            <w:pPr>
              <w:widowControl/>
              <w:autoSpaceDE/>
              <w:autoSpaceDN/>
              <w:adjustRightInd/>
              <w:jc w:val="right"/>
              <w:rPr>
                <w:sz w:val="18"/>
                <w:szCs w:val="18"/>
              </w:rPr>
            </w:pPr>
            <w:r w:rsidRPr="00BB531A">
              <w:rPr>
                <w:sz w:val="18"/>
                <w:szCs w:val="18"/>
              </w:rPr>
              <w:t>ТЕРм08-03-572-05</w:t>
            </w:r>
          </w:p>
        </w:tc>
        <w:tc>
          <w:tcPr>
            <w:tcW w:w="1340" w:type="dxa"/>
            <w:tcBorders>
              <w:top w:val="nil"/>
              <w:left w:val="nil"/>
              <w:bottom w:val="single" w:sz="4" w:space="0" w:color="auto"/>
              <w:right w:val="single" w:sz="4" w:space="0" w:color="auto"/>
            </w:tcBorders>
            <w:shd w:val="clear" w:color="auto" w:fill="auto"/>
            <w:noWrap/>
            <w:hideMark/>
          </w:tcPr>
          <w:p w14:paraId="1AC4D5E8"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0316FAA8"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495CAAF3" w14:textId="4B45EE49" w:rsidR="00F304D0" w:rsidRPr="00BB531A" w:rsidRDefault="00F304D0" w:rsidP="001C3521">
            <w:pPr>
              <w:widowControl/>
              <w:autoSpaceDE/>
              <w:autoSpaceDN/>
              <w:adjustRightInd/>
              <w:rPr>
                <w:b/>
                <w:bCs/>
                <w:sz w:val="18"/>
                <w:szCs w:val="18"/>
              </w:rPr>
            </w:pPr>
            <w:r w:rsidRPr="00BB531A">
              <w:rPr>
                <w:b/>
                <w:bCs/>
                <w:sz w:val="18"/>
                <w:szCs w:val="18"/>
              </w:rPr>
              <w:lastRenderedPageBreak/>
              <w:t>Раздел 4. Оборудование ЗАКАЗЧИКА (в текущих ценах)</w:t>
            </w:r>
          </w:p>
        </w:tc>
      </w:tr>
      <w:tr w:rsidR="00F304D0" w:rsidRPr="00BB531A" w14:paraId="11502630" w14:textId="77777777" w:rsidTr="001C3521">
        <w:trPr>
          <w:gridAfter w:val="1"/>
          <w:wAfter w:w="7" w:type="dxa"/>
          <w:trHeight w:val="697"/>
        </w:trPr>
        <w:tc>
          <w:tcPr>
            <w:tcW w:w="506" w:type="dxa"/>
            <w:tcBorders>
              <w:top w:val="nil"/>
              <w:left w:val="single" w:sz="4" w:space="0" w:color="auto"/>
              <w:bottom w:val="single" w:sz="4" w:space="0" w:color="auto"/>
              <w:right w:val="single" w:sz="4" w:space="0" w:color="auto"/>
            </w:tcBorders>
            <w:shd w:val="clear" w:color="auto" w:fill="auto"/>
            <w:noWrap/>
            <w:hideMark/>
          </w:tcPr>
          <w:p w14:paraId="239AB25C" w14:textId="77777777" w:rsidR="00F304D0" w:rsidRPr="00BB531A" w:rsidRDefault="00F304D0" w:rsidP="001C3521">
            <w:pPr>
              <w:widowControl/>
              <w:autoSpaceDE/>
              <w:autoSpaceDN/>
              <w:adjustRightInd/>
              <w:jc w:val="center"/>
              <w:rPr>
                <w:sz w:val="18"/>
                <w:szCs w:val="18"/>
              </w:rPr>
            </w:pPr>
            <w:r w:rsidRPr="00BB531A">
              <w:rPr>
                <w:sz w:val="18"/>
                <w:szCs w:val="18"/>
              </w:rPr>
              <w:t>14</w:t>
            </w:r>
          </w:p>
        </w:tc>
        <w:tc>
          <w:tcPr>
            <w:tcW w:w="4309" w:type="dxa"/>
            <w:tcBorders>
              <w:top w:val="nil"/>
              <w:left w:val="nil"/>
              <w:bottom w:val="single" w:sz="4" w:space="0" w:color="auto"/>
              <w:right w:val="single" w:sz="4" w:space="0" w:color="auto"/>
            </w:tcBorders>
            <w:shd w:val="clear" w:color="auto" w:fill="auto"/>
            <w:hideMark/>
          </w:tcPr>
          <w:p w14:paraId="00B9372A" w14:textId="77777777" w:rsidR="00F304D0" w:rsidRPr="00BB531A" w:rsidRDefault="00F304D0" w:rsidP="001C3521">
            <w:pPr>
              <w:widowControl/>
              <w:autoSpaceDE/>
              <w:autoSpaceDN/>
              <w:adjustRightInd/>
              <w:rPr>
                <w:sz w:val="18"/>
                <w:szCs w:val="18"/>
              </w:rPr>
            </w:pPr>
            <w:r w:rsidRPr="00BB531A">
              <w:rPr>
                <w:sz w:val="18"/>
                <w:szCs w:val="18"/>
              </w:rPr>
              <w:t>ШТ-МТ-22-22 (Шкаф защиты трехобмоточного трансформатора + АРКТ с функцией контроля качества электроэнергии)</w:t>
            </w:r>
          </w:p>
        </w:tc>
        <w:tc>
          <w:tcPr>
            <w:tcW w:w="1357" w:type="dxa"/>
            <w:tcBorders>
              <w:top w:val="nil"/>
              <w:left w:val="nil"/>
              <w:bottom w:val="single" w:sz="4" w:space="0" w:color="auto"/>
              <w:right w:val="single" w:sz="4" w:space="0" w:color="auto"/>
            </w:tcBorders>
            <w:shd w:val="clear" w:color="auto" w:fill="auto"/>
            <w:hideMark/>
          </w:tcPr>
          <w:p w14:paraId="5C85F22A" w14:textId="77777777" w:rsidR="00F304D0" w:rsidRPr="00BB531A" w:rsidRDefault="00F304D0" w:rsidP="001C3521">
            <w:pPr>
              <w:widowControl/>
              <w:autoSpaceDE/>
              <w:autoSpaceDN/>
              <w:adjustRightInd/>
              <w:jc w:val="center"/>
              <w:rPr>
                <w:sz w:val="18"/>
                <w:szCs w:val="18"/>
              </w:rPr>
            </w:pPr>
            <w:r w:rsidRPr="00BB531A">
              <w:rPr>
                <w:sz w:val="18"/>
                <w:szCs w:val="18"/>
              </w:rPr>
              <w:t>шт</w:t>
            </w:r>
          </w:p>
        </w:tc>
        <w:tc>
          <w:tcPr>
            <w:tcW w:w="772" w:type="dxa"/>
            <w:tcBorders>
              <w:top w:val="nil"/>
              <w:left w:val="nil"/>
              <w:bottom w:val="single" w:sz="4" w:space="0" w:color="auto"/>
              <w:right w:val="single" w:sz="4" w:space="0" w:color="auto"/>
            </w:tcBorders>
            <w:shd w:val="clear" w:color="auto" w:fill="auto"/>
            <w:noWrap/>
            <w:hideMark/>
          </w:tcPr>
          <w:p w14:paraId="19A82009"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61E1B1FD" w14:textId="77777777" w:rsidR="00F304D0" w:rsidRPr="00BB531A" w:rsidRDefault="00F304D0" w:rsidP="001C3521">
            <w:pPr>
              <w:widowControl/>
              <w:autoSpaceDE/>
              <w:autoSpaceDN/>
              <w:adjustRightInd/>
              <w:jc w:val="right"/>
              <w:rPr>
                <w:sz w:val="18"/>
                <w:szCs w:val="18"/>
              </w:rPr>
            </w:pPr>
            <w:r w:rsidRPr="00BB531A">
              <w:rPr>
                <w:sz w:val="18"/>
                <w:szCs w:val="18"/>
              </w:rPr>
              <w:t>Счет</w:t>
            </w:r>
          </w:p>
        </w:tc>
        <w:tc>
          <w:tcPr>
            <w:tcW w:w="1340" w:type="dxa"/>
            <w:tcBorders>
              <w:top w:val="nil"/>
              <w:left w:val="nil"/>
              <w:bottom w:val="single" w:sz="4" w:space="0" w:color="auto"/>
              <w:right w:val="single" w:sz="4" w:space="0" w:color="auto"/>
            </w:tcBorders>
            <w:shd w:val="clear" w:color="auto" w:fill="auto"/>
            <w:noWrap/>
            <w:hideMark/>
          </w:tcPr>
          <w:p w14:paraId="2A762402"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36B6691C"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4AD5C186" w14:textId="77777777" w:rsidR="00F304D0" w:rsidRPr="00BB531A" w:rsidRDefault="00F304D0" w:rsidP="001C3521">
            <w:pPr>
              <w:widowControl/>
              <w:autoSpaceDE/>
              <w:autoSpaceDN/>
              <w:adjustRightInd/>
              <w:jc w:val="center"/>
              <w:rPr>
                <w:sz w:val="18"/>
                <w:szCs w:val="18"/>
              </w:rPr>
            </w:pPr>
            <w:r w:rsidRPr="00BB531A">
              <w:rPr>
                <w:sz w:val="18"/>
                <w:szCs w:val="18"/>
              </w:rPr>
              <w:t>15</w:t>
            </w:r>
          </w:p>
        </w:tc>
        <w:tc>
          <w:tcPr>
            <w:tcW w:w="4309" w:type="dxa"/>
            <w:tcBorders>
              <w:top w:val="nil"/>
              <w:left w:val="nil"/>
              <w:bottom w:val="single" w:sz="4" w:space="0" w:color="auto"/>
              <w:right w:val="single" w:sz="4" w:space="0" w:color="auto"/>
            </w:tcBorders>
            <w:shd w:val="clear" w:color="auto" w:fill="auto"/>
            <w:hideMark/>
          </w:tcPr>
          <w:p w14:paraId="056E1377" w14:textId="77777777" w:rsidR="00F304D0" w:rsidRPr="00BB531A" w:rsidRDefault="00F304D0" w:rsidP="001C3521">
            <w:pPr>
              <w:widowControl/>
              <w:autoSpaceDE/>
              <w:autoSpaceDN/>
              <w:adjustRightInd/>
              <w:rPr>
                <w:sz w:val="18"/>
                <w:szCs w:val="18"/>
              </w:rPr>
            </w:pPr>
            <w:r w:rsidRPr="00BB531A">
              <w:rPr>
                <w:sz w:val="18"/>
                <w:szCs w:val="18"/>
              </w:rPr>
              <w:t>ШУ-МТ (Шкаф управления и перевода цепей напряжения)</w:t>
            </w:r>
          </w:p>
        </w:tc>
        <w:tc>
          <w:tcPr>
            <w:tcW w:w="1357" w:type="dxa"/>
            <w:tcBorders>
              <w:top w:val="nil"/>
              <w:left w:val="nil"/>
              <w:bottom w:val="single" w:sz="4" w:space="0" w:color="auto"/>
              <w:right w:val="single" w:sz="4" w:space="0" w:color="auto"/>
            </w:tcBorders>
            <w:shd w:val="clear" w:color="auto" w:fill="auto"/>
            <w:hideMark/>
          </w:tcPr>
          <w:p w14:paraId="6AED7147" w14:textId="77777777" w:rsidR="00F304D0" w:rsidRPr="00BB531A" w:rsidRDefault="00F304D0" w:rsidP="001C3521">
            <w:pPr>
              <w:widowControl/>
              <w:autoSpaceDE/>
              <w:autoSpaceDN/>
              <w:adjustRightInd/>
              <w:jc w:val="center"/>
              <w:rPr>
                <w:sz w:val="18"/>
                <w:szCs w:val="18"/>
              </w:rPr>
            </w:pPr>
            <w:r w:rsidRPr="00BB531A">
              <w:rPr>
                <w:sz w:val="18"/>
                <w:szCs w:val="18"/>
              </w:rPr>
              <w:t>шт</w:t>
            </w:r>
          </w:p>
        </w:tc>
        <w:tc>
          <w:tcPr>
            <w:tcW w:w="772" w:type="dxa"/>
            <w:tcBorders>
              <w:top w:val="nil"/>
              <w:left w:val="nil"/>
              <w:bottom w:val="single" w:sz="4" w:space="0" w:color="auto"/>
              <w:right w:val="single" w:sz="4" w:space="0" w:color="auto"/>
            </w:tcBorders>
            <w:shd w:val="clear" w:color="auto" w:fill="auto"/>
            <w:noWrap/>
            <w:hideMark/>
          </w:tcPr>
          <w:p w14:paraId="321FA1B6"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028B92C5" w14:textId="77777777" w:rsidR="00F304D0" w:rsidRPr="00BB531A" w:rsidRDefault="00F304D0" w:rsidP="001C3521">
            <w:pPr>
              <w:widowControl/>
              <w:autoSpaceDE/>
              <w:autoSpaceDN/>
              <w:adjustRightInd/>
              <w:jc w:val="right"/>
              <w:rPr>
                <w:sz w:val="18"/>
                <w:szCs w:val="18"/>
              </w:rPr>
            </w:pPr>
            <w:r w:rsidRPr="00BB531A">
              <w:rPr>
                <w:sz w:val="18"/>
                <w:szCs w:val="18"/>
              </w:rPr>
              <w:t>Счет</w:t>
            </w:r>
          </w:p>
        </w:tc>
        <w:tc>
          <w:tcPr>
            <w:tcW w:w="1340" w:type="dxa"/>
            <w:tcBorders>
              <w:top w:val="nil"/>
              <w:left w:val="nil"/>
              <w:bottom w:val="single" w:sz="4" w:space="0" w:color="auto"/>
              <w:right w:val="single" w:sz="4" w:space="0" w:color="auto"/>
            </w:tcBorders>
            <w:shd w:val="clear" w:color="auto" w:fill="auto"/>
            <w:noWrap/>
            <w:hideMark/>
          </w:tcPr>
          <w:p w14:paraId="3F8A4644"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6F9613D4"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0EEB2FD1" w14:textId="77777777" w:rsidR="00F304D0" w:rsidRPr="00BB531A" w:rsidRDefault="00F304D0" w:rsidP="001C3521">
            <w:pPr>
              <w:widowControl/>
              <w:autoSpaceDE/>
              <w:autoSpaceDN/>
              <w:adjustRightInd/>
              <w:rPr>
                <w:b/>
                <w:bCs/>
                <w:sz w:val="18"/>
                <w:szCs w:val="18"/>
              </w:rPr>
            </w:pPr>
            <w:r w:rsidRPr="00BB531A">
              <w:rPr>
                <w:b/>
                <w:bCs/>
                <w:sz w:val="18"/>
                <w:szCs w:val="18"/>
              </w:rPr>
              <w:t>Раздел 5. Замена разъединителей</w:t>
            </w:r>
          </w:p>
        </w:tc>
      </w:tr>
      <w:tr w:rsidR="00F304D0" w:rsidRPr="00BB531A" w14:paraId="33C3857E"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6B83A0FA" w14:textId="77777777" w:rsidR="00F304D0" w:rsidRPr="00BB531A" w:rsidRDefault="00F304D0" w:rsidP="001C3521">
            <w:pPr>
              <w:widowControl/>
              <w:autoSpaceDE/>
              <w:autoSpaceDN/>
              <w:adjustRightInd/>
              <w:rPr>
                <w:sz w:val="18"/>
                <w:szCs w:val="18"/>
              </w:rPr>
            </w:pPr>
            <w:r w:rsidRPr="00BB531A">
              <w:rPr>
                <w:sz w:val="18"/>
                <w:szCs w:val="18"/>
              </w:rPr>
              <w:t>Демонтажные работы</w:t>
            </w:r>
          </w:p>
        </w:tc>
      </w:tr>
      <w:tr w:rsidR="00F304D0" w:rsidRPr="00BB531A" w14:paraId="4C59FAFE"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6EE4F130" w14:textId="77777777" w:rsidR="00F304D0" w:rsidRPr="00BB531A" w:rsidRDefault="00F304D0" w:rsidP="001C3521">
            <w:pPr>
              <w:widowControl/>
              <w:autoSpaceDE/>
              <w:autoSpaceDN/>
              <w:adjustRightInd/>
              <w:jc w:val="center"/>
              <w:rPr>
                <w:sz w:val="18"/>
                <w:szCs w:val="18"/>
              </w:rPr>
            </w:pPr>
            <w:r w:rsidRPr="00BB531A">
              <w:rPr>
                <w:sz w:val="18"/>
                <w:szCs w:val="18"/>
              </w:rPr>
              <w:t>16</w:t>
            </w:r>
          </w:p>
        </w:tc>
        <w:tc>
          <w:tcPr>
            <w:tcW w:w="4309" w:type="dxa"/>
            <w:tcBorders>
              <w:top w:val="nil"/>
              <w:left w:val="nil"/>
              <w:bottom w:val="single" w:sz="4" w:space="0" w:color="auto"/>
              <w:right w:val="single" w:sz="4" w:space="0" w:color="auto"/>
            </w:tcBorders>
            <w:shd w:val="clear" w:color="auto" w:fill="auto"/>
            <w:hideMark/>
          </w:tcPr>
          <w:p w14:paraId="6005A40A" w14:textId="77777777" w:rsidR="00F304D0" w:rsidRPr="00BB531A" w:rsidRDefault="00F304D0" w:rsidP="001C3521">
            <w:pPr>
              <w:widowControl/>
              <w:autoSpaceDE/>
              <w:autoSpaceDN/>
              <w:adjustRightInd/>
              <w:rPr>
                <w:sz w:val="18"/>
                <w:szCs w:val="18"/>
              </w:rPr>
            </w:pPr>
            <w:r w:rsidRPr="00BB531A">
              <w:rPr>
                <w:sz w:val="18"/>
                <w:szCs w:val="18"/>
              </w:rPr>
              <w:t>Разъединитель на ток 1000А с одним или двумя заземляющими ножами</w:t>
            </w:r>
          </w:p>
        </w:tc>
        <w:tc>
          <w:tcPr>
            <w:tcW w:w="1357" w:type="dxa"/>
            <w:tcBorders>
              <w:top w:val="nil"/>
              <w:left w:val="nil"/>
              <w:bottom w:val="single" w:sz="4" w:space="0" w:color="auto"/>
              <w:right w:val="single" w:sz="4" w:space="0" w:color="auto"/>
            </w:tcBorders>
            <w:shd w:val="clear" w:color="auto" w:fill="auto"/>
            <w:hideMark/>
          </w:tcPr>
          <w:p w14:paraId="5372F929" w14:textId="77777777" w:rsidR="00F304D0" w:rsidRPr="00BB531A" w:rsidRDefault="00F304D0" w:rsidP="001C3521">
            <w:pPr>
              <w:widowControl/>
              <w:autoSpaceDE/>
              <w:autoSpaceDN/>
              <w:adjustRightInd/>
              <w:jc w:val="center"/>
              <w:rPr>
                <w:sz w:val="18"/>
                <w:szCs w:val="18"/>
              </w:rPr>
            </w:pPr>
            <w:r w:rsidRPr="00BB531A">
              <w:rPr>
                <w:sz w:val="18"/>
                <w:szCs w:val="18"/>
              </w:rPr>
              <w:t>1 компл. (3 полюса)</w:t>
            </w:r>
          </w:p>
        </w:tc>
        <w:tc>
          <w:tcPr>
            <w:tcW w:w="772" w:type="dxa"/>
            <w:tcBorders>
              <w:top w:val="nil"/>
              <w:left w:val="nil"/>
              <w:bottom w:val="single" w:sz="4" w:space="0" w:color="auto"/>
              <w:right w:val="single" w:sz="4" w:space="0" w:color="auto"/>
            </w:tcBorders>
            <w:shd w:val="clear" w:color="auto" w:fill="auto"/>
            <w:noWrap/>
            <w:hideMark/>
          </w:tcPr>
          <w:p w14:paraId="7CCD7873" w14:textId="77777777" w:rsidR="00F304D0" w:rsidRPr="00BB531A" w:rsidRDefault="00F304D0" w:rsidP="001C3521">
            <w:pPr>
              <w:widowControl/>
              <w:autoSpaceDE/>
              <w:autoSpaceDN/>
              <w:adjustRightInd/>
              <w:jc w:val="right"/>
              <w:rPr>
                <w:sz w:val="18"/>
                <w:szCs w:val="18"/>
              </w:rPr>
            </w:pPr>
            <w:r w:rsidRPr="00BB531A">
              <w:rPr>
                <w:sz w:val="18"/>
                <w:szCs w:val="18"/>
              </w:rPr>
              <w:t>2</w:t>
            </w:r>
          </w:p>
        </w:tc>
        <w:tc>
          <w:tcPr>
            <w:tcW w:w="1715" w:type="dxa"/>
            <w:tcBorders>
              <w:top w:val="nil"/>
              <w:left w:val="nil"/>
              <w:bottom w:val="single" w:sz="4" w:space="0" w:color="auto"/>
              <w:right w:val="single" w:sz="4" w:space="0" w:color="auto"/>
            </w:tcBorders>
            <w:shd w:val="clear" w:color="auto" w:fill="auto"/>
            <w:hideMark/>
          </w:tcPr>
          <w:p w14:paraId="7192DCD2" w14:textId="77777777" w:rsidR="00F304D0" w:rsidRPr="00BB531A" w:rsidRDefault="00F304D0" w:rsidP="001C3521">
            <w:pPr>
              <w:widowControl/>
              <w:autoSpaceDE/>
              <w:autoSpaceDN/>
              <w:adjustRightInd/>
              <w:jc w:val="right"/>
              <w:rPr>
                <w:sz w:val="18"/>
                <w:szCs w:val="18"/>
              </w:rPr>
            </w:pPr>
            <w:r w:rsidRPr="00BB531A">
              <w:rPr>
                <w:sz w:val="18"/>
                <w:szCs w:val="18"/>
              </w:rPr>
              <w:t>ТЕРм08-01-011-02</w:t>
            </w:r>
          </w:p>
        </w:tc>
        <w:tc>
          <w:tcPr>
            <w:tcW w:w="1340" w:type="dxa"/>
            <w:tcBorders>
              <w:top w:val="nil"/>
              <w:left w:val="nil"/>
              <w:bottom w:val="single" w:sz="4" w:space="0" w:color="auto"/>
              <w:right w:val="single" w:sz="4" w:space="0" w:color="auto"/>
            </w:tcBorders>
            <w:shd w:val="clear" w:color="auto" w:fill="auto"/>
            <w:noWrap/>
            <w:hideMark/>
          </w:tcPr>
          <w:p w14:paraId="2A2E46AC"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71135B3F" w14:textId="77777777" w:rsidTr="001C3521">
        <w:trPr>
          <w:trHeight w:val="398"/>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FEB931" w14:textId="77777777" w:rsidR="00F304D0" w:rsidRPr="00BB531A" w:rsidRDefault="00F304D0" w:rsidP="001C3521">
            <w:pPr>
              <w:widowControl/>
              <w:autoSpaceDE/>
              <w:autoSpaceDN/>
              <w:adjustRightInd/>
              <w:rPr>
                <w:sz w:val="18"/>
                <w:szCs w:val="18"/>
              </w:rPr>
            </w:pPr>
            <w:r w:rsidRPr="00BB531A">
              <w:rPr>
                <w:sz w:val="18"/>
                <w:szCs w:val="18"/>
              </w:rPr>
              <w:t>Монтажные работы</w:t>
            </w:r>
          </w:p>
        </w:tc>
      </w:tr>
      <w:tr w:rsidR="00F304D0" w:rsidRPr="00BB531A" w14:paraId="32B20E5C"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0EA086E9" w14:textId="77777777" w:rsidR="00F304D0" w:rsidRPr="00BB531A" w:rsidRDefault="00F304D0" w:rsidP="001C3521">
            <w:pPr>
              <w:widowControl/>
              <w:autoSpaceDE/>
              <w:autoSpaceDN/>
              <w:adjustRightInd/>
              <w:jc w:val="center"/>
              <w:rPr>
                <w:sz w:val="18"/>
                <w:szCs w:val="18"/>
              </w:rPr>
            </w:pPr>
            <w:r w:rsidRPr="00BB531A">
              <w:rPr>
                <w:sz w:val="18"/>
                <w:szCs w:val="18"/>
              </w:rPr>
              <w:t>17</w:t>
            </w:r>
          </w:p>
        </w:tc>
        <w:tc>
          <w:tcPr>
            <w:tcW w:w="4309" w:type="dxa"/>
            <w:tcBorders>
              <w:top w:val="nil"/>
              <w:left w:val="nil"/>
              <w:bottom w:val="single" w:sz="4" w:space="0" w:color="auto"/>
              <w:right w:val="single" w:sz="4" w:space="0" w:color="auto"/>
            </w:tcBorders>
            <w:shd w:val="clear" w:color="auto" w:fill="auto"/>
            <w:hideMark/>
          </w:tcPr>
          <w:p w14:paraId="3F645869" w14:textId="77777777" w:rsidR="00F304D0" w:rsidRPr="00BB531A" w:rsidRDefault="00F304D0" w:rsidP="001C3521">
            <w:pPr>
              <w:widowControl/>
              <w:autoSpaceDE/>
              <w:autoSpaceDN/>
              <w:adjustRightInd/>
              <w:rPr>
                <w:sz w:val="18"/>
                <w:szCs w:val="18"/>
              </w:rPr>
            </w:pPr>
            <w:r w:rsidRPr="00BB531A">
              <w:rPr>
                <w:sz w:val="18"/>
                <w:szCs w:val="18"/>
              </w:rPr>
              <w:t>Разъединитель на ток 1000А с одним или двумя заземляющими ножами</w:t>
            </w:r>
          </w:p>
        </w:tc>
        <w:tc>
          <w:tcPr>
            <w:tcW w:w="1357" w:type="dxa"/>
            <w:tcBorders>
              <w:top w:val="nil"/>
              <w:left w:val="nil"/>
              <w:bottom w:val="single" w:sz="4" w:space="0" w:color="auto"/>
              <w:right w:val="single" w:sz="4" w:space="0" w:color="auto"/>
            </w:tcBorders>
            <w:shd w:val="clear" w:color="auto" w:fill="auto"/>
            <w:hideMark/>
          </w:tcPr>
          <w:p w14:paraId="07A07DBA" w14:textId="77777777" w:rsidR="00F304D0" w:rsidRPr="00BB531A" w:rsidRDefault="00F304D0" w:rsidP="001C3521">
            <w:pPr>
              <w:widowControl/>
              <w:autoSpaceDE/>
              <w:autoSpaceDN/>
              <w:adjustRightInd/>
              <w:jc w:val="center"/>
              <w:rPr>
                <w:sz w:val="18"/>
                <w:szCs w:val="18"/>
              </w:rPr>
            </w:pPr>
            <w:r w:rsidRPr="00BB531A">
              <w:rPr>
                <w:sz w:val="18"/>
                <w:szCs w:val="18"/>
              </w:rPr>
              <w:t>1 компл. (3 полюса)</w:t>
            </w:r>
          </w:p>
        </w:tc>
        <w:tc>
          <w:tcPr>
            <w:tcW w:w="772" w:type="dxa"/>
            <w:tcBorders>
              <w:top w:val="nil"/>
              <w:left w:val="nil"/>
              <w:bottom w:val="single" w:sz="4" w:space="0" w:color="auto"/>
              <w:right w:val="single" w:sz="4" w:space="0" w:color="auto"/>
            </w:tcBorders>
            <w:shd w:val="clear" w:color="auto" w:fill="auto"/>
            <w:noWrap/>
            <w:hideMark/>
          </w:tcPr>
          <w:p w14:paraId="33040A49" w14:textId="77777777" w:rsidR="00F304D0" w:rsidRPr="00BB531A" w:rsidRDefault="00F304D0" w:rsidP="001C3521">
            <w:pPr>
              <w:widowControl/>
              <w:autoSpaceDE/>
              <w:autoSpaceDN/>
              <w:adjustRightInd/>
              <w:jc w:val="right"/>
              <w:rPr>
                <w:sz w:val="18"/>
                <w:szCs w:val="18"/>
              </w:rPr>
            </w:pPr>
            <w:r w:rsidRPr="00BB531A">
              <w:rPr>
                <w:sz w:val="18"/>
                <w:szCs w:val="18"/>
              </w:rPr>
              <w:t>2</w:t>
            </w:r>
          </w:p>
        </w:tc>
        <w:tc>
          <w:tcPr>
            <w:tcW w:w="1715" w:type="dxa"/>
            <w:tcBorders>
              <w:top w:val="nil"/>
              <w:left w:val="nil"/>
              <w:bottom w:val="single" w:sz="4" w:space="0" w:color="auto"/>
              <w:right w:val="single" w:sz="4" w:space="0" w:color="auto"/>
            </w:tcBorders>
            <w:shd w:val="clear" w:color="auto" w:fill="auto"/>
            <w:hideMark/>
          </w:tcPr>
          <w:p w14:paraId="3D0B5176" w14:textId="77777777" w:rsidR="00F304D0" w:rsidRPr="00BB531A" w:rsidRDefault="00F304D0" w:rsidP="001C3521">
            <w:pPr>
              <w:widowControl/>
              <w:autoSpaceDE/>
              <w:autoSpaceDN/>
              <w:adjustRightInd/>
              <w:jc w:val="right"/>
              <w:rPr>
                <w:sz w:val="18"/>
                <w:szCs w:val="18"/>
              </w:rPr>
            </w:pPr>
            <w:r w:rsidRPr="00BB531A">
              <w:rPr>
                <w:sz w:val="18"/>
                <w:szCs w:val="18"/>
              </w:rPr>
              <w:t>ТЕРм08-01-011-02</w:t>
            </w:r>
          </w:p>
        </w:tc>
        <w:tc>
          <w:tcPr>
            <w:tcW w:w="1340" w:type="dxa"/>
            <w:tcBorders>
              <w:top w:val="nil"/>
              <w:left w:val="nil"/>
              <w:bottom w:val="single" w:sz="4" w:space="0" w:color="auto"/>
              <w:right w:val="single" w:sz="4" w:space="0" w:color="auto"/>
            </w:tcBorders>
            <w:shd w:val="clear" w:color="auto" w:fill="auto"/>
            <w:noWrap/>
            <w:hideMark/>
          </w:tcPr>
          <w:p w14:paraId="7640E585"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1D388415"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73DDC0C0" w14:textId="54D34AD9" w:rsidR="00F304D0" w:rsidRPr="00BB531A" w:rsidRDefault="00F304D0" w:rsidP="001C3521">
            <w:pPr>
              <w:widowControl/>
              <w:autoSpaceDE/>
              <w:autoSpaceDN/>
              <w:adjustRightInd/>
              <w:rPr>
                <w:b/>
                <w:bCs/>
                <w:sz w:val="18"/>
                <w:szCs w:val="18"/>
              </w:rPr>
            </w:pPr>
            <w:r w:rsidRPr="00BB531A">
              <w:rPr>
                <w:b/>
                <w:bCs/>
                <w:sz w:val="18"/>
                <w:szCs w:val="18"/>
              </w:rPr>
              <w:t>Раздел 6. Оборудование ЗАКАЗЧИКА (в текущих ценах)</w:t>
            </w:r>
          </w:p>
        </w:tc>
      </w:tr>
      <w:tr w:rsidR="00F304D0" w:rsidRPr="00BB531A" w14:paraId="521DCDBF" w14:textId="77777777" w:rsidTr="001C3521">
        <w:trPr>
          <w:gridAfter w:val="1"/>
          <w:wAfter w:w="7" w:type="dxa"/>
          <w:trHeight w:val="1305"/>
        </w:trPr>
        <w:tc>
          <w:tcPr>
            <w:tcW w:w="506" w:type="dxa"/>
            <w:tcBorders>
              <w:top w:val="nil"/>
              <w:left w:val="single" w:sz="4" w:space="0" w:color="auto"/>
              <w:bottom w:val="single" w:sz="4" w:space="0" w:color="auto"/>
              <w:right w:val="single" w:sz="4" w:space="0" w:color="auto"/>
            </w:tcBorders>
            <w:shd w:val="clear" w:color="auto" w:fill="auto"/>
            <w:noWrap/>
            <w:hideMark/>
          </w:tcPr>
          <w:p w14:paraId="1C2FD6B3" w14:textId="77777777" w:rsidR="00F304D0" w:rsidRPr="00BB531A" w:rsidRDefault="00F304D0" w:rsidP="001C3521">
            <w:pPr>
              <w:widowControl/>
              <w:autoSpaceDE/>
              <w:autoSpaceDN/>
              <w:adjustRightInd/>
              <w:jc w:val="center"/>
              <w:rPr>
                <w:sz w:val="18"/>
                <w:szCs w:val="18"/>
              </w:rPr>
            </w:pPr>
            <w:r w:rsidRPr="00BB531A">
              <w:rPr>
                <w:sz w:val="18"/>
                <w:szCs w:val="18"/>
              </w:rPr>
              <w:t>18</w:t>
            </w:r>
          </w:p>
        </w:tc>
        <w:tc>
          <w:tcPr>
            <w:tcW w:w="4309" w:type="dxa"/>
            <w:tcBorders>
              <w:top w:val="nil"/>
              <w:left w:val="nil"/>
              <w:bottom w:val="single" w:sz="4" w:space="0" w:color="auto"/>
              <w:right w:val="single" w:sz="4" w:space="0" w:color="auto"/>
            </w:tcBorders>
            <w:shd w:val="clear" w:color="auto" w:fill="auto"/>
            <w:hideMark/>
          </w:tcPr>
          <w:p w14:paraId="724C45ED" w14:textId="77777777" w:rsidR="00F304D0" w:rsidRPr="00BB531A" w:rsidRDefault="00F304D0" w:rsidP="001C3521">
            <w:pPr>
              <w:widowControl/>
              <w:autoSpaceDE/>
              <w:autoSpaceDN/>
              <w:adjustRightInd/>
              <w:rPr>
                <w:sz w:val="18"/>
                <w:szCs w:val="18"/>
              </w:rPr>
            </w:pPr>
            <w:r w:rsidRPr="00BB531A">
              <w:rPr>
                <w:sz w:val="18"/>
                <w:szCs w:val="18"/>
              </w:rPr>
              <w:t>Разъединитель трехполюсный РГНП.2-110/1000-40 УХЛ1 с приводом ПД-14-00 УХЛ1 для главных ножей, ПД-14-01 УХЛ1 для заземляющих ножей, блок управления  БУ-3-14, с защитным козырьком, на опорной стойке, обработанной методом горячего цинкования</w:t>
            </w:r>
          </w:p>
        </w:tc>
        <w:tc>
          <w:tcPr>
            <w:tcW w:w="1357" w:type="dxa"/>
            <w:tcBorders>
              <w:top w:val="nil"/>
              <w:left w:val="nil"/>
              <w:bottom w:val="single" w:sz="4" w:space="0" w:color="auto"/>
              <w:right w:val="single" w:sz="4" w:space="0" w:color="auto"/>
            </w:tcBorders>
            <w:shd w:val="clear" w:color="auto" w:fill="auto"/>
            <w:hideMark/>
          </w:tcPr>
          <w:p w14:paraId="73237813" w14:textId="77777777" w:rsidR="00F304D0" w:rsidRPr="00BB531A" w:rsidRDefault="00F304D0" w:rsidP="001C3521">
            <w:pPr>
              <w:widowControl/>
              <w:autoSpaceDE/>
              <w:autoSpaceDN/>
              <w:adjustRightInd/>
              <w:jc w:val="center"/>
              <w:rPr>
                <w:sz w:val="18"/>
                <w:szCs w:val="18"/>
              </w:rPr>
            </w:pPr>
            <w:r w:rsidRPr="00BB531A">
              <w:rPr>
                <w:sz w:val="18"/>
                <w:szCs w:val="18"/>
              </w:rPr>
              <w:t>компл.</w:t>
            </w:r>
          </w:p>
        </w:tc>
        <w:tc>
          <w:tcPr>
            <w:tcW w:w="772" w:type="dxa"/>
            <w:tcBorders>
              <w:top w:val="nil"/>
              <w:left w:val="nil"/>
              <w:bottom w:val="single" w:sz="4" w:space="0" w:color="auto"/>
              <w:right w:val="single" w:sz="4" w:space="0" w:color="auto"/>
            </w:tcBorders>
            <w:shd w:val="clear" w:color="auto" w:fill="auto"/>
            <w:noWrap/>
            <w:hideMark/>
          </w:tcPr>
          <w:p w14:paraId="32C26F28" w14:textId="77777777" w:rsidR="00F304D0" w:rsidRPr="00BB531A" w:rsidRDefault="00F304D0" w:rsidP="001C3521">
            <w:pPr>
              <w:widowControl/>
              <w:autoSpaceDE/>
              <w:autoSpaceDN/>
              <w:adjustRightInd/>
              <w:jc w:val="right"/>
              <w:rPr>
                <w:sz w:val="18"/>
                <w:szCs w:val="18"/>
              </w:rPr>
            </w:pPr>
            <w:r w:rsidRPr="00BB531A">
              <w:rPr>
                <w:sz w:val="18"/>
                <w:szCs w:val="18"/>
              </w:rPr>
              <w:t>2</w:t>
            </w:r>
          </w:p>
        </w:tc>
        <w:tc>
          <w:tcPr>
            <w:tcW w:w="1715" w:type="dxa"/>
            <w:tcBorders>
              <w:top w:val="nil"/>
              <w:left w:val="nil"/>
              <w:bottom w:val="single" w:sz="4" w:space="0" w:color="auto"/>
              <w:right w:val="single" w:sz="4" w:space="0" w:color="auto"/>
            </w:tcBorders>
            <w:shd w:val="clear" w:color="auto" w:fill="auto"/>
            <w:hideMark/>
          </w:tcPr>
          <w:p w14:paraId="682F2DEA" w14:textId="77777777" w:rsidR="00F304D0" w:rsidRPr="00BB531A" w:rsidRDefault="00F304D0" w:rsidP="001C3521">
            <w:pPr>
              <w:widowControl/>
              <w:autoSpaceDE/>
              <w:autoSpaceDN/>
              <w:adjustRightInd/>
              <w:jc w:val="right"/>
              <w:rPr>
                <w:sz w:val="18"/>
                <w:szCs w:val="18"/>
              </w:rPr>
            </w:pPr>
            <w:r w:rsidRPr="00BB531A">
              <w:rPr>
                <w:sz w:val="18"/>
                <w:szCs w:val="18"/>
              </w:rPr>
              <w:t>Счет</w:t>
            </w:r>
          </w:p>
        </w:tc>
        <w:tc>
          <w:tcPr>
            <w:tcW w:w="1340" w:type="dxa"/>
            <w:tcBorders>
              <w:top w:val="nil"/>
              <w:left w:val="nil"/>
              <w:bottom w:val="single" w:sz="4" w:space="0" w:color="auto"/>
              <w:right w:val="single" w:sz="4" w:space="0" w:color="auto"/>
            </w:tcBorders>
            <w:shd w:val="clear" w:color="auto" w:fill="auto"/>
            <w:noWrap/>
            <w:hideMark/>
          </w:tcPr>
          <w:p w14:paraId="750168C9"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0E096AAD" w14:textId="77777777" w:rsidTr="001C3521">
        <w:trPr>
          <w:trHeight w:val="413"/>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6AF36C" w14:textId="77777777" w:rsidR="00F304D0" w:rsidRPr="00BB531A" w:rsidRDefault="00F304D0" w:rsidP="001C3521">
            <w:pPr>
              <w:widowControl/>
              <w:autoSpaceDE/>
              <w:autoSpaceDN/>
              <w:adjustRightInd/>
              <w:rPr>
                <w:b/>
                <w:bCs/>
                <w:sz w:val="18"/>
                <w:szCs w:val="18"/>
              </w:rPr>
            </w:pPr>
            <w:r w:rsidRPr="00BB531A">
              <w:rPr>
                <w:b/>
                <w:bCs/>
                <w:sz w:val="18"/>
                <w:szCs w:val="18"/>
              </w:rPr>
              <w:t>Раздел 7. Пусконаладочные работы</w:t>
            </w:r>
          </w:p>
        </w:tc>
      </w:tr>
      <w:tr w:rsidR="00F304D0" w:rsidRPr="00BB531A" w14:paraId="0BA667AB"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1A4E2CAB" w14:textId="77777777" w:rsidR="00F304D0" w:rsidRPr="00BB531A" w:rsidRDefault="00F304D0" w:rsidP="001C3521">
            <w:pPr>
              <w:widowControl/>
              <w:autoSpaceDE/>
              <w:autoSpaceDN/>
              <w:adjustRightInd/>
              <w:jc w:val="center"/>
              <w:rPr>
                <w:sz w:val="18"/>
                <w:szCs w:val="18"/>
              </w:rPr>
            </w:pPr>
            <w:r w:rsidRPr="00BB531A">
              <w:rPr>
                <w:sz w:val="18"/>
                <w:szCs w:val="18"/>
              </w:rPr>
              <w:t>19</w:t>
            </w:r>
          </w:p>
        </w:tc>
        <w:tc>
          <w:tcPr>
            <w:tcW w:w="4309" w:type="dxa"/>
            <w:tcBorders>
              <w:top w:val="nil"/>
              <w:left w:val="nil"/>
              <w:bottom w:val="single" w:sz="4" w:space="0" w:color="auto"/>
              <w:right w:val="single" w:sz="4" w:space="0" w:color="auto"/>
            </w:tcBorders>
            <w:shd w:val="clear" w:color="auto" w:fill="auto"/>
            <w:hideMark/>
          </w:tcPr>
          <w:p w14:paraId="441449FA" w14:textId="77777777" w:rsidR="00F304D0" w:rsidRPr="00BB531A" w:rsidRDefault="00F304D0" w:rsidP="001C3521">
            <w:pPr>
              <w:widowControl/>
              <w:autoSpaceDE/>
              <w:autoSpaceDN/>
              <w:adjustRightInd/>
              <w:rPr>
                <w:sz w:val="18"/>
                <w:szCs w:val="18"/>
              </w:rPr>
            </w:pPr>
            <w:r w:rsidRPr="00BB531A">
              <w:rPr>
                <w:sz w:val="18"/>
                <w:szCs w:val="18"/>
              </w:rPr>
              <w:t>Испытание аппарата коммутационного напряжением до 110 кВ</w:t>
            </w:r>
          </w:p>
        </w:tc>
        <w:tc>
          <w:tcPr>
            <w:tcW w:w="1357" w:type="dxa"/>
            <w:tcBorders>
              <w:top w:val="nil"/>
              <w:left w:val="nil"/>
              <w:bottom w:val="single" w:sz="4" w:space="0" w:color="auto"/>
              <w:right w:val="single" w:sz="4" w:space="0" w:color="auto"/>
            </w:tcBorders>
            <w:shd w:val="clear" w:color="auto" w:fill="auto"/>
            <w:hideMark/>
          </w:tcPr>
          <w:p w14:paraId="5966DBF4" w14:textId="77777777" w:rsidR="00F304D0" w:rsidRPr="00BB531A" w:rsidRDefault="00F304D0" w:rsidP="001C3521">
            <w:pPr>
              <w:widowControl/>
              <w:autoSpaceDE/>
              <w:autoSpaceDN/>
              <w:adjustRightInd/>
              <w:jc w:val="center"/>
              <w:rPr>
                <w:sz w:val="18"/>
                <w:szCs w:val="18"/>
              </w:rPr>
            </w:pPr>
            <w:r w:rsidRPr="00BB531A">
              <w:rPr>
                <w:sz w:val="18"/>
                <w:szCs w:val="18"/>
              </w:rPr>
              <w:t>1 испытание</w:t>
            </w:r>
          </w:p>
        </w:tc>
        <w:tc>
          <w:tcPr>
            <w:tcW w:w="772" w:type="dxa"/>
            <w:tcBorders>
              <w:top w:val="nil"/>
              <w:left w:val="nil"/>
              <w:bottom w:val="single" w:sz="4" w:space="0" w:color="auto"/>
              <w:right w:val="single" w:sz="4" w:space="0" w:color="auto"/>
            </w:tcBorders>
            <w:shd w:val="clear" w:color="auto" w:fill="auto"/>
            <w:noWrap/>
            <w:hideMark/>
          </w:tcPr>
          <w:p w14:paraId="5A10FB34" w14:textId="77777777" w:rsidR="00F304D0" w:rsidRPr="00BB531A" w:rsidRDefault="00F304D0" w:rsidP="001C3521">
            <w:pPr>
              <w:widowControl/>
              <w:autoSpaceDE/>
              <w:autoSpaceDN/>
              <w:adjustRightInd/>
              <w:jc w:val="right"/>
              <w:rPr>
                <w:sz w:val="18"/>
                <w:szCs w:val="18"/>
              </w:rPr>
            </w:pPr>
            <w:r w:rsidRPr="00BB531A">
              <w:rPr>
                <w:sz w:val="18"/>
                <w:szCs w:val="18"/>
              </w:rPr>
              <w:t>9</w:t>
            </w:r>
          </w:p>
        </w:tc>
        <w:tc>
          <w:tcPr>
            <w:tcW w:w="1715" w:type="dxa"/>
            <w:tcBorders>
              <w:top w:val="nil"/>
              <w:left w:val="nil"/>
              <w:bottom w:val="single" w:sz="4" w:space="0" w:color="auto"/>
              <w:right w:val="single" w:sz="4" w:space="0" w:color="auto"/>
            </w:tcBorders>
            <w:shd w:val="clear" w:color="auto" w:fill="auto"/>
            <w:hideMark/>
          </w:tcPr>
          <w:p w14:paraId="5881D261" w14:textId="77777777" w:rsidR="00F304D0" w:rsidRPr="00BB531A" w:rsidRDefault="00F304D0" w:rsidP="001C3521">
            <w:pPr>
              <w:widowControl/>
              <w:autoSpaceDE/>
              <w:autoSpaceDN/>
              <w:adjustRightInd/>
              <w:jc w:val="right"/>
              <w:rPr>
                <w:sz w:val="18"/>
                <w:szCs w:val="18"/>
              </w:rPr>
            </w:pPr>
            <w:r w:rsidRPr="00BB531A">
              <w:rPr>
                <w:sz w:val="18"/>
                <w:szCs w:val="18"/>
              </w:rPr>
              <w:t>ТЕРп01-12-021-02</w:t>
            </w:r>
          </w:p>
        </w:tc>
        <w:tc>
          <w:tcPr>
            <w:tcW w:w="1340" w:type="dxa"/>
            <w:tcBorders>
              <w:top w:val="nil"/>
              <w:left w:val="nil"/>
              <w:bottom w:val="single" w:sz="4" w:space="0" w:color="auto"/>
              <w:right w:val="single" w:sz="4" w:space="0" w:color="auto"/>
            </w:tcBorders>
            <w:shd w:val="clear" w:color="auto" w:fill="auto"/>
            <w:noWrap/>
            <w:hideMark/>
          </w:tcPr>
          <w:p w14:paraId="0770C0F0"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6C54C851" w14:textId="77777777" w:rsidTr="001C3521">
        <w:trPr>
          <w:gridAfter w:val="1"/>
          <w:wAfter w:w="7" w:type="dxa"/>
          <w:trHeight w:val="1168"/>
        </w:trPr>
        <w:tc>
          <w:tcPr>
            <w:tcW w:w="506" w:type="dxa"/>
            <w:tcBorders>
              <w:top w:val="nil"/>
              <w:left w:val="single" w:sz="4" w:space="0" w:color="auto"/>
              <w:bottom w:val="single" w:sz="4" w:space="0" w:color="auto"/>
              <w:right w:val="single" w:sz="4" w:space="0" w:color="auto"/>
            </w:tcBorders>
            <w:shd w:val="clear" w:color="auto" w:fill="auto"/>
            <w:noWrap/>
            <w:hideMark/>
          </w:tcPr>
          <w:p w14:paraId="09E3D29B" w14:textId="77777777" w:rsidR="00F304D0" w:rsidRPr="00BB531A" w:rsidRDefault="00F304D0" w:rsidP="001C3521">
            <w:pPr>
              <w:widowControl/>
              <w:autoSpaceDE/>
              <w:autoSpaceDN/>
              <w:adjustRightInd/>
              <w:jc w:val="center"/>
              <w:rPr>
                <w:sz w:val="18"/>
                <w:szCs w:val="18"/>
              </w:rPr>
            </w:pPr>
            <w:r w:rsidRPr="00BB531A">
              <w:rPr>
                <w:sz w:val="18"/>
                <w:szCs w:val="18"/>
              </w:rPr>
              <w:t>20</w:t>
            </w:r>
          </w:p>
        </w:tc>
        <w:tc>
          <w:tcPr>
            <w:tcW w:w="4309" w:type="dxa"/>
            <w:tcBorders>
              <w:top w:val="nil"/>
              <w:left w:val="nil"/>
              <w:bottom w:val="single" w:sz="4" w:space="0" w:color="auto"/>
              <w:right w:val="single" w:sz="4" w:space="0" w:color="auto"/>
            </w:tcBorders>
            <w:shd w:val="clear" w:color="auto" w:fill="auto"/>
            <w:hideMark/>
          </w:tcPr>
          <w:p w14:paraId="041342BA" w14:textId="77777777" w:rsidR="00F304D0" w:rsidRPr="00BB531A" w:rsidRDefault="00F304D0" w:rsidP="001C3521">
            <w:pPr>
              <w:widowControl/>
              <w:autoSpaceDE/>
              <w:autoSpaceDN/>
              <w:adjustRightInd/>
              <w:rPr>
                <w:sz w:val="18"/>
                <w:szCs w:val="18"/>
              </w:rPr>
            </w:pPr>
            <w:r w:rsidRPr="00BB531A">
              <w:rPr>
                <w:sz w:val="18"/>
                <w:szCs w:val="18"/>
              </w:rPr>
              <w:t>Измерение сопротивления изоляции мегаомметром кабельных и других линий,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357" w:type="dxa"/>
            <w:tcBorders>
              <w:top w:val="nil"/>
              <w:left w:val="nil"/>
              <w:bottom w:val="single" w:sz="4" w:space="0" w:color="auto"/>
              <w:right w:val="single" w:sz="4" w:space="0" w:color="auto"/>
            </w:tcBorders>
            <w:shd w:val="clear" w:color="auto" w:fill="auto"/>
            <w:hideMark/>
          </w:tcPr>
          <w:p w14:paraId="71F398CF" w14:textId="77777777" w:rsidR="00F304D0" w:rsidRPr="00BB531A" w:rsidRDefault="00F304D0" w:rsidP="001C3521">
            <w:pPr>
              <w:widowControl/>
              <w:autoSpaceDE/>
              <w:autoSpaceDN/>
              <w:adjustRightInd/>
              <w:jc w:val="center"/>
              <w:rPr>
                <w:sz w:val="18"/>
                <w:szCs w:val="18"/>
              </w:rPr>
            </w:pPr>
            <w:r w:rsidRPr="00BB531A">
              <w:rPr>
                <w:sz w:val="18"/>
                <w:szCs w:val="18"/>
              </w:rPr>
              <w:t>1 линия</w:t>
            </w:r>
          </w:p>
        </w:tc>
        <w:tc>
          <w:tcPr>
            <w:tcW w:w="772" w:type="dxa"/>
            <w:tcBorders>
              <w:top w:val="nil"/>
              <w:left w:val="nil"/>
              <w:bottom w:val="single" w:sz="4" w:space="0" w:color="auto"/>
              <w:right w:val="single" w:sz="4" w:space="0" w:color="auto"/>
            </w:tcBorders>
            <w:shd w:val="clear" w:color="auto" w:fill="auto"/>
            <w:noWrap/>
            <w:hideMark/>
          </w:tcPr>
          <w:p w14:paraId="293A22BB" w14:textId="77777777" w:rsidR="00F304D0" w:rsidRPr="00BB531A" w:rsidRDefault="00F304D0" w:rsidP="001C3521">
            <w:pPr>
              <w:widowControl/>
              <w:autoSpaceDE/>
              <w:autoSpaceDN/>
              <w:adjustRightInd/>
              <w:jc w:val="right"/>
              <w:rPr>
                <w:sz w:val="18"/>
                <w:szCs w:val="18"/>
              </w:rPr>
            </w:pPr>
            <w:r w:rsidRPr="00BB531A">
              <w:rPr>
                <w:sz w:val="18"/>
                <w:szCs w:val="18"/>
              </w:rPr>
              <w:t>24</w:t>
            </w:r>
          </w:p>
        </w:tc>
        <w:tc>
          <w:tcPr>
            <w:tcW w:w="1715" w:type="dxa"/>
            <w:tcBorders>
              <w:top w:val="nil"/>
              <w:left w:val="nil"/>
              <w:bottom w:val="single" w:sz="4" w:space="0" w:color="auto"/>
              <w:right w:val="single" w:sz="4" w:space="0" w:color="auto"/>
            </w:tcBorders>
            <w:shd w:val="clear" w:color="auto" w:fill="auto"/>
            <w:hideMark/>
          </w:tcPr>
          <w:p w14:paraId="36531835" w14:textId="77777777" w:rsidR="00F304D0" w:rsidRPr="00BB531A" w:rsidRDefault="00F304D0" w:rsidP="001C3521">
            <w:pPr>
              <w:widowControl/>
              <w:autoSpaceDE/>
              <w:autoSpaceDN/>
              <w:adjustRightInd/>
              <w:jc w:val="right"/>
              <w:rPr>
                <w:sz w:val="18"/>
                <w:szCs w:val="18"/>
              </w:rPr>
            </w:pPr>
            <w:r w:rsidRPr="00BB531A">
              <w:rPr>
                <w:sz w:val="18"/>
                <w:szCs w:val="18"/>
              </w:rPr>
              <w:t>ТЕРп01-11-028-01</w:t>
            </w:r>
          </w:p>
        </w:tc>
        <w:tc>
          <w:tcPr>
            <w:tcW w:w="1340" w:type="dxa"/>
            <w:tcBorders>
              <w:top w:val="nil"/>
              <w:left w:val="nil"/>
              <w:bottom w:val="single" w:sz="4" w:space="0" w:color="auto"/>
              <w:right w:val="single" w:sz="4" w:space="0" w:color="auto"/>
            </w:tcBorders>
            <w:shd w:val="clear" w:color="auto" w:fill="auto"/>
            <w:noWrap/>
            <w:hideMark/>
          </w:tcPr>
          <w:p w14:paraId="2CD46C8A"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446B50D6" w14:textId="77777777" w:rsidTr="001C3521">
        <w:trPr>
          <w:gridAfter w:val="1"/>
          <w:wAfter w:w="7" w:type="dxa"/>
          <w:trHeight w:val="702"/>
        </w:trPr>
        <w:tc>
          <w:tcPr>
            <w:tcW w:w="506" w:type="dxa"/>
            <w:tcBorders>
              <w:top w:val="nil"/>
              <w:left w:val="single" w:sz="4" w:space="0" w:color="auto"/>
              <w:bottom w:val="single" w:sz="4" w:space="0" w:color="auto"/>
              <w:right w:val="single" w:sz="4" w:space="0" w:color="auto"/>
            </w:tcBorders>
            <w:shd w:val="clear" w:color="auto" w:fill="auto"/>
            <w:noWrap/>
            <w:hideMark/>
          </w:tcPr>
          <w:p w14:paraId="0B95B1A2" w14:textId="77777777" w:rsidR="00F304D0" w:rsidRPr="00BB531A" w:rsidRDefault="00F304D0" w:rsidP="001C3521">
            <w:pPr>
              <w:widowControl/>
              <w:autoSpaceDE/>
              <w:autoSpaceDN/>
              <w:adjustRightInd/>
              <w:jc w:val="center"/>
              <w:rPr>
                <w:sz w:val="18"/>
                <w:szCs w:val="18"/>
              </w:rPr>
            </w:pPr>
            <w:r w:rsidRPr="00BB531A">
              <w:rPr>
                <w:sz w:val="18"/>
                <w:szCs w:val="18"/>
              </w:rPr>
              <w:t>21</w:t>
            </w:r>
          </w:p>
        </w:tc>
        <w:tc>
          <w:tcPr>
            <w:tcW w:w="4309" w:type="dxa"/>
            <w:tcBorders>
              <w:top w:val="nil"/>
              <w:left w:val="nil"/>
              <w:bottom w:val="single" w:sz="4" w:space="0" w:color="auto"/>
              <w:right w:val="single" w:sz="4" w:space="0" w:color="auto"/>
            </w:tcBorders>
            <w:shd w:val="clear" w:color="auto" w:fill="auto"/>
            <w:hideMark/>
          </w:tcPr>
          <w:p w14:paraId="08CC3E0A" w14:textId="77777777" w:rsidR="00F304D0" w:rsidRPr="00BB531A" w:rsidRDefault="00F304D0" w:rsidP="001C3521">
            <w:pPr>
              <w:widowControl/>
              <w:autoSpaceDE/>
              <w:autoSpaceDN/>
              <w:adjustRightInd/>
              <w:rPr>
                <w:sz w:val="18"/>
                <w:szCs w:val="18"/>
              </w:rPr>
            </w:pPr>
            <w:r w:rsidRPr="00BB531A">
              <w:rPr>
                <w:sz w:val="18"/>
                <w:szCs w:val="18"/>
              </w:rPr>
              <w:t>Измерение переходных сопротивлений постоянному току контактов шин распределительных устройств напряжением до 110 кВ</w:t>
            </w:r>
          </w:p>
        </w:tc>
        <w:tc>
          <w:tcPr>
            <w:tcW w:w="1357" w:type="dxa"/>
            <w:tcBorders>
              <w:top w:val="nil"/>
              <w:left w:val="nil"/>
              <w:bottom w:val="single" w:sz="4" w:space="0" w:color="auto"/>
              <w:right w:val="single" w:sz="4" w:space="0" w:color="auto"/>
            </w:tcBorders>
            <w:shd w:val="clear" w:color="auto" w:fill="auto"/>
            <w:hideMark/>
          </w:tcPr>
          <w:p w14:paraId="1E74C33A" w14:textId="77777777" w:rsidR="00F304D0" w:rsidRPr="00BB531A" w:rsidRDefault="00F304D0" w:rsidP="001C3521">
            <w:pPr>
              <w:widowControl/>
              <w:autoSpaceDE/>
              <w:autoSpaceDN/>
              <w:adjustRightInd/>
              <w:jc w:val="center"/>
              <w:rPr>
                <w:sz w:val="18"/>
                <w:szCs w:val="18"/>
              </w:rPr>
            </w:pPr>
            <w:r w:rsidRPr="00BB531A">
              <w:rPr>
                <w:sz w:val="18"/>
                <w:szCs w:val="18"/>
              </w:rPr>
              <w:t>1 измерение</w:t>
            </w:r>
          </w:p>
        </w:tc>
        <w:tc>
          <w:tcPr>
            <w:tcW w:w="772" w:type="dxa"/>
            <w:tcBorders>
              <w:top w:val="nil"/>
              <w:left w:val="nil"/>
              <w:bottom w:val="single" w:sz="4" w:space="0" w:color="auto"/>
              <w:right w:val="single" w:sz="4" w:space="0" w:color="auto"/>
            </w:tcBorders>
            <w:shd w:val="clear" w:color="auto" w:fill="auto"/>
            <w:noWrap/>
            <w:hideMark/>
          </w:tcPr>
          <w:p w14:paraId="00724764" w14:textId="77777777" w:rsidR="00F304D0" w:rsidRPr="00BB531A" w:rsidRDefault="00F304D0" w:rsidP="001C3521">
            <w:pPr>
              <w:widowControl/>
              <w:autoSpaceDE/>
              <w:autoSpaceDN/>
              <w:adjustRightInd/>
              <w:jc w:val="right"/>
              <w:rPr>
                <w:sz w:val="18"/>
                <w:szCs w:val="18"/>
              </w:rPr>
            </w:pPr>
            <w:r w:rsidRPr="00BB531A">
              <w:rPr>
                <w:sz w:val="18"/>
                <w:szCs w:val="18"/>
              </w:rPr>
              <w:t>9</w:t>
            </w:r>
          </w:p>
        </w:tc>
        <w:tc>
          <w:tcPr>
            <w:tcW w:w="1715" w:type="dxa"/>
            <w:tcBorders>
              <w:top w:val="nil"/>
              <w:left w:val="nil"/>
              <w:bottom w:val="single" w:sz="4" w:space="0" w:color="auto"/>
              <w:right w:val="single" w:sz="4" w:space="0" w:color="auto"/>
            </w:tcBorders>
            <w:shd w:val="clear" w:color="auto" w:fill="auto"/>
            <w:hideMark/>
          </w:tcPr>
          <w:p w14:paraId="3B296719" w14:textId="77777777" w:rsidR="00F304D0" w:rsidRPr="00BB531A" w:rsidRDefault="00F304D0" w:rsidP="001C3521">
            <w:pPr>
              <w:widowControl/>
              <w:autoSpaceDE/>
              <w:autoSpaceDN/>
              <w:adjustRightInd/>
              <w:jc w:val="right"/>
              <w:rPr>
                <w:sz w:val="18"/>
                <w:szCs w:val="18"/>
              </w:rPr>
            </w:pPr>
            <w:r w:rsidRPr="00BB531A">
              <w:rPr>
                <w:sz w:val="18"/>
                <w:szCs w:val="18"/>
              </w:rPr>
              <w:t>ТЕРп01-11-021-03</w:t>
            </w:r>
          </w:p>
        </w:tc>
        <w:tc>
          <w:tcPr>
            <w:tcW w:w="1340" w:type="dxa"/>
            <w:tcBorders>
              <w:top w:val="nil"/>
              <w:left w:val="nil"/>
              <w:bottom w:val="single" w:sz="4" w:space="0" w:color="auto"/>
              <w:right w:val="single" w:sz="4" w:space="0" w:color="auto"/>
            </w:tcBorders>
            <w:shd w:val="clear" w:color="auto" w:fill="auto"/>
            <w:noWrap/>
            <w:hideMark/>
          </w:tcPr>
          <w:p w14:paraId="3E650486"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65794D5A" w14:textId="77777777" w:rsidTr="001C3521">
        <w:trPr>
          <w:gridAfter w:val="1"/>
          <w:wAfter w:w="7" w:type="dxa"/>
          <w:trHeight w:val="416"/>
        </w:trPr>
        <w:tc>
          <w:tcPr>
            <w:tcW w:w="506" w:type="dxa"/>
            <w:tcBorders>
              <w:top w:val="nil"/>
              <w:left w:val="single" w:sz="4" w:space="0" w:color="auto"/>
              <w:bottom w:val="single" w:sz="4" w:space="0" w:color="auto"/>
              <w:right w:val="single" w:sz="4" w:space="0" w:color="auto"/>
            </w:tcBorders>
            <w:shd w:val="clear" w:color="auto" w:fill="auto"/>
            <w:noWrap/>
            <w:hideMark/>
          </w:tcPr>
          <w:p w14:paraId="6408F882" w14:textId="77777777" w:rsidR="00F304D0" w:rsidRPr="00BB531A" w:rsidRDefault="00F304D0" w:rsidP="001C3521">
            <w:pPr>
              <w:widowControl/>
              <w:autoSpaceDE/>
              <w:autoSpaceDN/>
              <w:adjustRightInd/>
              <w:jc w:val="center"/>
              <w:rPr>
                <w:sz w:val="18"/>
                <w:szCs w:val="18"/>
              </w:rPr>
            </w:pPr>
            <w:r w:rsidRPr="00BB531A">
              <w:rPr>
                <w:sz w:val="18"/>
                <w:szCs w:val="18"/>
              </w:rPr>
              <w:t>22</w:t>
            </w:r>
          </w:p>
        </w:tc>
        <w:tc>
          <w:tcPr>
            <w:tcW w:w="4309" w:type="dxa"/>
            <w:tcBorders>
              <w:top w:val="nil"/>
              <w:left w:val="nil"/>
              <w:bottom w:val="single" w:sz="4" w:space="0" w:color="auto"/>
              <w:right w:val="single" w:sz="4" w:space="0" w:color="auto"/>
            </w:tcBorders>
            <w:shd w:val="clear" w:color="auto" w:fill="auto"/>
            <w:hideMark/>
          </w:tcPr>
          <w:p w14:paraId="47327A1A" w14:textId="77777777" w:rsidR="00F304D0" w:rsidRPr="00BB531A" w:rsidRDefault="00F304D0" w:rsidP="001C3521">
            <w:pPr>
              <w:widowControl/>
              <w:autoSpaceDE/>
              <w:autoSpaceDN/>
              <w:adjustRightInd/>
              <w:rPr>
                <w:sz w:val="18"/>
                <w:szCs w:val="18"/>
              </w:rPr>
            </w:pPr>
            <w:r w:rsidRPr="00BB531A">
              <w:rPr>
                <w:sz w:val="18"/>
                <w:szCs w:val="18"/>
              </w:rPr>
              <w:t>Выключатель напряжением до 110 кВ</w:t>
            </w:r>
          </w:p>
        </w:tc>
        <w:tc>
          <w:tcPr>
            <w:tcW w:w="1357" w:type="dxa"/>
            <w:tcBorders>
              <w:top w:val="nil"/>
              <w:left w:val="nil"/>
              <w:bottom w:val="single" w:sz="4" w:space="0" w:color="auto"/>
              <w:right w:val="single" w:sz="4" w:space="0" w:color="auto"/>
            </w:tcBorders>
            <w:shd w:val="clear" w:color="auto" w:fill="auto"/>
            <w:hideMark/>
          </w:tcPr>
          <w:p w14:paraId="76832058" w14:textId="77777777" w:rsidR="00F304D0" w:rsidRPr="00BB531A" w:rsidRDefault="00F304D0" w:rsidP="001C3521">
            <w:pPr>
              <w:widowControl/>
              <w:autoSpaceDE/>
              <w:autoSpaceDN/>
              <w:adjustRightInd/>
              <w:jc w:val="center"/>
              <w:rPr>
                <w:sz w:val="18"/>
                <w:szCs w:val="18"/>
              </w:rPr>
            </w:pPr>
            <w:r w:rsidRPr="00BB531A">
              <w:rPr>
                <w:sz w:val="18"/>
                <w:szCs w:val="18"/>
              </w:rPr>
              <w:t>1 шт.</w:t>
            </w:r>
          </w:p>
        </w:tc>
        <w:tc>
          <w:tcPr>
            <w:tcW w:w="772" w:type="dxa"/>
            <w:tcBorders>
              <w:top w:val="nil"/>
              <w:left w:val="nil"/>
              <w:bottom w:val="single" w:sz="4" w:space="0" w:color="auto"/>
              <w:right w:val="single" w:sz="4" w:space="0" w:color="auto"/>
            </w:tcBorders>
            <w:shd w:val="clear" w:color="auto" w:fill="auto"/>
            <w:noWrap/>
            <w:hideMark/>
          </w:tcPr>
          <w:p w14:paraId="1F7CB533" w14:textId="77777777" w:rsidR="00F304D0" w:rsidRPr="00BB531A" w:rsidRDefault="00F304D0" w:rsidP="001C3521">
            <w:pPr>
              <w:widowControl/>
              <w:autoSpaceDE/>
              <w:autoSpaceDN/>
              <w:adjustRightInd/>
              <w:jc w:val="right"/>
              <w:rPr>
                <w:sz w:val="18"/>
                <w:szCs w:val="18"/>
              </w:rPr>
            </w:pPr>
            <w:r w:rsidRPr="00BB531A">
              <w:rPr>
                <w:sz w:val="18"/>
                <w:szCs w:val="18"/>
              </w:rPr>
              <w:t>1</w:t>
            </w:r>
          </w:p>
        </w:tc>
        <w:tc>
          <w:tcPr>
            <w:tcW w:w="1715" w:type="dxa"/>
            <w:tcBorders>
              <w:top w:val="nil"/>
              <w:left w:val="nil"/>
              <w:bottom w:val="single" w:sz="4" w:space="0" w:color="auto"/>
              <w:right w:val="single" w:sz="4" w:space="0" w:color="auto"/>
            </w:tcBorders>
            <w:shd w:val="clear" w:color="auto" w:fill="auto"/>
            <w:hideMark/>
          </w:tcPr>
          <w:p w14:paraId="0E40284B" w14:textId="77777777" w:rsidR="00F304D0" w:rsidRPr="00BB531A" w:rsidRDefault="00F304D0" w:rsidP="001C3521">
            <w:pPr>
              <w:widowControl/>
              <w:autoSpaceDE/>
              <w:autoSpaceDN/>
              <w:adjustRightInd/>
              <w:jc w:val="right"/>
              <w:rPr>
                <w:sz w:val="18"/>
                <w:szCs w:val="18"/>
              </w:rPr>
            </w:pPr>
            <w:r w:rsidRPr="00BB531A">
              <w:rPr>
                <w:sz w:val="18"/>
                <w:szCs w:val="18"/>
              </w:rPr>
              <w:t>ТЕРп01-03-008-01</w:t>
            </w:r>
          </w:p>
        </w:tc>
        <w:tc>
          <w:tcPr>
            <w:tcW w:w="1340" w:type="dxa"/>
            <w:tcBorders>
              <w:top w:val="nil"/>
              <w:left w:val="nil"/>
              <w:bottom w:val="single" w:sz="4" w:space="0" w:color="auto"/>
              <w:right w:val="single" w:sz="4" w:space="0" w:color="auto"/>
            </w:tcBorders>
            <w:shd w:val="clear" w:color="auto" w:fill="auto"/>
            <w:noWrap/>
            <w:hideMark/>
          </w:tcPr>
          <w:p w14:paraId="4E5672A7" w14:textId="77777777" w:rsidR="00F304D0" w:rsidRPr="00BB531A" w:rsidRDefault="00F304D0" w:rsidP="001C3521">
            <w:pPr>
              <w:widowControl/>
              <w:autoSpaceDE/>
              <w:autoSpaceDN/>
              <w:adjustRightInd/>
              <w:rPr>
                <w:sz w:val="18"/>
                <w:szCs w:val="18"/>
              </w:rPr>
            </w:pPr>
            <w:r w:rsidRPr="00BB531A">
              <w:rPr>
                <w:sz w:val="18"/>
                <w:szCs w:val="18"/>
              </w:rPr>
              <w:t> </w:t>
            </w:r>
          </w:p>
        </w:tc>
      </w:tr>
      <w:tr w:rsidR="00F304D0" w:rsidRPr="00BB531A" w14:paraId="58D60185" w14:textId="77777777" w:rsidTr="001C3521">
        <w:trPr>
          <w:gridAfter w:val="1"/>
          <w:wAfter w:w="7" w:type="dxa"/>
          <w:trHeight w:val="510"/>
        </w:trPr>
        <w:tc>
          <w:tcPr>
            <w:tcW w:w="506" w:type="dxa"/>
            <w:tcBorders>
              <w:top w:val="nil"/>
              <w:left w:val="single" w:sz="4" w:space="0" w:color="auto"/>
              <w:bottom w:val="single" w:sz="4" w:space="0" w:color="auto"/>
              <w:right w:val="single" w:sz="4" w:space="0" w:color="auto"/>
            </w:tcBorders>
            <w:shd w:val="clear" w:color="auto" w:fill="auto"/>
            <w:noWrap/>
            <w:hideMark/>
          </w:tcPr>
          <w:p w14:paraId="799969FB" w14:textId="77777777" w:rsidR="00F304D0" w:rsidRPr="00BB531A" w:rsidRDefault="00F304D0" w:rsidP="001C3521">
            <w:pPr>
              <w:widowControl/>
              <w:autoSpaceDE/>
              <w:autoSpaceDN/>
              <w:adjustRightInd/>
              <w:jc w:val="center"/>
              <w:rPr>
                <w:sz w:val="18"/>
                <w:szCs w:val="18"/>
              </w:rPr>
            </w:pPr>
            <w:r w:rsidRPr="00BB531A">
              <w:rPr>
                <w:sz w:val="18"/>
                <w:szCs w:val="18"/>
              </w:rPr>
              <w:t>23</w:t>
            </w:r>
          </w:p>
        </w:tc>
        <w:tc>
          <w:tcPr>
            <w:tcW w:w="4309" w:type="dxa"/>
            <w:tcBorders>
              <w:top w:val="nil"/>
              <w:left w:val="nil"/>
              <w:bottom w:val="single" w:sz="4" w:space="0" w:color="auto"/>
              <w:right w:val="single" w:sz="4" w:space="0" w:color="auto"/>
            </w:tcBorders>
            <w:shd w:val="clear" w:color="auto" w:fill="auto"/>
            <w:hideMark/>
          </w:tcPr>
          <w:p w14:paraId="0D83BECB" w14:textId="77777777" w:rsidR="00F304D0" w:rsidRPr="00BB531A" w:rsidRDefault="00F304D0" w:rsidP="001C3521">
            <w:pPr>
              <w:widowControl/>
              <w:autoSpaceDE/>
              <w:autoSpaceDN/>
              <w:adjustRightInd/>
              <w:rPr>
                <w:sz w:val="18"/>
                <w:szCs w:val="18"/>
              </w:rPr>
            </w:pPr>
            <w:r w:rsidRPr="00BB531A">
              <w:rPr>
                <w:sz w:val="18"/>
                <w:szCs w:val="18"/>
              </w:rPr>
              <w:t>Разъединитель напряжением от 110 до 220 кВ</w:t>
            </w:r>
          </w:p>
        </w:tc>
        <w:tc>
          <w:tcPr>
            <w:tcW w:w="1357" w:type="dxa"/>
            <w:tcBorders>
              <w:top w:val="nil"/>
              <w:left w:val="nil"/>
              <w:bottom w:val="single" w:sz="4" w:space="0" w:color="auto"/>
              <w:right w:val="single" w:sz="4" w:space="0" w:color="auto"/>
            </w:tcBorders>
            <w:shd w:val="clear" w:color="auto" w:fill="auto"/>
            <w:hideMark/>
          </w:tcPr>
          <w:p w14:paraId="123B27EC" w14:textId="77777777" w:rsidR="00F304D0" w:rsidRPr="00BB531A" w:rsidRDefault="00F304D0" w:rsidP="001C3521">
            <w:pPr>
              <w:widowControl/>
              <w:autoSpaceDE/>
              <w:autoSpaceDN/>
              <w:adjustRightInd/>
              <w:jc w:val="center"/>
              <w:rPr>
                <w:sz w:val="18"/>
                <w:szCs w:val="18"/>
              </w:rPr>
            </w:pPr>
            <w:r w:rsidRPr="00BB531A">
              <w:rPr>
                <w:sz w:val="18"/>
                <w:szCs w:val="18"/>
              </w:rPr>
              <w:t>1 шт.</w:t>
            </w:r>
          </w:p>
        </w:tc>
        <w:tc>
          <w:tcPr>
            <w:tcW w:w="772" w:type="dxa"/>
            <w:tcBorders>
              <w:top w:val="nil"/>
              <w:left w:val="nil"/>
              <w:bottom w:val="single" w:sz="4" w:space="0" w:color="auto"/>
              <w:right w:val="single" w:sz="4" w:space="0" w:color="auto"/>
            </w:tcBorders>
            <w:shd w:val="clear" w:color="auto" w:fill="auto"/>
            <w:noWrap/>
            <w:hideMark/>
          </w:tcPr>
          <w:p w14:paraId="027748BA" w14:textId="77777777" w:rsidR="00F304D0" w:rsidRPr="00BB531A" w:rsidRDefault="00F304D0" w:rsidP="001C3521">
            <w:pPr>
              <w:widowControl/>
              <w:autoSpaceDE/>
              <w:autoSpaceDN/>
              <w:adjustRightInd/>
              <w:jc w:val="right"/>
              <w:rPr>
                <w:sz w:val="18"/>
                <w:szCs w:val="18"/>
              </w:rPr>
            </w:pPr>
            <w:r w:rsidRPr="00BB531A">
              <w:rPr>
                <w:sz w:val="18"/>
                <w:szCs w:val="18"/>
              </w:rPr>
              <w:t>2</w:t>
            </w:r>
          </w:p>
        </w:tc>
        <w:tc>
          <w:tcPr>
            <w:tcW w:w="1715" w:type="dxa"/>
            <w:tcBorders>
              <w:top w:val="nil"/>
              <w:left w:val="nil"/>
              <w:bottom w:val="single" w:sz="4" w:space="0" w:color="auto"/>
              <w:right w:val="single" w:sz="4" w:space="0" w:color="auto"/>
            </w:tcBorders>
            <w:shd w:val="clear" w:color="auto" w:fill="auto"/>
            <w:hideMark/>
          </w:tcPr>
          <w:p w14:paraId="352DBFB1" w14:textId="77777777" w:rsidR="00F304D0" w:rsidRPr="00BB531A" w:rsidRDefault="00F304D0" w:rsidP="001C3521">
            <w:pPr>
              <w:widowControl/>
              <w:autoSpaceDE/>
              <w:autoSpaceDN/>
              <w:adjustRightInd/>
              <w:jc w:val="right"/>
              <w:rPr>
                <w:sz w:val="18"/>
                <w:szCs w:val="18"/>
              </w:rPr>
            </w:pPr>
            <w:r w:rsidRPr="00BB531A">
              <w:rPr>
                <w:sz w:val="18"/>
                <w:szCs w:val="18"/>
              </w:rPr>
              <w:t>ТЕРп01-03-005-04</w:t>
            </w:r>
          </w:p>
        </w:tc>
        <w:tc>
          <w:tcPr>
            <w:tcW w:w="1340" w:type="dxa"/>
            <w:tcBorders>
              <w:top w:val="nil"/>
              <w:left w:val="nil"/>
              <w:bottom w:val="single" w:sz="4" w:space="0" w:color="auto"/>
              <w:right w:val="single" w:sz="4" w:space="0" w:color="auto"/>
            </w:tcBorders>
            <w:shd w:val="clear" w:color="auto" w:fill="auto"/>
            <w:noWrap/>
            <w:hideMark/>
          </w:tcPr>
          <w:p w14:paraId="371FC504" w14:textId="77777777" w:rsidR="00F304D0" w:rsidRPr="00BB531A" w:rsidRDefault="00F304D0" w:rsidP="001C3521">
            <w:pPr>
              <w:widowControl/>
              <w:autoSpaceDE/>
              <w:autoSpaceDN/>
              <w:adjustRightInd/>
              <w:rPr>
                <w:sz w:val="18"/>
                <w:szCs w:val="18"/>
              </w:rPr>
            </w:pPr>
            <w:r w:rsidRPr="00BB531A">
              <w:rPr>
                <w:sz w:val="18"/>
                <w:szCs w:val="18"/>
              </w:rPr>
              <w:t> </w:t>
            </w:r>
          </w:p>
        </w:tc>
      </w:tr>
    </w:tbl>
    <w:p w14:paraId="250527B4" w14:textId="77777777" w:rsidR="00F304D0" w:rsidRPr="00BB531A" w:rsidRDefault="00F304D0" w:rsidP="00F304D0">
      <w:pPr>
        <w:ind w:firstLine="426"/>
        <w:rPr>
          <w:sz w:val="18"/>
          <w:szCs w:val="18"/>
        </w:rPr>
      </w:pPr>
    </w:p>
    <w:p w14:paraId="51D0FCCE" w14:textId="77777777" w:rsidR="00F304D0" w:rsidRDefault="00F304D0" w:rsidP="00F304D0">
      <w:pPr>
        <w:ind w:firstLine="426"/>
        <w:rPr>
          <w:sz w:val="22"/>
          <w:szCs w:val="22"/>
        </w:rPr>
      </w:pPr>
    </w:p>
    <w:p w14:paraId="597F5190" w14:textId="77777777" w:rsidR="00F304D0" w:rsidRDefault="00F304D0" w:rsidP="00F304D0">
      <w:pPr>
        <w:ind w:firstLine="426"/>
        <w:rPr>
          <w:sz w:val="22"/>
          <w:szCs w:val="22"/>
        </w:rPr>
      </w:pPr>
    </w:p>
    <w:p w14:paraId="0468DC48" w14:textId="77777777" w:rsidR="00F304D0" w:rsidRDefault="00F304D0" w:rsidP="00F304D0">
      <w:pPr>
        <w:ind w:firstLine="426"/>
        <w:rPr>
          <w:sz w:val="22"/>
          <w:szCs w:val="22"/>
        </w:rPr>
      </w:pPr>
    </w:p>
    <w:p w14:paraId="45D756E6" w14:textId="77777777" w:rsidR="00F304D0" w:rsidRDefault="00F304D0" w:rsidP="00F304D0">
      <w:pPr>
        <w:ind w:firstLine="426"/>
        <w:rPr>
          <w:sz w:val="22"/>
          <w:szCs w:val="22"/>
        </w:rPr>
      </w:pPr>
    </w:p>
    <w:p w14:paraId="712D9DDA" w14:textId="77777777" w:rsidR="00F304D0" w:rsidRDefault="00F304D0" w:rsidP="00F304D0">
      <w:pPr>
        <w:ind w:firstLine="426"/>
        <w:rPr>
          <w:sz w:val="22"/>
          <w:szCs w:val="22"/>
        </w:rPr>
      </w:pPr>
    </w:p>
    <w:p w14:paraId="7E0DAE66" w14:textId="77777777" w:rsidR="00F304D0" w:rsidRDefault="00F304D0" w:rsidP="00F304D0">
      <w:pPr>
        <w:ind w:firstLine="426"/>
        <w:rPr>
          <w:sz w:val="22"/>
          <w:szCs w:val="22"/>
        </w:rPr>
      </w:pPr>
    </w:p>
    <w:p w14:paraId="7C198861" w14:textId="77777777" w:rsidR="00F304D0" w:rsidRDefault="00F304D0" w:rsidP="00373EAB">
      <w:pPr>
        <w:jc w:val="center"/>
        <w:rPr>
          <w:b/>
          <w:bCs/>
          <w:sz w:val="22"/>
          <w:szCs w:val="22"/>
        </w:rPr>
      </w:pPr>
    </w:p>
    <w:p w14:paraId="675D529D" w14:textId="3C2BEC6B" w:rsidR="00F304D0" w:rsidRDefault="00F378A9" w:rsidP="00373EAB">
      <w:pPr>
        <w:jc w:val="center"/>
        <w:rPr>
          <w:b/>
          <w:bCs/>
          <w:sz w:val="22"/>
          <w:szCs w:val="22"/>
        </w:rPr>
      </w:pPr>
      <w:r w:rsidRPr="005047C1">
        <w:rPr>
          <w:b/>
          <w:bCs/>
          <w:sz w:val="22"/>
          <w:szCs w:val="22"/>
        </w:rPr>
        <w:t xml:space="preserve"> </w:t>
      </w:r>
    </w:p>
    <w:p w14:paraId="1BFE47D2" w14:textId="77777777" w:rsidR="00F304D0" w:rsidRDefault="00F304D0" w:rsidP="00373EAB">
      <w:pPr>
        <w:jc w:val="center"/>
        <w:rPr>
          <w:b/>
          <w:bCs/>
          <w:sz w:val="22"/>
          <w:szCs w:val="22"/>
        </w:rPr>
      </w:pPr>
    </w:p>
    <w:p w14:paraId="3ABEF6CE" w14:textId="77777777" w:rsidR="00F304D0" w:rsidRDefault="00F304D0" w:rsidP="00373EAB">
      <w:pPr>
        <w:jc w:val="center"/>
        <w:rPr>
          <w:b/>
          <w:bCs/>
          <w:sz w:val="22"/>
          <w:szCs w:val="22"/>
        </w:rPr>
      </w:pPr>
    </w:p>
    <w:p w14:paraId="1AE333AC" w14:textId="77777777" w:rsidR="00F304D0" w:rsidRDefault="00F304D0" w:rsidP="00373EAB">
      <w:pPr>
        <w:jc w:val="center"/>
        <w:rPr>
          <w:b/>
          <w:bCs/>
          <w:sz w:val="22"/>
          <w:szCs w:val="22"/>
        </w:rPr>
      </w:pPr>
    </w:p>
    <w:p w14:paraId="006217A1" w14:textId="77777777" w:rsidR="00373EAB" w:rsidRDefault="00373EAB" w:rsidP="00373EAB">
      <w:pPr>
        <w:ind w:firstLine="426"/>
        <w:rPr>
          <w:sz w:val="22"/>
          <w:szCs w:val="22"/>
        </w:rPr>
      </w:pPr>
      <w:bookmarkStart w:id="40" w:name="_Hlk531786595"/>
    </w:p>
    <w:bookmarkEnd w:id="40"/>
    <w:p w14:paraId="4EE00E25" w14:textId="77777777" w:rsidR="00373EAB" w:rsidRDefault="00373EAB" w:rsidP="00373EAB">
      <w:pPr>
        <w:ind w:left="5529"/>
        <w:rPr>
          <w:sz w:val="22"/>
          <w:szCs w:val="22"/>
        </w:rPr>
      </w:pPr>
    </w:p>
    <w:p w14:paraId="048B81E1" w14:textId="77777777" w:rsidR="00373EAB" w:rsidRDefault="00373EAB" w:rsidP="00373EAB">
      <w:pPr>
        <w:rPr>
          <w:sz w:val="22"/>
          <w:szCs w:val="22"/>
        </w:rPr>
      </w:pPr>
    </w:p>
    <w:p w14:paraId="77023F72" w14:textId="77777777" w:rsidR="00373EAB" w:rsidRDefault="00373EAB" w:rsidP="00373EAB">
      <w:pPr>
        <w:ind w:left="5529"/>
        <w:rPr>
          <w:sz w:val="22"/>
          <w:szCs w:val="22"/>
        </w:rPr>
      </w:pPr>
    </w:p>
    <w:p w14:paraId="2C48E6C9" w14:textId="77777777" w:rsidR="00373EAB" w:rsidRDefault="00373EAB" w:rsidP="00373EAB">
      <w:pPr>
        <w:ind w:left="5529"/>
        <w:rPr>
          <w:sz w:val="22"/>
          <w:szCs w:val="22"/>
        </w:rPr>
      </w:pPr>
    </w:p>
    <w:p w14:paraId="03CA75EE" w14:textId="77777777" w:rsidR="00373EAB" w:rsidRDefault="00373EAB" w:rsidP="00373EAB">
      <w:pPr>
        <w:ind w:left="5529"/>
        <w:rPr>
          <w:sz w:val="22"/>
          <w:szCs w:val="22"/>
        </w:rPr>
      </w:pPr>
    </w:p>
    <w:p w14:paraId="091AD4D3" w14:textId="77777777" w:rsidR="00373EAB" w:rsidRDefault="00373EAB" w:rsidP="00373EAB">
      <w:pPr>
        <w:ind w:left="5529"/>
        <w:rPr>
          <w:sz w:val="22"/>
          <w:szCs w:val="22"/>
        </w:rPr>
      </w:pPr>
    </w:p>
    <w:p w14:paraId="65636051" w14:textId="77777777" w:rsidR="00373EAB" w:rsidRDefault="00373EAB" w:rsidP="00373EAB">
      <w:pPr>
        <w:ind w:left="5529"/>
        <w:rPr>
          <w:sz w:val="22"/>
          <w:szCs w:val="22"/>
        </w:rPr>
      </w:pPr>
    </w:p>
    <w:p w14:paraId="3072F013" w14:textId="77777777" w:rsidR="00373EAB" w:rsidRDefault="00373EAB" w:rsidP="00373EAB">
      <w:pPr>
        <w:ind w:left="5529"/>
        <w:rPr>
          <w:sz w:val="22"/>
          <w:szCs w:val="22"/>
        </w:rPr>
      </w:pPr>
    </w:p>
    <w:p w14:paraId="4470CAEA" w14:textId="77777777" w:rsidR="00373EAB" w:rsidRDefault="00373EAB" w:rsidP="00373EAB">
      <w:pPr>
        <w:ind w:left="5529"/>
        <w:rPr>
          <w:sz w:val="22"/>
          <w:szCs w:val="22"/>
        </w:rPr>
      </w:pPr>
    </w:p>
    <w:p w14:paraId="36254DD2" w14:textId="77777777" w:rsidR="00373EAB" w:rsidRDefault="00373EAB" w:rsidP="00373EAB">
      <w:pPr>
        <w:ind w:left="5954"/>
        <w:rPr>
          <w:sz w:val="22"/>
          <w:szCs w:val="24"/>
        </w:rPr>
        <w:sectPr w:rsidR="00373EAB" w:rsidSect="001C3521">
          <w:footerReference w:type="even" r:id="rId16"/>
          <w:footerReference w:type="default" r:id="rId17"/>
          <w:pgSz w:w="11906" w:h="16838"/>
          <w:pgMar w:top="567" w:right="737" w:bottom="567" w:left="1134" w:header="737" w:footer="709" w:gutter="0"/>
          <w:cols w:space="708"/>
          <w:docGrid w:linePitch="381"/>
        </w:sectPr>
      </w:pPr>
    </w:p>
    <w:p w14:paraId="5E4CCD08" w14:textId="48EB48FD" w:rsidR="00F304D0" w:rsidRDefault="00F304D0" w:rsidP="00F304D0">
      <w:pPr>
        <w:jc w:val="right"/>
        <w:rPr>
          <w:b/>
          <w:sz w:val="24"/>
          <w:szCs w:val="22"/>
        </w:rPr>
      </w:pPr>
      <w:r w:rsidRPr="00863F99">
        <w:rPr>
          <w:sz w:val="22"/>
          <w:szCs w:val="22"/>
        </w:rPr>
        <w:lastRenderedPageBreak/>
        <w:t>Приложение №</w:t>
      </w:r>
      <w:r w:rsidR="0000392F">
        <w:rPr>
          <w:sz w:val="22"/>
          <w:szCs w:val="22"/>
        </w:rPr>
        <w:t xml:space="preserve"> </w:t>
      </w:r>
      <w:r>
        <w:rPr>
          <w:sz w:val="22"/>
          <w:szCs w:val="22"/>
        </w:rPr>
        <w:t>3</w:t>
      </w:r>
      <w:r w:rsidRPr="00863F99">
        <w:rPr>
          <w:sz w:val="22"/>
          <w:szCs w:val="22"/>
        </w:rPr>
        <w:t xml:space="preserve"> к техническому заданию</w:t>
      </w:r>
    </w:p>
    <w:p w14:paraId="43629914" w14:textId="77777777" w:rsidR="00F304D0" w:rsidRDefault="00F304D0" w:rsidP="00F304D0">
      <w:pPr>
        <w:ind w:firstLine="426"/>
        <w:jc w:val="center"/>
        <w:rPr>
          <w:ins w:id="41" w:author="Кириллова Елена Анатольевна" w:date="2019-06-18T10:29:00Z"/>
          <w:b/>
          <w:sz w:val="24"/>
          <w:szCs w:val="22"/>
        </w:rPr>
      </w:pPr>
    </w:p>
    <w:p w14:paraId="389760B1" w14:textId="055BE9CE" w:rsidR="00F304D0" w:rsidRDefault="00F304D0" w:rsidP="00F304D0">
      <w:pPr>
        <w:ind w:firstLine="426"/>
        <w:jc w:val="center"/>
        <w:rPr>
          <w:b/>
          <w:sz w:val="24"/>
          <w:szCs w:val="22"/>
        </w:rPr>
      </w:pPr>
      <w:r w:rsidRPr="00A50952">
        <w:rPr>
          <w:b/>
          <w:sz w:val="24"/>
          <w:szCs w:val="22"/>
        </w:rPr>
        <w:t>Локальный сметный расчет №</w:t>
      </w:r>
      <w:r w:rsidR="0000392F">
        <w:rPr>
          <w:b/>
          <w:sz w:val="24"/>
          <w:szCs w:val="22"/>
        </w:rPr>
        <w:t xml:space="preserve"> </w:t>
      </w:r>
      <w:r w:rsidRPr="00A50952">
        <w:rPr>
          <w:b/>
          <w:sz w:val="24"/>
          <w:szCs w:val="22"/>
        </w:rPr>
        <w:t>1</w:t>
      </w:r>
    </w:p>
    <w:p w14:paraId="22654AA2" w14:textId="77777777" w:rsidR="00F304D0" w:rsidRDefault="00F304D0" w:rsidP="00F304D0">
      <w:pPr>
        <w:ind w:firstLine="426"/>
        <w:jc w:val="center"/>
        <w:rPr>
          <w:b/>
          <w:sz w:val="24"/>
          <w:szCs w:val="22"/>
        </w:rPr>
      </w:pPr>
    </w:p>
    <w:p w14:paraId="22ECE4A5" w14:textId="77777777" w:rsidR="00F304D0" w:rsidRDefault="00F304D0" w:rsidP="00F304D0">
      <w:pPr>
        <w:ind w:firstLine="425"/>
        <w:jc w:val="both"/>
        <w:rPr>
          <w:sz w:val="22"/>
          <w:szCs w:val="22"/>
        </w:rPr>
      </w:pPr>
      <w:r>
        <w:rPr>
          <w:sz w:val="22"/>
          <w:szCs w:val="22"/>
        </w:rPr>
        <w:t>Модернизация</w:t>
      </w:r>
      <w:r w:rsidRPr="0035123D">
        <w:rPr>
          <w:sz w:val="22"/>
          <w:szCs w:val="22"/>
        </w:rPr>
        <w:t xml:space="preserve"> ОРУ-35 ГПП-2 ПС17 с заменой силового трансформатора</w:t>
      </w:r>
      <w:r>
        <w:rPr>
          <w:sz w:val="22"/>
          <w:szCs w:val="22"/>
        </w:rPr>
        <w:t xml:space="preserve"> </w:t>
      </w:r>
      <w:r w:rsidRPr="0035123D">
        <w:rPr>
          <w:sz w:val="22"/>
          <w:szCs w:val="22"/>
        </w:rPr>
        <w:t>ТД-35/6/10000кВА на трансформатор ТДНС -10000/35</w:t>
      </w:r>
      <w:r>
        <w:rPr>
          <w:sz w:val="22"/>
          <w:szCs w:val="22"/>
        </w:rPr>
        <w:t>-У1,</w:t>
      </w:r>
      <w:r w:rsidRPr="0035123D">
        <w:rPr>
          <w:sz w:val="22"/>
          <w:szCs w:val="22"/>
        </w:rPr>
        <w:t xml:space="preserve"> расположенного по адресу</w:t>
      </w:r>
      <w:r w:rsidRPr="003B304F">
        <w:rPr>
          <w:sz w:val="22"/>
          <w:szCs w:val="22"/>
        </w:rPr>
        <w:t>: Красноярский край, г. Красноярск, ул. 26 Бакинских комиссаров, д. 1.</w:t>
      </w:r>
    </w:p>
    <w:p w14:paraId="750C65D4" w14:textId="77777777" w:rsidR="00F304D0" w:rsidRDefault="00F304D0" w:rsidP="00F304D0">
      <w:pPr>
        <w:ind w:left="426" w:firstLine="283"/>
        <w:rPr>
          <w:sz w:val="22"/>
          <w:szCs w:val="22"/>
        </w:rPr>
      </w:pPr>
    </w:p>
    <w:tbl>
      <w:tblPr>
        <w:tblW w:w="15874" w:type="dxa"/>
        <w:tblInd w:w="-34" w:type="dxa"/>
        <w:tblLook w:val="04A0" w:firstRow="1" w:lastRow="0" w:firstColumn="1" w:lastColumn="0" w:noHBand="0" w:noVBand="1"/>
      </w:tblPr>
      <w:tblGrid>
        <w:gridCol w:w="480"/>
        <w:gridCol w:w="1860"/>
        <w:gridCol w:w="3125"/>
        <w:gridCol w:w="1476"/>
        <w:gridCol w:w="919"/>
        <w:gridCol w:w="1040"/>
        <w:gridCol w:w="852"/>
        <w:gridCol w:w="919"/>
        <w:gridCol w:w="813"/>
        <w:gridCol w:w="17"/>
        <w:gridCol w:w="1463"/>
        <w:gridCol w:w="17"/>
        <w:gridCol w:w="963"/>
        <w:gridCol w:w="17"/>
        <w:gridCol w:w="956"/>
        <w:gridCol w:w="17"/>
        <w:gridCol w:w="923"/>
        <w:gridCol w:w="17"/>
      </w:tblGrid>
      <w:tr w:rsidR="00F304D0" w:rsidRPr="00F310EB" w14:paraId="1DE7B572" w14:textId="77777777" w:rsidTr="001C3521">
        <w:trPr>
          <w:gridAfter w:val="1"/>
          <w:wAfter w:w="17" w:type="dxa"/>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B78B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 пп</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1EFC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Обоснование</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75D4F"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Наименование</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38142"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Ед. изм.</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2877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Кол.</w:t>
            </w:r>
          </w:p>
        </w:tc>
        <w:tc>
          <w:tcPr>
            <w:tcW w:w="3624" w:type="dxa"/>
            <w:gridSpan w:val="4"/>
            <w:tcBorders>
              <w:top w:val="single" w:sz="4" w:space="0" w:color="auto"/>
              <w:left w:val="nil"/>
              <w:bottom w:val="single" w:sz="4" w:space="0" w:color="auto"/>
              <w:right w:val="single" w:sz="4" w:space="0" w:color="auto"/>
            </w:tcBorders>
            <w:shd w:val="clear" w:color="auto" w:fill="auto"/>
            <w:vAlign w:val="center"/>
            <w:hideMark/>
          </w:tcPr>
          <w:p w14:paraId="7C7476F6"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Стоимость единицы, руб.</w:t>
            </w:r>
          </w:p>
        </w:tc>
        <w:tc>
          <w:tcPr>
            <w:tcW w:w="4373" w:type="dxa"/>
            <w:gridSpan w:val="8"/>
            <w:tcBorders>
              <w:top w:val="single" w:sz="4" w:space="0" w:color="auto"/>
              <w:left w:val="nil"/>
              <w:bottom w:val="single" w:sz="4" w:space="0" w:color="auto"/>
              <w:right w:val="single" w:sz="4" w:space="0" w:color="auto"/>
            </w:tcBorders>
            <w:shd w:val="clear" w:color="auto" w:fill="auto"/>
            <w:vAlign w:val="center"/>
            <w:hideMark/>
          </w:tcPr>
          <w:p w14:paraId="1B04B02F"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Общая стоимость, руб.</w:t>
            </w:r>
          </w:p>
        </w:tc>
      </w:tr>
      <w:tr w:rsidR="00F304D0" w:rsidRPr="00F310EB" w14:paraId="1DC764F9" w14:textId="77777777" w:rsidTr="001C3521">
        <w:trPr>
          <w:gridAfter w:val="1"/>
          <w:wAfter w:w="17" w:type="dxa"/>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289CFF" w14:textId="77777777" w:rsidR="00F304D0" w:rsidRPr="00F310EB" w:rsidRDefault="00F304D0" w:rsidP="001C3521">
            <w:pPr>
              <w:widowControl/>
              <w:autoSpaceDE/>
              <w:autoSpaceDN/>
              <w:adjustRightInd/>
              <w:rPr>
                <w:rFonts w:ascii="Arial" w:hAnsi="Arial" w:cs="Arial"/>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7A1BC085" w14:textId="77777777" w:rsidR="00F304D0" w:rsidRPr="00F310EB" w:rsidRDefault="00F304D0" w:rsidP="001C3521">
            <w:pPr>
              <w:widowControl/>
              <w:autoSpaceDE/>
              <w:autoSpaceDN/>
              <w:adjustRightInd/>
              <w:rPr>
                <w:rFonts w:ascii="Arial" w:hAnsi="Arial" w:cs="Arial"/>
                <w:sz w:val="18"/>
                <w:szCs w:val="18"/>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15B59F03" w14:textId="77777777" w:rsidR="00F304D0" w:rsidRPr="00F310EB" w:rsidRDefault="00F304D0" w:rsidP="001C3521">
            <w:pPr>
              <w:widowControl/>
              <w:autoSpaceDE/>
              <w:autoSpaceDN/>
              <w:adjustRightInd/>
              <w:rPr>
                <w:rFonts w:ascii="Arial" w:hAnsi="Arial" w:cs="Arial"/>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73A1F0C2" w14:textId="77777777" w:rsidR="00F304D0" w:rsidRPr="00F310EB" w:rsidRDefault="00F304D0" w:rsidP="001C3521">
            <w:pPr>
              <w:widowControl/>
              <w:autoSpaceDE/>
              <w:autoSpaceDN/>
              <w:adjustRightInd/>
              <w:rPr>
                <w:rFonts w:ascii="Arial" w:hAnsi="Arial" w:cs="Arial"/>
                <w:sz w:val="18"/>
                <w:szCs w:val="18"/>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269E24EF" w14:textId="77777777" w:rsidR="00F304D0" w:rsidRPr="00F310EB" w:rsidRDefault="00F304D0" w:rsidP="001C3521">
            <w:pPr>
              <w:widowControl/>
              <w:autoSpaceDE/>
              <w:autoSpaceDN/>
              <w:adjustRightInd/>
              <w:rPr>
                <w:rFonts w:ascii="Arial" w:hAnsi="Arial" w:cs="Arial"/>
                <w:sz w:val="18"/>
                <w:szCs w:val="18"/>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1BFBB26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14:paraId="21F6E6A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В том числе</w:t>
            </w:r>
          </w:p>
        </w:tc>
        <w:tc>
          <w:tcPr>
            <w:tcW w:w="14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FAEC4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Всего</w:t>
            </w:r>
          </w:p>
        </w:tc>
        <w:tc>
          <w:tcPr>
            <w:tcW w:w="2893" w:type="dxa"/>
            <w:gridSpan w:val="6"/>
            <w:tcBorders>
              <w:top w:val="single" w:sz="4" w:space="0" w:color="auto"/>
              <w:left w:val="nil"/>
              <w:bottom w:val="single" w:sz="4" w:space="0" w:color="auto"/>
              <w:right w:val="single" w:sz="4" w:space="0" w:color="auto"/>
            </w:tcBorders>
            <w:shd w:val="clear" w:color="auto" w:fill="auto"/>
            <w:vAlign w:val="center"/>
            <w:hideMark/>
          </w:tcPr>
          <w:p w14:paraId="104763A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В том числе</w:t>
            </w:r>
          </w:p>
        </w:tc>
      </w:tr>
      <w:tr w:rsidR="00F304D0" w:rsidRPr="00F310EB" w14:paraId="46051E95" w14:textId="77777777" w:rsidTr="001C3521">
        <w:trPr>
          <w:gridAfter w:val="1"/>
          <w:wAfter w:w="17" w:type="dxa"/>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57973BC" w14:textId="77777777" w:rsidR="00F304D0" w:rsidRPr="00F310EB" w:rsidRDefault="00F304D0" w:rsidP="001C3521">
            <w:pPr>
              <w:widowControl/>
              <w:autoSpaceDE/>
              <w:autoSpaceDN/>
              <w:adjustRightInd/>
              <w:rPr>
                <w:rFonts w:ascii="Arial" w:hAnsi="Arial" w:cs="Arial"/>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1F59AD85" w14:textId="77777777" w:rsidR="00F304D0" w:rsidRPr="00F310EB" w:rsidRDefault="00F304D0" w:rsidP="001C3521">
            <w:pPr>
              <w:widowControl/>
              <w:autoSpaceDE/>
              <w:autoSpaceDN/>
              <w:adjustRightInd/>
              <w:rPr>
                <w:rFonts w:ascii="Arial" w:hAnsi="Arial" w:cs="Arial"/>
                <w:sz w:val="18"/>
                <w:szCs w:val="18"/>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4E627FF6" w14:textId="77777777" w:rsidR="00F304D0" w:rsidRPr="00F310EB" w:rsidRDefault="00F304D0" w:rsidP="001C3521">
            <w:pPr>
              <w:widowControl/>
              <w:autoSpaceDE/>
              <w:autoSpaceDN/>
              <w:adjustRightInd/>
              <w:rPr>
                <w:rFonts w:ascii="Arial" w:hAnsi="Arial" w:cs="Arial"/>
                <w:sz w:val="18"/>
                <w:szCs w:val="18"/>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33D3E67F" w14:textId="77777777" w:rsidR="00F304D0" w:rsidRPr="00F310EB" w:rsidRDefault="00F304D0" w:rsidP="001C3521">
            <w:pPr>
              <w:widowControl/>
              <w:autoSpaceDE/>
              <w:autoSpaceDN/>
              <w:adjustRightInd/>
              <w:rPr>
                <w:rFonts w:ascii="Arial" w:hAnsi="Arial" w:cs="Arial"/>
                <w:sz w:val="18"/>
                <w:szCs w:val="18"/>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633E5FB7" w14:textId="77777777" w:rsidR="00F304D0" w:rsidRPr="00F310EB" w:rsidRDefault="00F304D0" w:rsidP="001C3521">
            <w:pPr>
              <w:widowControl/>
              <w:autoSpaceDE/>
              <w:autoSpaceDN/>
              <w:adjustRightInd/>
              <w:rPr>
                <w:rFonts w:ascii="Arial" w:hAnsi="Arial" w:cs="Arial"/>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14:paraId="6AEAD78E" w14:textId="77777777" w:rsidR="00F304D0" w:rsidRPr="00F310EB" w:rsidRDefault="00F304D0" w:rsidP="001C3521">
            <w:pPr>
              <w:widowControl/>
              <w:autoSpaceDE/>
              <w:autoSpaceDN/>
              <w:adjustRightInd/>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14:paraId="4E5C47E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Осн.З/п</w:t>
            </w:r>
          </w:p>
        </w:tc>
        <w:tc>
          <w:tcPr>
            <w:tcW w:w="919" w:type="dxa"/>
            <w:tcBorders>
              <w:top w:val="nil"/>
              <w:left w:val="nil"/>
              <w:bottom w:val="single" w:sz="4" w:space="0" w:color="auto"/>
              <w:right w:val="single" w:sz="4" w:space="0" w:color="auto"/>
            </w:tcBorders>
            <w:shd w:val="clear" w:color="auto" w:fill="auto"/>
            <w:vAlign w:val="center"/>
            <w:hideMark/>
          </w:tcPr>
          <w:p w14:paraId="453EBF7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Эк.Маш.</w:t>
            </w:r>
          </w:p>
        </w:tc>
        <w:tc>
          <w:tcPr>
            <w:tcW w:w="813" w:type="dxa"/>
            <w:tcBorders>
              <w:top w:val="nil"/>
              <w:left w:val="nil"/>
              <w:bottom w:val="single" w:sz="4" w:space="0" w:color="auto"/>
              <w:right w:val="single" w:sz="4" w:space="0" w:color="auto"/>
            </w:tcBorders>
            <w:shd w:val="clear" w:color="auto" w:fill="auto"/>
            <w:vAlign w:val="center"/>
            <w:hideMark/>
          </w:tcPr>
          <w:p w14:paraId="1344C0B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З/пМех</w:t>
            </w:r>
          </w:p>
        </w:tc>
        <w:tc>
          <w:tcPr>
            <w:tcW w:w="1480" w:type="dxa"/>
            <w:gridSpan w:val="2"/>
            <w:vMerge/>
            <w:tcBorders>
              <w:top w:val="nil"/>
              <w:left w:val="single" w:sz="4" w:space="0" w:color="auto"/>
              <w:bottom w:val="single" w:sz="4" w:space="0" w:color="auto"/>
              <w:right w:val="single" w:sz="4" w:space="0" w:color="auto"/>
            </w:tcBorders>
            <w:vAlign w:val="center"/>
            <w:hideMark/>
          </w:tcPr>
          <w:p w14:paraId="4FA280C0" w14:textId="77777777" w:rsidR="00F304D0" w:rsidRPr="00F310EB" w:rsidRDefault="00F304D0" w:rsidP="001C3521">
            <w:pPr>
              <w:widowControl/>
              <w:autoSpaceDE/>
              <w:autoSpaceDN/>
              <w:adjustRightInd/>
              <w:rPr>
                <w:rFonts w:ascii="Arial" w:hAnsi="Arial" w:cs="Arial"/>
                <w:sz w:val="18"/>
                <w:szCs w:val="18"/>
              </w:rPr>
            </w:pPr>
          </w:p>
        </w:tc>
        <w:tc>
          <w:tcPr>
            <w:tcW w:w="980" w:type="dxa"/>
            <w:gridSpan w:val="2"/>
            <w:tcBorders>
              <w:top w:val="nil"/>
              <w:left w:val="nil"/>
              <w:bottom w:val="single" w:sz="4" w:space="0" w:color="auto"/>
              <w:right w:val="single" w:sz="4" w:space="0" w:color="auto"/>
            </w:tcBorders>
            <w:shd w:val="clear" w:color="auto" w:fill="auto"/>
            <w:vAlign w:val="center"/>
            <w:hideMark/>
          </w:tcPr>
          <w:p w14:paraId="2832362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Осн.З/п</w:t>
            </w:r>
          </w:p>
        </w:tc>
        <w:tc>
          <w:tcPr>
            <w:tcW w:w="973" w:type="dxa"/>
            <w:gridSpan w:val="2"/>
            <w:tcBorders>
              <w:top w:val="nil"/>
              <w:left w:val="nil"/>
              <w:bottom w:val="single" w:sz="4" w:space="0" w:color="auto"/>
              <w:right w:val="single" w:sz="4" w:space="0" w:color="auto"/>
            </w:tcBorders>
            <w:shd w:val="clear" w:color="auto" w:fill="auto"/>
            <w:vAlign w:val="center"/>
            <w:hideMark/>
          </w:tcPr>
          <w:p w14:paraId="2953EE9A"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Эк.Маш.</w:t>
            </w:r>
          </w:p>
        </w:tc>
        <w:tc>
          <w:tcPr>
            <w:tcW w:w="940" w:type="dxa"/>
            <w:gridSpan w:val="2"/>
            <w:tcBorders>
              <w:top w:val="nil"/>
              <w:left w:val="nil"/>
              <w:bottom w:val="single" w:sz="4" w:space="0" w:color="auto"/>
              <w:right w:val="single" w:sz="4" w:space="0" w:color="auto"/>
            </w:tcBorders>
            <w:shd w:val="clear" w:color="auto" w:fill="auto"/>
            <w:vAlign w:val="center"/>
            <w:hideMark/>
          </w:tcPr>
          <w:p w14:paraId="13F55686"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З/пМех</w:t>
            </w:r>
          </w:p>
        </w:tc>
      </w:tr>
      <w:tr w:rsidR="00F304D0" w:rsidRPr="00F310EB" w14:paraId="2D514406" w14:textId="77777777" w:rsidTr="001C3521">
        <w:trPr>
          <w:gridAfter w:val="1"/>
          <w:wAfter w:w="17" w:type="dxa"/>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14:paraId="4D73140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w:t>
            </w:r>
          </w:p>
        </w:tc>
        <w:tc>
          <w:tcPr>
            <w:tcW w:w="1860" w:type="dxa"/>
            <w:tcBorders>
              <w:top w:val="nil"/>
              <w:left w:val="nil"/>
              <w:bottom w:val="single" w:sz="4" w:space="0" w:color="auto"/>
              <w:right w:val="single" w:sz="4" w:space="0" w:color="auto"/>
            </w:tcBorders>
            <w:shd w:val="clear" w:color="auto" w:fill="auto"/>
            <w:noWrap/>
            <w:vAlign w:val="center"/>
            <w:hideMark/>
          </w:tcPr>
          <w:p w14:paraId="52D4C2A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w:t>
            </w:r>
          </w:p>
        </w:tc>
        <w:tc>
          <w:tcPr>
            <w:tcW w:w="3125" w:type="dxa"/>
            <w:tcBorders>
              <w:top w:val="nil"/>
              <w:left w:val="nil"/>
              <w:bottom w:val="single" w:sz="4" w:space="0" w:color="auto"/>
              <w:right w:val="single" w:sz="4" w:space="0" w:color="auto"/>
            </w:tcBorders>
            <w:shd w:val="clear" w:color="auto" w:fill="auto"/>
            <w:vAlign w:val="center"/>
            <w:hideMark/>
          </w:tcPr>
          <w:p w14:paraId="473BBC7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3</w:t>
            </w:r>
          </w:p>
        </w:tc>
        <w:tc>
          <w:tcPr>
            <w:tcW w:w="1476" w:type="dxa"/>
            <w:tcBorders>
              <w:top w:val="nil"/>
              <w:left w:val="nil"/>
              <w:bottom w:val="single" w:sz="4" w:space="0" w:color="auto"/>
              <w:right w:val="single" w:sz="4" w:space="0" w:color="auto"/>
            </w:tcBorders>
            <w:shd w:val="clear" w:color="auto" w:fill="auto"/>
            <w:vAlign w:val="center"/>
            <w:hideMark/>
          </w:tcPr>
          <w:p w14:paraId="59BAAFA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4</w:t>
            </w:r>
          </w:p>
        </w:tc>
        <w:tc>
          <w:tcPr>
            <w:tcW w:w="919" w:type="dxa"/>
            <w:tcBorders>
              <w:top w:val="nil"/>
              <w:left w:val="nil"/>
              <w:bottom w:val="single" w:sz="4" w:space="0" w:color="auto"/>
              <w:right w:val="single" w:sz="4" w:space="0" w:color="auto"/>
            </w:tcBorders>
            <w:shd w:val="clear" w:color="auto" w:fill="auto"/>
            <w:hideMark/>
          </w:tcPr>
          <w:p w14:paraId="69F13B8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85D48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6</w:t>
            </w:r>
          </w:p>
        </w:tc>
        <w:tc>
          <w:tcPr>
            <w:tcW w:w="852" w:type="dxa"/>
            <w:tcBorders>
              <w:top w:val="nil"/>
              <w:left w:val="nil"/>
              <w:bottom w:val="single" w:sz="4" w:space="0" w:color="auto"/>
              <w:right w:val="single" w:sz="4" w:space="0" w:color="auto"/>
            </w:tcBorders>
            <w:shd w:val="clear" w:color="auto" w:fill="auto"/>
            <w:noWrap/>
            <w:vAlign w:val="center"/>
            <w:hideMark/>
          </w:tcPr>
          <w:p w14:paraId="37363B9F"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7</w:t>
            </w:r>
          </w:p>
        </w:tc>
        <w:tc>
          <w:tcPr>
            <w:tcW w:w="919" w:type="dxa"/>
            <w:tcBorders>
              <w:top w:val="nil"/>
              <w:left w:val="nil"/>
              <w:bottom w:val="single" w:sz="4" w:space="0" w:color="auto"/>
              <w:right w:val="single" w:sz="4" w:space="0" w:color="auto"/>
            </w:tcBorders>
            <w:shd w:val="clear" w:color="auto" w:fill="auto"/>
            <w:noWrap/>
            <w:vAlign w:val="center"/>
            <w:hideMark/>
          </w:tcPr>
          <w:p w14:paraId="369A05A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14:paraId="4DD8793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9</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4AE214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w:t>
            </w:r>
          </w:p>
        </w:tc>
        <w:tc>
          <w:tcPr>
            <w:tcW w:w="980" w:type="dxa"/>
            <w:gridSpan w:val="2"/>
            <w:tcBorders>
              <w:top w:val="nil"/>
              <w:left w:val="nil"/>
              <w:bottom w:val="single" w:sz="4" w:space="0" w:color="auto"/>
              <w:right w:val="single" w:sz="4" w:space="0" w:color="auto"/>
            </w:tcBorders>
            <w:shd w:val="clear" w:color="auto" w:fill="auto"/>
            <w:noWrap/>
            <w:vAlign w:val="center"/>
            <w:hideMark/>
          </w:tcPr>
          <w:p w14:paraId="273E3C9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11</w:t>
            </w:r>
          </w:p>
        </w:tc>
        <w:tc>
          <w:tcPr>
            <w:tcW w:w="973" w:type="dxa"/>
            <w:gridSpan w:val="2"/>
            <w:tcBorders>
              <w:top w:val="nil"/>
              <w:left w:val="nil"/>
              <w:bottom w:val="single" w:sz="4" w:space="0" w:color="auto"/>
              <w:right w:val="single" w:sz="4" w:space="0" w:color="auto"/>
            </w:tcBorders>
            <w:shd w:val="clear" w:color="auto" w:fill="auto"/>
            <w:noWrap/>
            <w:vAlign w:val="center"/>
            <w:hideMark/>
          </w:tcPr>
          <w:p w14:paraId="19A62F8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12</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7798E3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13</w:t>
            </w:r>
          </w:p>
        </w:tc>
      </w:tr>
      <w:tr w:rsidR="00F304D0" w:rsidRPr="00F310EB" w14:paraId="45980324" w14:textId="77777777" w:rsidTr="001C3521">
        <w:trPr>
          <w:trHeight w:val="338"/>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21AB5992" w14:textId="77777777" w:rsidR="00F304D0" w:rsidRPr="00F310EB" w:rsidRDefault="00F304D0" w:rsidP="001C3521">
            <w:pPr>
              <w:widowControl/>
              <w:autoSpaceDE/>
              <w:autoSpaceDN/>
              <w:adjustRightInd/>
              <w:rPr>
                <w:rFonts w:ascii="Arial" w:hAnsi="Arial" w:cs="Arial"/>
                <w:b/>
                <w:bCs/>
              </w:rPr>
            </w:pPr>
            <w:r w:rsidRPr="00F310EB">
              <w:rPr>
                <w:rFonts w:ascii="Arial" w:hAnsi="Arial" w:cs="Arial"/>
                <w:b/>
                <w:bCs/>
              </w:rPr>
              <w:t xml:space="preserve">Раздел 1.  </w:t>
            </w:r>
          </w:p>
        </w:tc>
      </w:tr>
      <w:tr w:rsidR="00F304D0" w:rsidRPr="00F310EB" w14:paraId="410ED01F" w14:textId="77777777" w:rsidTr="001C3521">
        <w:trPr>
          <w:trHeight w:val="398"/>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73BD5265"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Демонтажные работы</w:t>
            </w:r>
          </w:p>
        </w:tc>
      </w:tr>
      <w:tr w:rsidR="00F304D0" w:rsidRPr="00F310EB" w14:paraId="5AE595E8" w14:textId="77777777" w:rsidTr="001C3521">
        <w:trPr>
          <w:gridAfter w:val="1"/>
          <w:wAfter w:w="17" w:type="dxa"/>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14:paraId="7053109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w:t>
            </w:r>
          </w:p>
        </w:tc>
        <w:tc>
          <w:tcPr>
            <w:tcW w:w="1860" w:type="dxa"/>
            <w:tcBorders>
              <w:top w:val="nil"/>
              <w:left w:val="nil"/>
              <w:bottom w:val="single" w:sz="4" w:space="0" w:color="auto"/>
              <w:right w:val="single" w:sz="4" w:space="0" w:color="auto"/>
            </w:tcBorders>
            <w:shd w:val="clear" w:color="auto" w:fill="auto"/>
            <w:hideMark/>
          </w:tcPr>
          <w:p w14:paraId="3DB0A788"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ТЕРм08-01-001-08</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3D17E04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Трансформатор трехфазный 35 кВ мощностью 10000-40000 кВ·А</w:t>
            </w:r>
            <w:r w:rsidRPr="00F310EB">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76" w:type="dxa"/>
            <w:tcBorders>
              <w:top w:val="nil"/>
              <w:left w:val="nil"/>
              <w:bottom w:val="single" w:sz="4" w:space="0" w:color="auto"/>
              <w:right w:val="single" w:sz="4" w:space="0" w:color="auto"/>
            </w:tcBorders>
            <w:shd w:val="clear" w:color="auto" w:fill="auto"/>
            <w:hideMark/>
          </w:tcPr>
          <w:p w14:paraId="5802DAE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nil"/>
              <w:left w:val="nil"/>
              <w:bottom w:val="single" w:sz="4" w:space="0" w:color="auto"/>
              <w:right w:val="single" w:sz="4" w:space="0" w:color="auto"/>
            </w:tcBorders>
            <w:shd w:val="clear" w:color="auto" w:fill="auto"/>
            <w:noWrap/>
            <w:hideMark/>
          </w:tcPr>
          <w:p w14:paraId="0094C017"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599E29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3489,08</w:t>
            </w:r>
          </w:p>
        </w:tc>
        <w:tc>
          <w:tcPr>
            <w:tcW w:w="852" w:type="dxa"/>
            <w:tcBorders>
              <w:top w:val="nil"/>
              <w:left w:val="nil"/>
              <w:bottom w:val="single" w:sz="4" w:space="0" w:color="auto"/>
              <w:right w:val="single" w:sz="4" w:space="0" w:color="auto"/>
            </w:tcBorders>
            <w:shd w:val="clear" w:color="auto" w:fill="auto"/>
            <w:hideMark/>
          </w:tcPr>
          <w:p w14:paraId="5B97539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1577,48</w:t>
            </w:r>
          </w:p>
        </w:tc>
        <w:tc>
          <w:tcPr>
            <w:tcW w:w="919" w:type="dxa"/>
            <w:tcBorders>
              <w:top w:val="nil"/>
              <w:left w:val="nil"/>
              <w:bottom w:val="single" w:sz="4" w:space="0" w:color="auto"/>
              <w:right w:val="single" w:sz="4" w:space="0" w:color="auto"/>
            </w:tcBorders>
            <w:shd w:val="clear" w:color="auto" w:fill="auto"/>
            <w:hideMark/>
          </w:tcPr>
          <w:p w14:paraId="576F844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1911,6</w:t>
            </w:r>
          </w:p>
        </w:tc>
        <w:tc>
          <w:tcPr>
            <w:tcW w:w="813" w:type="dxa"/>
            <w:tcBorders>
              <w:top w:val="nil"/>
              <w:left w:val="nil"/>
              <w:bottom w:val="single" w:sz="4" w:space="0" w:color="auto"/>
              <w:right w:val="single" w:sz="4" w:space="0" w:color="auto"/>
            </w:tcBorders>
            <w:shd w:val="clear" w:color="auto" w:fill="auto"/>
            <w:hideMark/>
          </w:tcPr>
          <w:p w14:paraId="6C3274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173,19</w:t>
            </w:r>
          </w:p>
        </w:tc>
        <w:tc>
          <w:tcPr>
            <w:tcW w:w="1480" w:type="dxa"/>
            <w:gridSpan w:val="2"/>
            <w:tcBorders>
              <w:top w:val="nil"/>
              <w:left w:val="nil"/>
              <w:bottom w:val="single" w:sz="4" w:space="0" w:color="auto"/>
              <w:right w:val="single" w:sz="4" w:space="0" w:color="auto"/>
            </w:tcBorders>
            <w:shd w:val="clear" w:color="auto" w:fill="auto"/>
            <w:noWrap/>
            <w:hideMark/>
          </w:tcPr>
          <w:p w14:paraId="66A2C0F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3489,08</w:t>
            </w:r>
          </w:p>
        </w:tc>
        <w:tc>
          <w:tcPr>
            <w:tcW w:w="980" w:type="dxa"/>
            <w:gridSpan w:val="2"/>
            <w:tcBorders>
              <w:top w:val="nil"/>
              <w:left w:val="nil"/>
              <w:bottom w:val="single" w:sz="4" w:space="0" w:color="auto"/>
              <w:right w:val="single" w:sz="4" w:space="0" w:color="auto"/>
            </w:tcBorders>
            <w:shd w:val="clear" w:color="auto" w:fill="auto"/>
            <w:noWrap/>
            <w:hideMark/>
          </w:tcPr>
          <w:p w14:paraId="0CD2D95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1577,48</w:t>
            </w:r>
          </w:p>
        </w:tc>
        <w:tc>
          <w:tcPr>
            <w:tcW w:w="973" w:type="dxa"/>
            <w:gridSpan w:val="2"/>
            <w:tcBorders>
              <w:top w:val="nil"/>
              <w:left w:val="nil"/>
              <w:bottom w:val="single" w:sz="4" w:space="0" w:color="auto"/>
              <w:right w:val="single" w:sz="4" w:space="0" w:color="auto"/>
            </w:tcBorders>
            <w:shd w:val="clear" w:color="auto" w:fill="auto"/>
            <w:noWrap/>
            <w:hideMark/>
          </w:tcPr>
          <w:p w14:paraId="0FE7DAB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1911,6</w:t>
            </w:r>
          </w:p>
        </w:tc>
        <w:tc>
          <w:tcPr>
            <w:tcW w:w="940" w:type="dxa"/>
            <w:gridSpan w:val="2"/>
            <w:tcBorders>
              <w:top w:val="nil"/>
              <w:left w:val="nil"/>
              <w:bottom w:val="single" w:sz="4" w:space="0" w:color="auto"/>
              <w:right w:val="single" w:sz="4" w:space="0" w:color="auto"/>
            </w:tcBorders>
            <w:shd w:val="clear" w:color="auto" w:fill="auto"/>
            <w:noWrap/>
            <w:hideMark/>
          </w:tcPr>
          <w:p w14:paraId="4CBF1DC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173,19</w:t>
            </w:r>
          </w:p>
        </w:tc>
      </w:tr>
      <w:tr w:rsidR="00F304D0" w:rsidRPr="00F310EB" w14:paraId="3E168557" w14:textId="77777777" w:rsidTr="001C3521">
        <w:trPr>
          <w:gridAfter w:val="1"/>
          <w:wAfter w:w="17" w:type="dxa"/>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14:paraId="34B4DDD8"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w:t>
            </w:r>
          </w:p>
        </w:tc>
        <w:tc>
          <w:tcPr>
            <w:tcW w:w="1860" w:type="dxa"/>
            <w:tcBorders>
              <w:top w:val="nil"/>
              <w:left w:val="nil"/>
              <w:bottom w:val="single" w:sz="4" w:space="0" w:color="auto"/>
              <w:right w:val="single" w:sz="4" w:space="0" w:color="auto"/>
            </w:tcBorders>
            <w:shd w:val="clear" w:color="auto" w:fill="auto"/>
            <w:hideMark/>
          </w:tcPr>
          <w:p w14:paraId="19AF64EA"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ТЕРм08-01-003-03</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8BF1662"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Система охлаждения вида Ц</w:t>
            </w:r>
            <w:r w:rsidRPr="00F310EB">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76" w:type="dxa"/>
            <w:tcBorders>
              <w:top w:val="nil"/>
              <w:left w:val="nil"/>
              <w:bottom w:val="single" w:sz="4" w:space="0" w:color="auto"/>
              <w:right w:val="single" w:sz="4" w:space="0" w:color="auto"/>
            </w:tcBorders>
            <w:shd w:val="clear" w:color="auto" w:fill="auto"/>
            <w:hideMark/>
          </w:tcPr>
          <w:p w14:paraId="55CAA25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охлаждающее устройство</w:t>
            </w:r>
          </w:p>
        </w:tc>
        <w:tc>
          <w:tcPr>
            <w:tcW w:w="919" w:type="dxa"/>
            <w:tcBorders>
              <w:top w:val="nil"/>
              <w:left w:val="nil"/>
              <w:bottom w:val="single" w:sz="4" w:space="0" w:color="auto"/>
              <w:right w:val="single" w:sz="4" w:space="0" w:color="auto"/>
            </w:tcBorders>
            <w:shd w:val="clear" w:color="auto" w:fill="auto"/>
            <w:noWrap/>
            <w:hideMark/>
          </w:tcPr>
          <w:p w14:paraId="59C2BD71"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hideMark/>
          </w:tcPr>
          <w:p w14:paraId="1EEA901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1045,63</w:t>
            </w:r>
          </w:p>
        </w:tc>
        <w:tc>
          <w:tcPr>
            <w:tcW w:w="852" w:type="dxa"/>
            <w:tcBorders>
              <w:top w:val="nil"/>
              <w:left w:val="nil"/>
              <w:bottom w:val="single" w:sz="4" w:space="0" w:color="auto"/>
              <w:right w:val="single" w:sz="4" w:space="0" w:color="auto"/>
            </w:tcBorders>
            <w:shd w:val="clear" w:color="auto" w:fill="auto"/>
            <w:hideMark/>
          </w:tcPr>
          <w:p w14:paraId="27A6756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531,36</w:t>
            </w:r>
          </w:p>
        </w:tc>
        <w:tc>
          <w:tcPr>
            <w:tcW w:w="919" w:type="dxa"/>
            <w:tcBorders>
              <w:top w:val="nil"/>
              <w:left w:val="nil"/>
              <w:bottom w:val="single" w:sz="4" w:space="0" w:color="auto"/>
              <w:right w:val="single" w:sz="4" w:space="0" w:color="auto"/>
            </w:tcBorders>
            <w:shd w:val="clear" w:color="auto" w:fill="auto"/>
            <w:hideMark/>
          </w:tcPr>
          <w:p w14:paraId="37F1FE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514,27</w:t>
            </w:r>
          </w:p>
        </w:tc>
        <w:tc>
          <w:tcPr>
            <w:tcW w:w="813" w:type="dxa"/>
            <w:tcBorders>
              <w:top w:val="nil"/>
              <w:left w:val="nil"/>
              <w:bottom w:val="single" w:sz="4" w:space="0" w:color="auto"/>
              <w:right w:val="single" w:sz="4" w:space="0" w:color="auto"/>
            </w:tcBorders>
            <w:shd w:val="clear" w:color="auto" w:fill="auto"/>
            <w:hideMark/>
          </w:tcPr>
          <w:p w14:paraId="59C9D6C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19,8</w:t>
            </w:r>
          </w:p>
        </w:tc>
        <w:tc>
          <w:tcPr>
            <w:tcW w:w="1480" w:type="dxa"/>
            <w:gridSpan w:val="2"/>
            <w:tcBorders>
              <w:top w:val="nil"/>
              <w:left w:val="nil"/>
              <w:bottom w:val="single" w:sz="4" w:space="0" w:color="auto"/>
              <w:right w:val="single" w:sz="4" w:space="0" w:color="auto"/>
            </w:tcBorders>
            <w:shd w:val="clear" w:color="auto" w:fill="auto"/>
            <w:noWrap/>
            <w:hideMark/>
          </w:tcPr>
          <w:p w14:paraId="2F410F8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5228,15</w:t>
            </w:r>
          </w:p>
        </w:tc>
        <w:tc>
          <w:tcPr>
            <w:tcW w:w="980" w:type="dxa"/>
            <w:gridSpan w:val="2"/>
            <w:tcBorders>
              <w:top w:val="nil"/>
              <w:left w:val="nil"/>
              <w:bottom w:val="single" w:sz="4" w:space="0" w:color="auto"/>
              <w:right w:val="single" w:sz="4" w:space="0" w:color="auto"/>
            </w:tcBorders>
            <w:shd w:val="clear" w:color="auto" w:fill="auto"/>
            <w:noWrap/>
            <w:hideMark/>
          </w:tcPr>
          <w:p w14:paraId="6DFE286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2656,8</w:t>
            </w:r>
          </w:p>
        </w:tc>
        <w:tc>
          <w:tcPr>
            <w:tcW w:w="973" w:type="dxa"/>
            <w:gridSpan w:val="2"/>
            <w:tcBorders>
              <w:top w:val="nil"/>
              <w:left w:val="nil"/>
              <w:bottom w:val="single" w:sz="4" w:space="0" w:color="auto"/>
              <w:right w:val="single" w:sz="4" w:space="0" w:color="auto"/>
            </w:tcBorders>
            <w:shd w:val="clear" w:color="auto" w:fill="auto"/>
            <w:noWrap/>
            <w:hideMark/>
          </w:tcPr>
          <w:p w14:paraId="4A5FE5C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2571,35</w:t>
            </w:r>
          </w:p>
        </w:tc>
        <w:tc>
          <w:tcPr>
            <w:tcW w:w="940" w:type="dxa"/>
            <w:gridSpan w:val="2"/>
            <w:tcBorders>
              <w:top w:val="nil"/>
              <w:left w:val="nil"/>
              <w:bottom w:val="single" w:sz="4" w:space="0" w:color="auto"/>
              <w:right w:val="single" w:sz="4" w:space="0" w:color="auto"/>
            </w:tcBorders>
            <w:shd w:val="clear" w:color="auto" w:fill="auto"/>
            <w:noWrap/>
            <w:hideMark/>
          </w:tcPr>
          <w:p w14:paraId="5BFE191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99</w:t>
            </w:r>
          </w:p>
        </w:tc>
      </w:tr>
      <w:tr w:rsidR="00F304D0" w:rsidRPr="00F310EB" w14:paraId="2D57839E" w14:textId="77777777" w:rsidTr="001C3521">
        <w:trPr>
          <w:gridAfter w:val="1"/>
          <w:wAfter w:w="17" w:type="dxa"/>
          <w:trHeight w:val="1740"/>
        </w:trPr>
        <w:tc>
          <w:tcPr>
            <w:tcW w:w="480" w:type="dxa"/>
            <w:tcBorders>
              <w:top w:val="nil"/>
              <w:left w:val="single" w:sz="4" w:space="0" w:color="auto"/>
              <w:bottom w:val="single" w:sz="4" w:space="0" w:color="auto"/>
              <w:right w:val="single" w:sz="4" w:space="0" w:color="auto"/>
            </w:tcBorders>
            <w:shd w:val="clear" w:color="auto" w:fill="auto"/>
            <w:noWrap/>
            <w:hideMark/>
          </w:tcPr>
          <w:p w14:paraId="0106349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3</w:t>
            </w:r>
          </w:p>
        </w:tc>
        <w:tc>
          <w:tcPr>
            <w:tcW w:w="1860" w:type="dxa"/>
            <w:tcBorders>
              <w:top w:val="nil"/>
              <w:left w:val="nil"/>
              <w:bottom w:val="single" w:sz="4" w:space="0" w:color="auto"/>
              <w:right w:val="single" w:sz="4" w:space="0" w:color="auto"/>
            </w:tcBorders>
            <w:shd w:val="clear" w:color="auto" w:fill="auto"/>
            <w:hideMark/>
          </w:tcPr>
          <w:p w14:paraId="661C8AD3"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ТЕРм08-03-572-05</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006B82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Блок управления шкафного исполнения или распределительный пункт (шкаф), устанавливаемый на стене, высота и ширина до 1700х1100 мм</w:t>
            </w:r>
            <w:r w:rsidRPr="00F310EB">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76" w:type="dxa"/>
            <w:tcBorders>
              <w:top w:val="nil"/>
              <w:left w:val="nil"/>
              <w:bottom w:val="single" w:sz="4" w:space="0" w:color="auto"/>
              <w:right w:val="single" w:sz="4" w:space="0" w:color="auto"/>
            </w:tcBorders>
            <w:shd w:val="clear" w:color="auto" w:fill="auto"/>
            <w:hideMark/>
          </w:tcPr>
          <w:p w14:paraId="4CD3FDB2"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nil"/>
              <w:left w:val="nil"/>
              <w:bottom w:val="single" w:sz="4" w:space="0" w:color="auto"/>
              <w:right w:val="single" w:sz="4" w:space="0" w:color="auto"/>
            </w:tcBorders>
            <w:shd w:val="clear" w:color="auto" w:fill="auto"/>
            <w:noWrap/>
            <w:hideMark/>
          </w:tcPr>
          <w:p w14:paraId="7BB878CA"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EFEE97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52,08</w:t>
            </w:r>
          </w:p>
        </w:tc>
        <w:tc>
          <w:tcPr>
            <w:tcW w:w="852" w:type="dxa"/>
            <w:tcBorders>
              <w:top w:val="nil"/>
              <w:left w:val="nil"/>
              <w:bottom w:val="single" w:sz="4" w:space="0" w:color="auto"/>
              <w:right w:val="single" w:sz="4" w:space="0" w:color="auto"/>
            </w:tcBorders>
            <w:shd w:val="clear" w:color="auto" w:fill="auto"/>
            <w:hideMark/>
          </w:tcPr>
          <w:p w14:paraId="4450A0C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11,94</w:t>
            </w:r>
          </w:p>
        </w:tc>
        <w:tc>
          <w:tcPr>
            <w:tcW w:w="919" w:type="dxa"/>
            <w:tcBorders>
              <w:top w:val="nil"/>
              <w:left w:val="nil"/>
              <w:bottom w:val="single" w:sz="4" w:space="0" w:color="auto"/>
              <w:right w:val="single" w:sz="4" w:space="0" w:color="auto"/>
            </w:tcBorders>
            <w:shd w:val="clear" w:color="auto" w:fill="auto"/>
            <w:hideMark/>
          </w:tcPr>
          <w:p w14:paraId="6433CA1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40,14</w:t>
            </w:r>
          </w:p>
        </w:tc>
        <w:tc>
          <w:tcPr>
            <w:tcW w:w="813" w:type="dxa"/>
            <w:tcBorders>
              <w:top w:val="nil"/>
              <w:left w:val="nil"/>
              <w:bottom w:val="single" w:sz="4" w:space="0" w:color="auto"/>
              <w:right w:val="single" w:sz="4" w:space="0" w:color="auto"/>
            </w:tcBorders>
            <w:shd w:val="clear" w:color="auto" w:fill="auto"/>
            <w:hideMark/>
          </w:tcPr>
          <w:p w14:paraId="31DC436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c>
          <w:tcPr>
            <w:tcW w:w="1480" w:type="dxa"/>
            <w:gridSpan w:val="2"/>
            <w:tcBorders>
              <w:top w:val="nil"/>
              <w:left w:val="nil"/>
              <w:bottom w:val="single" w:sz="4" w:space="0" w:color="auto"/>
              <w:right w:val="single" w:sz="4" w:space="0" w:color="auto"/>
            </w:tcBorders>
            <w:shd w:val="clear" w:color="auto" w:fill="auto"/>
            <w:noWrap/>
            <w:hideMark/>
          </w:tcPr>
          <w:p w14:paraId="6A135E1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52,08</w:t>
            </w:r>
          </w:p>
        </w:tc>
        <w:tc>
          <w:tcPr>
            <w:tcW w:w="980" w:type="dxa"/>
            <w:gridSpan w:val="2"/>
            <w:tcBorders>
              <w:top w:val="nil"/>
              <w:left w:val="nil"/>
              <w:bottom w:val="single" w:sz="4" w:space="0" w:color="auto"/>
              <w:right w:val="single" w:sz="4" w:space="0" w:color="auto"/>
            </w:tcBorders>
            <w:shd w:val="clear" w:color="auto" w:fill="auto"/>
            <w:noWrap/>
            <w:hideMark/>
          </w:tcPr>
          <w:p w14:paraId="040ECDF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11,94</w:t>
            </w:r>
          </w:p>
        </w:tc>
        <w:tc>
          <w:tcPr>
            <w:tcW w:w="973" w:type="dxa"/>
            <w:gridSpan w:val="2"/>
            <w:tcBorders>
              <w:top w:val="nil"/>
              <w:left w:val="nil"/>
              <w:bottom w:val="single" w:sz="4" w:space="0" w:color="auto"/>
              <w:right w:val="single" w:sz="4" w:space="0" w:color="auto"/>
            </w:tcBorders>
            <w:shd w:val="clear" w:color="auto" w:fill="auto"/>
            <w:noWrap/>
            <w:hideMark/>
          </w:tcPr>
          <w:p w14:paraId="46FF41A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40,14</w:t>
            </w:r>
          </w:p>
        </w:tc>
        <w:tc>
          <w:tcPr>
            <w:tcW w:w="940" w:type="dxa"/>
            <w:gridSpan w:val="2"/>
            <w:tcBorders>
              <w:top w:val="nil"/>
              <w:left w:val="nil"/>
              <w:bottom w:val="single" w:sz="4" w:space="0" w:color="auto"/>
              <w:right w:val="single" w:sz="4" w:space="0" w:color="auto"/>
            </w:tcBorders>
            <w:shd w:val="clear" w:color="auto" w:fill="auto"/>
            <w:noWrap/>
            <w:hideMark/>
          </w:tcPr>
          <w:p w14:paraId="4985CEB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r>
      <w:tr w:rsidR="00F304D0" w:rsidRPr="00F310EB" w14:paraId="399F781D" w14:textId="77777777" w:rsidTr="001C3521">
        <w:trPr>
          <w:gridAfter w:val="1"/>
          <w:wAfter w:w="17" w:type="dxa"/>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14:paraId="11610F08"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4</w:t>
            </w:r>
          </w:p>
        </w:tc>
        <w:tc>
          <w:tcPr>
            <w:tcW w:w="1860" w:type="dxa"/>
            <w:tcBorders>
              <w:top w:val="nil"/>
              <w:left w:val="nil"/>
              <w:bottom w:val="single" w:sz="4" w:space="0" w:color="auto"/>
              <w:right w:val="single" w:sz="4" w:space="0" w:color="auto"/>
            </w:tcBorders>
            <w:shd w:val="clear" w:color="auto" w:fill="auto"/>
            <w:hideMark/>
          </w:tcPr>
          <w:p w14:paraId="538A5616"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ТЕРм08-01-102-01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D155BF6"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Шкаф управления и регулирования</w:t>
            </w:r>
            <w:r w:rsidRPr="00F310EB">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76" w:type="dxa"/>
            <w:tcBorders>
              <w:top w:val="nil"/>
              <w:left w:val="nil"/>
              <w:bottom w:val="single" w:sz="4" w:space="0" w:color="auto"/>
              <w:right w:val="single" w:sz="4" w:space="0" w:color="auto"/>
            </w:tcBorders>
            <w:shd w:val="clear" w:color="auto" w:fill="auto"/>
            <w:hideMark/>
          </w:tcPr>
          <w:p w14:paraId="3775E1A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шкаф</w:t>
            </w:r>
          </w:p>
        </w:tc>
        <w:tc>
          <w:tcPr>
            <w:tcW w:w="919" w:type="dxa"/>
            <w:tcBorders>
              <w:top w:val="nil"/>
              <w:left w:val="nil"/>
              <w:bottom w:val="single" w:sz="4" w:space="0" w:color="auto"/>
              <w:right w:val="single" w:sz="4" w:space="0" w:color="auto"/>
            </w:tcBorders>
            <w:shd w:val="clear" w:color="auto" w:fill="auto"/>
            <w:noWrap/>
            <w:hideMark/>
          </w:tcPr>
          <w:p w14:paraId="405DC1AB"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7DB915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136,85</w:t>
            </w:r>
          </w:p>
        </w:tc>
        <w:tc>
          <w:tcPr>
            <w:tcW w:w="852" w:type="dxa"/>
            <w:tcBorders>
              <w:top w:val="nil"/>
              <w:left w:val="nil"/>
              <w:bottom w:val="single" w:sz="4" w:space="0" w:color="auto"/>
              <w:right w:val="single" w:sz="4" w:space="0" w:color="auto"/>
            </w:tcBorders>
            <w:shd w:val="clear" w:color="auto" w:fill="auto"/>
            <w:hideMark/>
          </w:tcPr>
          <w:p w14:paraId="6D6396B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48,49</w:t>
            </w:r>
          </w:p>
        </w:tc>
        <w:tc>
          <w:tcPr>
            <w:tcW w:w="919" w:type="dxa"/>
            <w:tcBorders>
              <w:top w:val="nil"/>
              <w:left w:val="nil"/>
              <w:bottom w:val="single" w:sz="4" w:space="0" w:color="auto"/>
              <w:right w:val="single" w:sz="4" w:space="0" w:color="auto"/>
            </w:tcBorders>
            <w:shd w:val="clear" w:color="auto" w:fill="auto"/>
            <w:hideMark/>
          </w:tcPr>
          <w:p w14:paraId="209AAC3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88,36</w:t>
            </w:r>
          </w:p>
        </w:tc>
        <w:tc>
          <w:tcPr>
            <w:tcW w:w="813" w:type="dxa"/>
            <w:tcBorders>
              <w:top w:val="nil"/>
              <w:left w:val="nil"/>
              <w:bottom w:val="single" w:sz="4" w:space="0" w:color="auto"/>
              <w:right w:val="single" w:sz="4" w:space="0" w:color="auto"/>
            </w:tcBorders>
            <w:shd w:val="clear" w:color="auto" w:fill="auto"/>
            <w:hideMark/>
          </w:tcPr>
          <w:p w14:paraId="68CDDF5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3,57</w:t>
            </w:r>
          </w:p>
        </w:tc>
        <w:tc>
          <w:tcPr>
            <w:tcW w:w="1480" w:type="dxa"/>
            <w:gridSpan w:val="2"/>
            <w:tcBorders>
              <w:top w:val="nil"/>
              <w:left w:val="nil"/>
              <w:bottom w:val="single" w:sz="4" w:space="0" w:color="auto"/>
              <w:right w:val="single" w:sz="4" w:space="0" w:color="auto"/>
            </w:tcBorders>
            <w:shd w:val="clear" w:color="auto" w:fill="auto"/>
            <w:noWrap/>
            <w:hideMark/>
          </w:tcPr>
          <w:p w14:paraId="3CFE2E9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136,85</w:t>
            </w:r>
          </w:p>
        </w:tc>
        <w:tc>
          <w:tcPr>
            <w:tcW w:w="980" w:type="dxa"/>
            <w:gridSpan w:val="2"/>
            <w:tcBorders>
              <w:top w:val="nil"/>
              <w:left w:val="nil"/>
              <w:bottom w:val="single" w:sz="4" w:space="0" w:color="auto"/>
              <w:right w:val="single" w:sz="4" w:space="0" w:color="auto"/>
            </w:tcBorders>
            <w:shd w:val="clear" w:color="auto" w:fill="auto"/>
            <w:noWrap/>
            <w:hideMark/>
          </w:tcPr>
          <w:p w14:paraId="7E4E988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48,49</w:t>
            </w:r>
          </w:p>
        </w:tc>
        <w:tc>
          <w:tcPr>
            <w:tcW w:w="973" w:type="dxa"/>
            <w:gridSpan w:val="2"/>
            <w:tcBorders>
              <w:top w:val="nil"/>
              <w:left w:val="nil"/>
              <w:bottom w:val="single" w:sz="4" w:space="0" w:color="auto"/>
              <w:right w:val="single" w:sz="4" w:space="0" w:color="auto"/>
            </w:tcBorders>
            <w:shd w:val="clear" w:color="auto" w:fill="auto"/>
            <w:noWrap/>
            <w:hideMark/>
          </w:tcPr>
          <w:p w14:paraId="283EFB1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88,36</w:t>
            </w:r>
          </w:p>
        </w:tc>
        <w:tc>
          <w:tcPr>
            <w:tcW w:w="940" w:type="dxa"/>
            <w:gridSpan w:val="2"/>
            <w:tcBorders>
              <w:top w:val="nil"/>
              <w:left w:val="nil"/>
              <w:bottom w:val="single" w:sz="4" w:space="0" w:color="auto"/>
              <w:right w:val="single" w:sz="4" w:space="0" w:color="auto"/>
            </w:tcBorders>
            <w:shd w:val="clear" w:color="auto" w:fill="auto"/>
            <w:noWrap/>
            <w:hideMark/>
          </w:tcPr>
          <w:p w14:paraId="13337F1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3,57</w:t>
            </w:r>
          </w:p>
        </w:tc>
      </w:tr>
      <w:tr w:rsidR="00F304D0" w:rsidRPr="00F310EB" w14:paraId="7C23FE1E" w14:textId="77777777" w:rsidTr="001C3521">
        <w:trPr>
          <w:trHeight w:val="398"/>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5CFB372"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Монтажные работы</w:t>
            </w:r>
          </w:p>
        </w:tc>
      </w:tr>
      <w:tr w:rsidR="00F304D0" w:rsidRPr="00F310EB" w14:paraId="6AA19FD1" w14:textId="77777777" w:rsidTr="0000392F">
        <w:trPr>
          <w:gridAfter w:val="1"/>
          <w:wAfter w:w="17" w:type="dxa"/>
          <w:trHeight w:val="82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0BD8BFB6"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lastRenderedPageBreak/>
              <w:t>5</w:t>
            </w:r>
          </w:p>
        </w:tc>
        <w:tc>
          <w:tcPr>
            <w:tcW w:w="1860" w:type="dxa"/>
            <w:tcBorders>
              <w:top w:val="single" w:sz="4" w:space="0" w:color="auto"/>
              <w:left w:val="nil"/>
              <w:bottom w:val="single" w:sz="4" w:space="0" w:color="auto"/>
              <w:right w:val="single" w:sz="4" w:space="0" w:color="auto"/>
            </w:tcBorders>
            <w:shd w:val="clear" w:color="auto" w:fill="auto"/>
            <w:hideMark/>
          </w:tcPr>
          <w:p w14:paraId="153F5182"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ТЕРм08-01-001-08</w:t>
            </w:r>
            <w:r w:rsidRPr="00F310EB">
              <w:rPr>
                <w:rFonts w:ascii="Arial" w:hAnsi="Arial" w:cs="Arial"/>
                <w:i/>
                <w:iCs/>
                <w:sz w:val="14"/>
                <w:szCs w:val="14"/>
              </w:rPr>
              <w:br/>
              <w:t>Пр.Минстроя Краснояр.кр. от 12.11.10 №237-О</w:t>
            </w:r>
          </w:p>
        </w:tc>
        <w:tc>
          <w:tcPr>
            <w:tcW w:w="3125" w:type="dxa"/>
            <w:tcBorders>
              <w:top w:val="single" w:sz="4" w:space="0" w:color="auto"/>
              <w:left w:val="nil"/>
              <w:bottom w:val="single" w:sz="4" w:space="0" w:color="auto"/>
              <w:right w:val="single" w:sz="4" w:space="0" w:color="auto"/>
            </w:tcBorders>
            <w:shd w:val="clear" w:color="auto" w:fill="auto"/>
            <w:hideMark/>
          </w:tcPr>
          <w:p w14:paraId="39269808"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Трансформатор трехфазный 35 кВ мощностью 10000-40000 кВ·А</w:t>
            </w:r>
          </w:p>
        </w:tc>
        <w:tc>
          <w:tcPr>
            <w:tcW w:w="1476" w:type="dxa"/>
            <w:tcBorders>
              <w:top w:val="single" w:sz="4" w:space="0" w:color="auto"/>
              <w:left w:val="nil"/>
              <w:bottom w:val="single" w:sz="4" w:space="0" w:color="auto"/>
              <w:right w:val="single" w:sz="4" w:space="0" w:color="auto"/>
            </w:tcBorders>
            <w:shd w:val="clear" w:color="auto" w:fill="auto"/>
            <w:hideMark/>
          </w:tcPr>
          <w:p w14:paraId="18A3406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single" w:sz="4" w:space="0" w:color="auto"/>
              <w:left w:val="nil"/>
              <w:bottom w:val="single" w:sz="4" w:space="0" w:color="auto"/>
              <w:right w:val="single" w:sz="4" w:space="0" w:color="auto"/>
            </w:tcBorders>
            <w:shd w:val="clear" w:color="auto" w:fill="auto"/>
            <w:noWrap/>
            <w:hideMark/>
          </w:tcPr>
          <w:p w14:paraId="49EA6C8F"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single" w:sz="4" w:space="0" w:color="auto"/>
              <w:left w:val="nil"/>
              <w:bottom w:val="single" w:sz="4" w:space="0" w:color="auto"/>
              <w:right w:val="single" w:sz="4" w:space="0" w:color="auto"/>
            </w:tcBorders>
            <w:shd w:val="clear" w:color="auto" w:fill="auto"/>
            <w:hideMark/>
          </w:tcPr>
          <w:p w14:paraId="41538C2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13353,28</w:t>
            </w:r>
          </w:p>
        </w:tc>
        <w:tc>
          <w:tcPr>
            <w:tcW w:w="852" w:type="dxa"/>
            <w:tcBorders>
              <w:top w:val="single" w:sz="4" w:space="0" w:color="auto"/>
              <w:left w:val="nil"/>
              <w:bottom w:val="single" w:sz="4" w:space="0" w:color="auto"/>
              <w:right w:val="single" w:sz="4" w:space="0" w:color="auto"/>
            </w:tcBorders>
            <w:shd w:val="clear" w:color="auto" w:fill="auto"/>
            <w:hideMark/>
          </w:tcPr>
          <w:p w14:paraId="3D359F9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5258,25</w:t>
            </w:r>
          </w:p>
        </w:tc>
        <w:tc>
          <w:tcPr>
            <w:tcW w:w="919" w:type="dxa"/>
            <w:tcBorders>
              <w:top w:val="single" w:sz="4" w:space="0" w:color="auto"/>
              <w:left w:val="nil"/>
              <w:bottom w:val="single" w:sz="4" w:space="0" w:color="auto"/>
              <w:right w:val="single" w:sz="4" w:space="0" w:color="auto"/>
            </w:tcBorders>
            <w:shd w:val="clear" w:color="auto" w:fill="auto"/>
            <w:hideMark/>
          </w:tcPr>
          <w:p w14:paraId="4D377C3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6372,03</w:t>
            </w:r>
          </w:p>
        </w:tc>
        <w:tc>
          <w:tcPr>
            <w:tcW w:w="813" w:type="dxa"/>
            <w:tcBorders>
              <w:top w:val="single" w:sz="4" w:space="0" w:color="auto"/>
              <w:left w:val="nil"/>
              <w:bottom w:val="single" w:sz="4" w:space="0" w:color="auto"/>
              <w:right w:val="single" w:sz="4" w:space="0" w:color="auto"/>
            </w:tcBorders>
            <w:shd w:val="clear" w:color="auto" w:fill="auto"/>
            <w:hideMark/>
          </w:tcPr>
          <w:p w14:paraId="64A5B5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577,31</w:t>
            </w:r>
          </w:p>
        </w:tc>
        <w:tc>
          <w:tcPr>
            <w:tcW w:w="1480" w:type="dxa"/>
            <w:gridSpan w:val="2"/>
            <w:tcBorders>
              <w:top w:val="single" w:sz="4" w:space="0" w:color="auto"/>
              <w:left w:val="nil"/>
              <w:bottom w:val="single" w:sz="4" w:space="0" w:color="auto"/>
              <w:right w:val="single" w:sz="4" w:space="0" w:color="auto"/>
            </w:tcBorders>
            <w:shd w:val="clear" w:color="auto" w:fill="auto"/>
            <w:noWrap/>
            <w:hideMark/>
          </w:tcPr>
          <w:p w14:paraId="442765F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13353,28</w:t>
            </w:r>
          </w:p>
        </w:tc>
        <w:tc>
          <w:tcPr>
            <w:tcW w:w="980" w:type="dxa"/>
            <w:gridSpan w:val="2"/>
            <w:tcBorders>
              <w:top w:val="single" w:sz="4" w:space="0" w:color="auto"/>
              <w:left w:val="nil"/>
              <w:bottom w:val="single" w:sz="4" w:space="0" w:color="auto"/>
              <w:right w:val="single" w:sz="4" w:space="0" w:color="auto"/>
            </w:tcBorders>
            <w:shd w:val="clear" w:color="auto" w:fill="auto"/>
            <w:noWrap/>
            <w:hideMark/>
          </w:tcPr>
          <w:p w14:paraId="367E948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5258,25</w:t>
            </w:r>
          </w:p>
        </w:tc>
        <w:tc>
          <w:tcPr>
            <w:tcW w:w="973" w:type="dxa"/>
            <w:gridSpan w:val="2"/>
            <w:tcBorders>
              <w:top w:val="single" w:sz="4" w:space="0" w:color="auto"/>
              <w:left w:val="nil"/>
              <w:bottom w:val="single" w:sz="4" w:space="0" w:color="auto"/>
              <w:right w:val="single" w:sz="4" w:space="0" w:color="auto"/>
            </w:tcBorders>
            <w:shd w:val="clear" w:color="auto" w:fill="auto"/>
            <w:noWrap/>
            <w:hideMark/>
          </w:tcPr>
          <w:p w14:paraId="3115184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6372,03</w:t>
            </w:r>
          </w:p>
        </w:tc>
        <w:tc>
          <w:tcPr>
            <w:tcW w:w="940" w:type="dxa"/>
            <w:gridSpan w:val="2"/>
            <w:tcBorders>
              <w:top w:val="single" w:sz="4" w:space="0" w:color="auto"/>
              <w:left w:val="nil"/>
              <w:bottom w:val="single" w:sz="4" w:space="0" w:color="auto"/>
              <w:right w:val="single" w:sz="4" w:space="0" w:color="auto"/>
            </w:tcBorders>
            <w:shd w:val="clear" w:color="auto" w:fill="auto"/>
            <w:noWrap/>
            <w:hideMark/>
          </w:tcPr>
          <w:p w14:paraId="1150FA5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577,31</w:t>
            </w:r>
          </w:p>
        </w:tc>
      </w:tr>
      <w:tr w:rsidR="00F304D0" w:rsidRPr="00F310EB" w14:paraId="366DB3B6" w14:textId="77777777" w:rsidTr="001C3521">
        <w:trPr>
          <w:gridAfter w:val="1"/>
          <w:wAfter w:w="17" w:type="dxa"/>
          <w:trHeight w:val="825"/>
        </w:trPr>
        <w:tc>
          <w:tcPr>
            <w:tcW w:w="480" w:type="dxa"/>
            <w:tcBorders>
              <w:top w:val="nil"/>
              <w:left w:val="single" w:sz="4" w:space="0" w:color="auto"/>
              <w:bottom w:val="single" w:sz="4" w:space="0" w:color="auto"/>
              <w:right w:val="single" w:sz="4" w:space="0" w:color="auto"/>
            </w:tcBorders>
            <w:shd w:val="clear" w:color="auto" w:fill="auto"/>
            <w:noWrap/>
            <w:hideMark/>
          </w:tcPr>
          <w:p w14:paraId="557D138E"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6</w:t>
            </w:r>
          </w:p>
        </w:tc>
        <w:tc>
          <w:tcPr>
            <w:tcW w:w="1860" w:type="dxa"/>
            <w:tcBorders>
              <w:top w:val="nil"/>
              <w:left w:val="nil"/>
              <w:bottom w:val="single" w:sz="4" w:space="0" w:color="auto"/>
              <w:right w:val="single" w:sz="4" w:space="0" w:color="auto"/>
            </w:tcBorders>
            <w:shd w:val="clear" w:color="auto" w:fill="auto"/>
            <w:hideMark/>
          </w:tcPr>
          <w:p w14:paraId="3A640760"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ТЕРм08-01-003-03</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2A7BD115"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Система охлаждения вида Ц</w:t>
            </w:r>
          </w:p>
        </w:tc>
        <w:tc>
          <w:tcPr>
            <w:tcW w:w="1476" w:type="dxa"/>
            <w:tcBorders>
              <w:top w:val="nil"/>
              <w:left w:val="nil"/>
              <w:bottom w:val="single" w:sz="4" w:space="0" w:color="auto"/>
              <w:right w:val="single" w:sz="4" w:space="0" w:color="auto"/>
            </w:tcBorders>
            <w:shd w:val="clear" w:color="auto" w:fill="auto"/>
            <w:hideMark/>
          </w:tcPr>
          <w:p w14:paraId="6B10D8F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охлаждающее устройство</w:t>
            </w:r>
          </w:p>
        </w:tc>
        <w:tc>
          <w:tcPr>
            <w:tcW w:w="919" w:type="dxa"/>
            <w:tcBorders>
              <w:top w:val="nil"/>
              <w:left w:val="nil"/>
              <w:bottom w:val="single" w:sz="4" w:space="0" w:color="auto"/>
              <w:right w:val="single" w:sz="4" w:space="0" w:color="auto"/>
            </w:tcBorders>
            <w:shd w:val="clear" w:color="auto" w:fill="auto"/>
            <w:noWrap/>
            <w:hideMark/>
          </w:tcPr>
          <w:p w14:paraId="00612AE5"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hideMark/>
          </w:tcPr>
          <w:p w14:paraId="2AB743A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3766,8</w:t>
            </w:r>
          </w:p>
        </w:tc>
        <w:tc>
          <w:tcPr>
            <w:tcW w:w="852" w:type="dxa"/>
            <w:tcBorders>
              <w:top w:val="nil"/>
              <w:left w:val="nil"/>
              <w:bottom w:val="single" w:sz="4" w:space="0" w:color="auto"/>
              <w:right w:val="single" w:sz="4" w:space="0" w:color="auto"/>
            </w:tcBorders>
            <w:shd w:val="clear" w:color="auto" w:fill="auto"/>
            <w:hideMark/>
          </w:tcPr>
          <w:p w14:paraId="53ABE4F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1771,2</w:t>
            </w:r>
          </w:p>
        </w:tc>
        <w:tc>
          <w:tcPr>
            <w:tcW w:w="919" w:type="dxa"/>
            <w:tcBorders>
              <w:top w:val="nil"/>
              <w:left w:val="nil"/>
              <w:bottom w:val="single" w:sz="4" w:space="0" w:color="auto"/>
              <w:right w:val="single" w:sz="4" w:space="0" w:color="auto"/>
            </w:tcBorders>
            <w:shd w:val="clear" w:color="auto" w:fill="auto"/>
            <w:hideMark/>
          </w:tcPr>
          <w:p w14:paraId="047BCAE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1714,22</w:t>
            </w:r>
          </w:p>
        </w:tc>
        <w:tc>
          <w:tcPr>
            <w:tcW w:w="813" w:type="dxa"/>
            <w:tcBorders>
              <w:top w:val="nil"/>
              <w:left w:val="nil"/>
              <w:bottom w:val="single" w:sz="4" w:space="0" w:color="auto"/>
              <w:right w:val="single" w:sz="4" w:space="0" w:color="auto"/>
            </w:tcBorders>
            <w:shd w:val="clear" w:color="auto" w:fill="auto"/>
            <w:hideMark/>
          </w:tcPr>
          <w:p w14:paraId="1C23940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w:t>
            </w:r>
          </w:p>
        </w:tc>
        <w:tc>
          <w:tcPr>
            <w:tcW w:w="1480" w:type="dxa"/>
            <w:gridSpan w:val="2"/>
            <w:tcBorders>
              <w:top w:val="nil"/>
              <w:left w:val="nil"/>
              <w:bottom w:val="single" w:sz="4" w:space="0" w:color="auto"/>
              <w:right w:val="single" w:sz="4" w:space="0" w:color="auto"/>
            </w:tcBorders>
            <w:shd w:val="clear" w:color="auto" w:fill="auto"/>
            <w:noWrap/>
            <w:hideMark/>
          </w:tcPr>
          <w:p w14:paraId="1BF1918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18834</w:t>
            </w:r>
          </w:p>
        </w:tc>
        <w:tc>
          <w:tcPr>
            <w:tcW w:w="980" w:type="dxa"/>
            <w:gridSpan w:val="2"/>
            <w:tcBorders>
              <w:top w:val="nil"/>
              <w:left w:val="nil"/>
              <w:bottom w:val="single" w:sz="4" w:space="0" w:color="auto"/>
              <w:right w:val="single" w:sz="4" w:space="0" w:color="auto"/>
            </w:tcBorders>
            <w:shd w:val="clear" w:color="auto" w:fill="auto"/>
            <w:noWrap/>
            <w:hideMark/>
          </w:tcPr>
          <w:p w14:paraId="1D69A7F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8856</w:t>
            </w:r>
          </w:p>
        </w:tc>
        <w:tc>
          <w:tcPr>
            <w:tcW w:w="973" w:type="dxa"/>
            <w:gridSpan w:val="2"/>
            <w:tcBorders>
              <w:top w:val="nil"/>
              <w:left w:val="nil"/>
              <w:bottom w:val="single" w:sz="4" w:space="0" w:color="auto"/>
              <w:right w:val="single" w:sz="4" w:space="0" w:color="auto"/>
            </w:tcBorders>
            <w:shd w:val="clear" w:color="auto" w:fill="auto"/>
            <w:noWrap/>
            <w:hideMark/>
          </w:tcPr>
          <w:p w14:paraId="795E5F9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8571,1</w:t>
            </w:r>
          </w:p>
        </w:tc>
        <w:tc>
          <w:tcPr>
            <w:tcW w:w="940" w:type="dxa"/>
            <w:gridSpan w:val="2"/>
            <w:tcBorders>
              <w:top w:val="nil"/>
              <w:left w:val="nil"/>
              <w:bottom w:val="single" w:sz="4" w:space="0" w:color="auto"/>
              <w:right w:val="single" w:sz="4" w:space="0" w:color="auto"/>
            </w:tcBorders>
            <w:shd w:val="clear" w:color="auto" w:fill="auto"/>
            <w:noWrap/>
            <w:hideMark/>
          </w:tcPr>
          <w:p w14:paraId="3486E78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330</w:t>
            </w:r>
          </w:p>
        </w:tc>
      </w:tr>
      <w:tr w:rsidR="00F304D0" w:rsidRPr="00F310EB" w14:paraId="3C95ECCB" w14:textId="77777777" w:rsidTr="001C3521">
        <w:trPr>
          <w:gridAfter w:val="1"/>
          <w:wAfter w:w="17" w:type="dxa"/>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14:paraId="29941C6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7</w:t>
            </w:r>
          </w:p>
        </w:tc>
        <w:tc>
          <w:tcPr>
            <w:tcW w:w="1860" w:type="dxa"/>
            <w:tcBorders>
              <w:top w:val="nil"/>
              <w:left w:val="nil"/>
              <w:bottom w:val="single" w:sz="4" w:space="0" w:color="auto"/>
              <w:right w:val="single" w:sz="4" w:space="0" w:color="auto"/>
            </w:tcBorders>
            <w:shd w:val="clear" w:color="auto" w:fill="auto"/>
            <w:hideMark/>
          </w:tcPr>
          <w:p w14:paraId="321208E9"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ТЕРм08-01-019-01</w:t>
            </w:r>
            <w:r w:rsidRPr="00F310EB">
              <w:rPr>
                <w:rFonts w:ascii="Arial" w:hAnsi="Arial" w:cs="Arial"/>
                <w:b/>
                <w:bCs/>
                <w:sz w:val="18"/>
                <w:szCs w:val="18"/>
              </w:rPr>
              <w:br/>
              <w:t>Пр.Минстроя Краснояр.кр. от 12.11.10 №237-О</w:t>
            </w:r>
            <w:r w:rsidRPr="00F310EB">
              <w:rPr>
                <w:rFonts w:ascii="Arial" w:hAnsi="Arial" w:cs="Arial"/>
                <w:i/>
                <w:iCs/>
                <w:sz w:val="18"/>
                <w:szCs w:val="18"/>
              </w:rPr>
              <w:br/>
              <w:t>применительно</w:t>
            </w:r>
          </w:p>
        </w:tc>
        <w:tc>
          <w:tcPr>
            <w:tcW w:w="3125" w:type="dxa"/>
            <w:tcBorders>
              <w:top w:val="nil"/>
              <w:left w:val="nil"/>
              <w:bottom w:val="single" w:sz="4" w:space="0" w:color="auto"/>
              <w:right w:val="single" w:sz="4" w:space="0" w:color="auto"/>
            </w:tcBorders>
            <w:shd w:val="clear" w:color="auto" w:fill="auto"/>
            <w:hideMark/>
          </w:tcPr>
          <w:p w14:paraId="78ECB1A7"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Прогрев маслонаполненных вводов напряжением 35 кВ</w:t>
            </w:r>
          </w:p>
        </w:tc>
        <w:tc>
          <w:tcPr>
            <w:tcW w:w="1476" w:type="dxa"/>
            <w:tcBorders>
              <w:top w:val="nil"/>
              <w:left w:val="nil"/>
              <w:bottom w:val="single" w:sz="4" w:space="0" w:color="auto"/>
              <w:right w:val="single" w:sz="4" w:space="0" w:color="auto"/>
            </w:tcBorders>
            <w:shd w:val="clear" w:color="auto" w:fill="auto"/>
            <w:hideMark/>
          </w:tcPr>
          <w:p w14:paraId="2B6839CC"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компл. (3 шт.)</w:t>
            </w:r>
          </w:p>
        </w:tc>
        <w:tc>
          <w:tcPr>
            <w:tcW w:w="919" w:type="dxa"/>
            <w:tcBorders>
              <w:top w:val="nil"/>
              <w:left w:val="nil"/>
              <w:bottom w:val="single" w:sz="4" w:space="0" w:color="auto"/>
              <w:right w:val="single" w:sz="4" w:space="0" w:color="auto"/>
            </w:tcBorders>
            <w:shd w:val="clear" w:color="auto" w:fill="auto"/>
            <w:noWrap/>
            <w:hideMark/>
          </w:tcPr>
          <w:p w14:paraId="587E10C3"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hideMark/>
          </w:tcPr>
          <w:p w14:paraId="7755F7E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1462,5</w:t>
            </w:r>
          </w:p>
        </w:tc>
        <w:tc>
          <w:tcPr>
            <w:tcW w:w="852" w:type="dxa"/>
            <w:tcBorders>
              <w:top w:val="nil"/>
              <w:left w:val="nil"/>
              <w:bottom w:val="single" w:sz="4" w:space="0" w:color="auto"/>
              <w:right w:val="single" w:sz="4" w:space="0" w:color="auto"/>
            </w:tcBorders>
            <w:shd w:val="clear" w:color="auto" w:fill="auto"/>
            <w:hideMark/>
          </w:tcPr>
          <w:p w14:paraId="38137A4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648,7</w:t>
            </w:r>
          </w:p>
        </w:tc>
        <w:tc>
          <w:tcPr>
            <w:tcW w:w="919" w:type="dxa"/>
            <w:tcBorders>
              <w:top w:val="nil"/>
              <w:left w:val="nil"/>
              <w:bottom w:val="single" w:sz="4" w:space="0" w:color="auto"/>
              <w:right w:val="single" w:sz="4" w:space="0" w:color="auto"/>
            </w:tcBorders>
            <w:shd w:val="clear" w:color="auto" w:fill="auto"/>
            <w:hideMark/>
          </w:tcPr>
          <w:p w14:paraId="5E470C9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685,76</w:t>
            </w:r>
          </w:p>
        </w:tc>
        <w:tc>
          <w:tcPr>
            <w:tcW w:w="813" w:type="dxa"/>
            <w:tcBorders>
              <w:top w:val="nil"/>
              <w:left w:val="nil"/>
              <w:bottom w:val="single" w:sz="4" w:space="0" w:color="auto"/>
              <w:right w:val="single" w:sz="4" w:space="0" w:color="auto"/>
            </w:tcBorders>
            <w:shd w:val="clear" w:color="auto" w:fill="auto"/>
            <w:hideMark/>
          </w:tcPr>
          <w:p w14:paraId="66BC224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15,9</w:t>
            </w:r>
          </w:p>
        </w:tc>
        <w:tc>
          <w:tcPr>
            <w:tcW w:w="1480" w:type="dxa"/>
            <w:gridSpan w:val="2"/>
            <w:tcBorders>
              <w:top w:val="nil"/>
              <w:left w:val="nil"/>
              <w:bottom w:val="single" w:sz="4" w:space="0" w:color="auto"/>
              <w:right w:val="single" w:sz="4" w:space="0" w:color="auto"/>
            </w:tcBorders>
            <w:shd w:val="clear" w:color="auto" w:fill="auto"/>
            <w:noWrap/>
            <w:hideMark/>
          </w:tcPr>
          <w:p w14:paraId="5A7AE01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2925</w:t>
            </w:r>
          </w:p>
        </w:tc>
        <w:tc>
          <w:tcPr>
            <w:tcW w:w="980" w:type="dxa"/>
            <w:gridSpan w:val="2"/>
            <w:tcBorders>
              <w:top w:val="nil"/>
              <w:left w:val="nil"/>
              <w:bottom w:val="single" w:sz="4" w:space="0" w:color="auto"/>
              <w:right w:val="single" w:sz="4" w:space="0" w:color="auto"/>
            </w:tcBorders>
            <w:shd w:val="clear" w:color="auto" w:fill="auto"/>
            <w:noWrap/>
            <w:hideMark/>
          </w:tcPr>
          <w:p w14:paraId="36F2DED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1297,4</w:t>
            </w:r>
          </w:p>
        </w:tc>
        <w:tc>
          <w:tcPr>
            <w:tcW w:w="973" w:type="dxa"/>
            <w:gridSpan w:val="2"/>
            <w:tcBorders>
              <w:top w:val="nil"/>
              <w:left w:val="nil"/>
              <w:bottom w:val="single" w:sz="4" w:space="0" w:color="auto"/>
              <w:right w:val="single" w:sz="4" w:space="0" w:color="auto"/>
            </w:tcBorders>
            <w:shd w:val="clear" w:color="auto" w:fill="auto"/>
            <w:noWrap/>
            <w:hideMark/>
          </w:tcPr>
          <w:p w14:paraId="1E5ACE5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1371,52</w:t>
            </w:r>
          </w:p>
        </w:tc>
        <w:tc>
          <w:tcPr>
            <w:tcW w:w="940" w:type="dxa"/>
            <w:gridSpan w:val="2"/>
            <w:tcBorders>
              <w:top w:val="nil"/>
              <w:left w:val="nil"/>
              <w:bottom w:val="single" w:sz="4" w:space="0" w:color="auto"/>
              <w:right w:val="single" w:sz="4" w:space="0" w:color="auto"/>
            </w:tcBorders>
            <w:shd w:val="clear" w:color="auto" w:fill="auto"/>
            <w:noWrap/>
            <w:hideMark/>
          </w:tcPr>
          <w:p w14:paraId="1CA9E3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31,8</w:t>
            </w:r>
          </w:p>
        </w:tc>
      </w:tr>
      <w:tr w:rsidR="00F304D0" w:rsidRPr="00F310EB" w14:paraId="46438589" w14:textId="77777777" w:rsidTr="001C3521">
        <w:trPr>
          <w:gridAfter w:val="1"/>
          <w:wAfter w:w="17" w:type="dxa"/>
          <w:trHeight w:val="825"/>
        </w:trPr>
        <w:tc>
          <w:tcPr>
            <w:tcW w:w="480" w:type="dxa"/>
            <w:tcBorders>
              <w:top w:val="nil"/>
              <w:left w:val="single" w:sz="4" w:space="0" w:color="auto"/>
              <w:bottom w:val="single" w:sz="4" w:space="0" w:color="auto"/>
              <w:right w:val="single" w:sz="4" w:space="0" w:color="auto"/>
            </w:tcBorders>
            <w:shd w:val="clear" w:color="auto" w:fill="auto"/>
            <w:noWrap/>
            <w:hideMark/>
          </w:tcPr>
          <w:p w14:paraId="5EAA0B1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8</w:t>
            </w:r>
          </w:p>
        </w:tc>
        <w:tc>
          <w:tcPr>
            <w:tcW w:w="1860" w:type="dxa"/>
            <w:tcBorders>
              <w:top w:val="nil"/>
              <w:left w:val="nil"/>
              <w:bottom w:val="single" w:sz="4" w:space="0" w:color="auto"/>
              <w:right w:val="single" w:sz="4" w:space="0" w:color="auto"/>
            </w:tcBorders>
            <w:shd w:val="clear" w:color="auto" w:fill="auto"/>
            <w:hideMark/>
          </w:tcPr>
          <w:p w14:paraId="3C78B8BD"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ТЕРм08-01-005-02</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E5411C2"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Подсушка методом термодиффузии, мощность до 80 мВ·А</w:t>
            </w:r>
          </w:p>
        </w:tc>
        <w:tc>
          <w:tcPr>
            <w:tcW w:w="1476" w:type="dxa"/>
            <w:tcBorders>
              <w:top w:val="nil"/>
              <w:left w:val="nil"/>
              <w:bottom w:val="single" w:sz="4" w:space="0" w:color="auto"/>
              <w:right w:val="single" w:sz="4" w:space="0" w:color="auto"/>
            </w:tcBorders>
            <w:shd w:val="clear" w:color="auto" w:fill="auto"/>
            <w:hideMark/>
          </w:tcPr>
          <w:p w14:paraId="7A3A3D4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nil"/>
              <w:left w:val="nil"/>
              <w:bottom w:val="single" w:sz="4" w:space="0" w:color="auto"/>
              <w:right w:val="single" w:sz="4" w:space="0" w:color="auto"/>
            </w:tcBorders>
            <w:shd w:val="clear" w:color="auto" w:fill="auto"/>
            <w:noWrap/>
            <w:hideMark/>
          </w:tcPr>
          <w:p w14:paraId="274DCC19"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E9BA5E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6858,83</w:t>
            </w:r>
          </w:p>
        </w:tc>
        <w:tc>
          <w:tcPr>
            <w:tcW w:w="852" w:type="dxa"/>
            <w:tcBorders>
              <w:top w:val="nil"/>
              <w:left w:val="nil"/>
              <w:bottom w:val="single" w:sz="4" w:space="0" w:color="auto"/>
              <w:right w:val="single" w:sz="4" w:space="0" w:color="auto"/>
            </w:tcBorders>
            <w:shd w:val="clear" w:color="auto" w:fill="auto"/>
            <w:hideMark/>
          </w:tcPr>
          <w:p w14:paraId="6439AD4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4416,93</w:t>
            </w:r>
          </w:p>
        </w:tc>
        <w:tc>
          <w:tcPr>
            <w:tcW w:w="919" w:type="dxa"/>
            <w:tcBorders>
              <w:top w:val="nil"/>
              <w:left w:val="nil"/>
              <w:bottom w:val="single" w:sz="4" w:space="0" w:color="auto"/>
              <w:right w:val="single" w:sz="4" w:space="0" w:color="auto"/>
            </w:tcBorders>
            <w:shd w:val="clear" w:color="auto" w:fill="auto"/>
            <w:hideMark/>
          </w:tcPr>
          <w:p w14:paraId="13B91C3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1558,85</w:t>
            </w:r>
          </w:p>
        </w:tc>
        <w:tc>
          <w:tcPr>
            <w:tcW w:w="813" w:type="dxa"/>
            <w:tcBorders>
              <w:top w:val="nil"/>
              <w:left w:val="nil"/>
              <w:bottom w:val="single" w:sz="4" w:space="0" w:color="auto"/>
              <w:right w:val="single" w:sz="4" w:space="0" w:color="auto"/>
            </w:tcBorders>
            <w:shd w:val="clear" w:color="auto" w:fill="auto"/>
            <w:hideMark/>
          </w:tcPr>
          <w:p w14:paraId="3F7B3B6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8,02</w:t>
            </w:r>
          </w:p>
        </w:tc>
        <w:tc>
          <w:tcPr>
            <w:tcW w:w="1480" w:type="dxa"/>
            <w:gridSpan w:val="2"/>
            <w:tcBorders>
              <w:top w:val="nil"/>
              <w:left w:val="nil"/>
              <w:bottom w:val="single" w:sz="4" w:space="0" w:color="auto"/>
              <w:right w:val="single" w:sz="4" w:space="0" w:color="auto"/>
            </w:tcBorders>
            <w:shd w:val="clear" w:color="auto" w:fill="auto"/>
            <w:noWrap/>
            <w:hideMark/>
          </w:tcPr>
          <w:p w14:paraId="75A2895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6858,83</w:t>
            </w:r>
          </w:p>
        </w:tc>
        <w:tc>
          <w:tcPr>
            <w:tcW w:w="980" w:type="dxa"/>
            <w:gridSpan w:val="2"/>
            <w:tcBorders>
              <w:top w:val="nil"/>
              <w:left w:val="nil"/>
              <w:bottom w:val="single" w:sz="4" w:space="0" w:color="auto"/>
              <w:right w:val="single" w:sz="4" w:space="0" w:color="auto"/>
            </w:tcBorders>
            <w:shd w:val="clear" w:color="auto" w:fill="auto"/>
            <w:noWrap/>
            <w:hideMark/>
          </w:tcPr>
          <w:p w14:paraId="777C1E9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4416,93</w:t>
            </w:r>
          </w:p>
        </w:tc>
        <w:tc>
          <w:tcPr>
            <w:tcW w:w="973" w:type="dxa"/>
            <w:gridSpan w:val="2"/>
            <w:tcBorders>
              <w:top w:val="nil"/>
              <w:left w:val="nil"/>
              <w:bottom w:val="single" w:sz="4" w:space="0" w:color="auto"/>
              <w:right w:val="single" w:sz="4" w:space="0" w:color="auto"/>
            </w:tcBorders>
            <w:shd w:val="clear" w:color="auto" w:fill="auto"/>
            <w:noWrap/>
            <w:hideMark/>
          </w:tcPr>
          <w:p w14:paraId="6FAF032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1558,85</w:t>
            </w:r>
          </w:p>
        </w:tc>
        <w:tc>
          <w:tcPr>
            <w:tcW w:w="940" w:type="dxa"/>
            <w:gridSpan w:val="2"/>
            <w:tcBorders>
              <w:top w:val="nil"/>
              <w:left w:val="nil"/>
              <w:bottom w:val="single" w:sz="4" w:space="0" w:color="auto"/>
              <w:right w:val="single" w:sz="4" w:space="0" w:color="auto"/>
            </w:tcBorders>
            <w:shd w:val="clear" w:color="auto" w:fill="auto"/>
            <w:noWrap/>
            <w:hideMark/>
          </w:tcPr>
          <w:p w14:paraId="2818460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8,02</w:t>
            </w:r>
          </w:p>
        </w:tc>
      </w:tr>
      <w:tr w:rsidR="00F304D0" w:rsidRPr="00F310EB" w14:paraId="298B8019" w14:textId="77777777" w:rsidTr="001C3521">
        <w:trPr>
          <w:trHeight w:val="300"/>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2766B07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 </w:t>
            </w:r>
          </w:p>
        </w:tc>
      </w:tr>
      <w:tr w:rsidR="00F304D0" w:rsidRPr="00F310EB" w14:paraId="4731FDDC" w14:textId="77777777" w:rsidTr="001C3521">
        <w:trPr>
          <w:gridAfter w:val="1"/>
          <w:wAfter w:w="17" w:type="dxa"/>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14:paraId="67BDF68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9</w:t>
            </w:r>
          </w:p>
        </w:tc>
        <w:tc>
          <w:tcPr>
            <w:tcW w:w="1860" w:type="dxa"/>
            <w:tcBorders>
              <w:top w:val="nil"/>
              <w:left w:val="nil"/>
              <w:bottom w:val="single" w:sz="4" w:space="0" w:color="auto"/>
              <w:right w:val="single" w:sz="4" w:space="0" w:color="auto"/>
            </w:tcBorders>
            <w:shd w:val="clear" w:color="auto" w:fill="auto"/>
            <w:hideMark/>
          </w:tcPr>
          <w:p w14:paraId="7DA782C3"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ТЕРм08-03-572-05</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1E507E5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476" w:type="dxa"/>
            <w:tcBorders>
              <w:top w:val="nil"/>
              <w:left w:val="nil"/>
              <w:bottom w:val="single" w:sz="4" w:space="0" w:color="auto"/>
              <w:right w:val="single" w:sz="4" w:space="0" w:color="auto"/>
            </w:tcBorders>
            <w:shd w:val="clear" w:color="auto" w:fill="auto"/>
            <w:hideMark/>
          </w:tcPr>
          <w:p w14:paraId="110C4B4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nil"/>
              <w:left w:val="nil"/>
              <w:bottom w:val="single" w:sz="4" w:space="0" w:color="auto"/>
              <w:right w:val="single" w:sz="4" w:space="0" w:color="auto"/>
            </w:tcBorders>
            <w:shd w:val="clear" w:color="auto" w:fill="auto"/>
            <w:noWrap/>
            <w:hideMark/>
          </w:tcPr>
          <w:p w14:paraId="1FB134BF"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C41353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532,96</w:t>
            </w:r>
          </w:p>
        </w:tc>
        <w:tc>
          <w:tcPr>
            <w:tcW w:w="852" w:type="dxa"/>
            <w:tcBorders>
              <w:top w:val="nil"/>
              <w:left w:val="nil"/>
              <w:bottom w:val="single" w:sz="4" w:space="0" w:color="auto"/>
              <w:right w:val="single" w:sz="4" w:space="0" w:color="auto"/>
            </w:tcBorders>
            <w:shd w:val="clear" w:color="auto" w:fill="auto"/>
            <w:hideMark/>
          </w:tcPr>
          <w:p w14:paraId="1CA350C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39,79</w:t>
            </w:r>
          </w:p>
        </w:tc>
        <w:tc>
          <w:tcPr>
            <w:tcW w:w="919" w:type="dxa"/>
            <w:tcBorders>
              <w:top w:val="nil"/>
              <w:left w:val="nil"/>
              <w:bottom w:val="single" w:sz="4" w:space="0" w:color="auto"/>
              <w:right w:val="single" w:sz="4" w:space="0" w:color="auto"/>
            </w:tcBorders>
            <w:shd w:val="clear" w:color="auto" w:fill="auto"/>
            <w:hideMark/>
          </w:tcPr>
          <w:p w14:paraId="405FAFC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133,8</w:t>
            </w:r>
          </w:p>
        </w:tc>
        <w:tc>
          <w:tcPr>
            <w:tcW w:w="813" w:type="dxa"/>
            <w:tcBorders>
              <w:top w:val="nil"/>
              <w:left w:val="nil"/>
              <w:bottom w:val="single" w:sz="4" w:space="0" w:color="auto"/>
              <w:right w:val="single" w:sz="4" w:space="0" w:color="auto"/>
            </w:tcBorders>
            <w:shd w:val="clear" w:color="auto" w:fill="auto"/>
            <w:hideMark/>
          </w:tcPr>
          <w:p w14:paraId="31E8117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4,9</w:t>
            </w:r>
          </w:p>
        </w:tc>
        <w:tc>
          <w:tcPr>
            <w:tcW w:w="1480" w:type="dxa"/>
            <w:gridSpan w:val="2"/>
            <w:tcBorders>
              <w:top w:val="nil"/>
              <w:left w:val="nil"/>
              <w:bottom w:val="single" w:sz="4" w:space="0" w:color="auto"/>
              <w:right w:val="single" w:sz="4" w:space="0" w:color="auto"/>
            </w:tcBorders>
            <w:shd w:val="clear" w:color="auto" w:fill="auto"/>
            <w:noWrap/>
            <w:hideMark/>
          </w:tcPr>
          <w:p w14:paraId="2EF2820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532,96</w:t>
            </w:r>
          </w:p>
        </w:tc>
        <w:tc>
          <w:tcPr>
            <w:tcW w:w="980" w:type="dxa"/>
            <w:gridSpan w:val="2"/>
            <w:tcBorders>
              <w:top w:val="nil"/>
              <w:left w:val="nil"/>
              <w:bottom w:val="single" w:sz="4" w:space="0" w:color="auto"/>
              <w:right w:val="single" w:sz="4" w:space="0" w:color="auto"/>
            </w:tcBorders>
            <w:shd w:val="clear" w:color="auto" w:fill="auto"/>
            <w:noWrap/>
            <w:hideMark/>
          </w:tcPr>
          <w:p w14:paraId="28724BA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39,79</w:t>
            </w:r>
          </w:p>
        </w:tc>
        <w:tc>
          <w:tcPr>
            <w:tcW w:w="973" w:type="dxa"/>
            <w:gridSpan w:val="2"/>
            <w:tcBorders>
              <w:top w:val="nil"/>
              <w:left w:val="nil"/>
              <w:bottom w:val="single" w:sz="4" w:space="0" w:color="auto"/>
              <w:right w:val="single" w:sz="4" w:space="0" w:color="auto"/>
            </w:tcBorders>
            <w:shd w:val="clear" w:color="auto" w:fill="auto"/>
            <w:noWrap/>
            <w:hideMark/>
          </w:tcPr>
          <w:p w14:paraId="43CD706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133,8</w:t>
            </w:r>
          </w:p>
        </w:tc>
        <w:tc>
          <w:tcPr>
            <w:tcW w:w="940" w:type="dxa"/>
            <w:gridSpan w:val="2"/>
            <w:tcBorders>
              <w:top w:val="nil"/>
              <w:left w:val="nil"/>
              <w:bottom w:val="single" w:sz="4" w:space="0" w:color="auto"/>
              <w:right w:val="single" w:sz="4" w:space="0" w:color="auto"/>
            </w:tcBorders>
            <w:shd w:val="clear" w:color="auto" w:fill="auto"/>
            <w:noWrap/>
            <w:hideMark/>
          </w:tcPr>
          <w:p w14:paraId="3B5F043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4,9</w:t>
            </w:r>
          </w:p>
        </w:tc>
      </w:tr>
      <w:tr w:rsidR="00F304D0" w:rsidRPr="00F310EB" w14:paraId="39836E40" w14:textId="77777777" w:rsidTr="001C3521">
        <w:trPr>
          <w:gridAfter w:val="1"/>
          <w:wAfter w:w="17" w:type="dxa"/>
          <w:trHeight w:val="825"/>
        </w:trPr>
        <w:tc>
          <w:tcPr>
            <w:tcW w:w="480" w:type="dxa"/>
            <w:tcBorders>
              <w:top w:val="nil"/>
              <w:left w:val="single" w:sz="4" w:space="0" w:color="auto"/>
              <w:bottom w:val="single" w:sz="4" w:space="0" w:color="auto"/>
              <w:right w:val="single" w:sz="4" w:space="0" w:color="auto"/>
            </w:tcBorders>
            <w:shd w:val="clear" w:color="auto" w:fill="auto"/>
            <w:noWrap/>
            <w:hideMark/>
          </w:tcPr>
          <w:p w14:paraId="63E4C42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w:t>
            </w:r>
          </w:p>
        </w:tc>
        <w:tc>
          <w:tcPr>
            <w:tcW w:w="1860" w:type="dxa"/>
            <w:tcBorders>
              <w:top w:val="nil"/>
              <w:left w:val="nil"/>
              <w:bottom w:val="single" w:sz="4" w:space="0" w:color="auto"/>
              <w:right w:val="single" w:sz="4" w:space="0" w:color="auto"/>
            </w:tcBorders>
            <w:shd w:val="clear" w:color="auto" w:fill="auto"/>
            <w:hideMark/>
          </w:tcPr>
          <w:p w14:paraId="5A44EC58"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ТЕРм08-01-102-01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212BDB5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Шкаф управления и регулирования</w:t>
            </w:r>
          </w:p>
        </w:tc>
        <w:tc>
          <w:tcPr>
            <w:tcW w:w="1476" w:type="dxa"/>
            <w:tcBorders>
              <w:top w:val="nil"/>
              <w:left w:val="nil"/>
              <w:bottom w:val="single" w:sz="4" w:space="0" w:color="auto"/>
              <w:right w:val="single" w:sz="4" w:space="0" w:color="auto"/>
            </w:tcBorders>
            <w:shd w:val="clear" w:color="auto" w:fill="auto"/>
            <w:hideMark/>
          </w:tcPr>
          <w:p w14:paraId="2A8962C2"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шкаф</w:t>
            </w:r>
          </w:p>
        </w:tc>
        <w:tc>
          <w:tcPr>
            <w:tcW w:w="919" w:type="dxa"/>
            <w:tcBorders>
              <w:top w:val="nil"/>
              <w:left w:val="nil"/>
              <w:bottom w:val="single" w:sz="4" w:space="0" w:color="auto"/>
              <w:right w:val="single" w:sz="4" w:space="0" w:color="auto"/>
            </w:tcBorders>
            <w:shd w:val="clear" w:color="auto" w:fill="auto"/>
            <w:noWrap/>
            <w:hideMark/>
          </w:tcPr>
          <w:p w14:paraId="739E6605"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1EBCBAD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601,78</w:t>
            </w:r>
          </w:p>
        </w:tc>
        <w:tc>
          <w:tcPr>
            <w:tcW w:w="852" w:type="dxa"/>
            <w:tcBorders>
              <w:top w:val="nil"/>
              <w:left w:val="nil"/>
              <w:bottom w:val="single" w:sz="4" w:space="0" w:color="auto"/>
              <w:right w:val="single" w:sz="4" w:space="0" w:color="auto"/>
            </w:tcBorders>
            <w:shd w:val="clear" w:color="auto" w:fill="auto"/>
            <w:hideMark/>
          </w:tcPr>
          <w:p w14:paraId="495888A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161,62</w:t>
            </w:r>
          </w:p>
        </w:tc>
        <w:tc>
          <w:tcPr>
            <w:tcW w:w="919" w:type="dxa"/>
            <w:tcBorders>
              <w:top w:val="nil"/>
              <w:left w:val="nil"/>
              <w:bottom w:val="single" w:sz="4" w:space="0" w:color="auto"/>
              <w:right w:val="single" w:sz="4" w:space="0" w:color="auto"/>
            </w:tcBorders>
            <w:shd w:val="clear" w:color="auto" w:fill="auto"/>
            <w:hideMark/>
          </w:tcPr>
          <w:p w14:paraId="647FFBA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294,55</w:t>
            </w:r>
          </w:p>
        </w:tc>
        <w:tc>
          <w:tcPr>
            <w:tcW w:w="813" w:type="dxa"/>
            <w:tcBorders>
              <w:top w:val="nil"/>
              <w:left w:val="nil"/>
              <w:bottom w:val="single" w:sz="4" w:space="0" w:color="auto"/>
              <w:right w:val="single" w:sz="4" w:space="0" w:color="auto"/>
            </w:tcBorders>
            <w:shd w:val="clear" w:color="auto" w:fill="auto"/>
            <w:hideMark/>
          </w:tcPr>
          <w:p w14:paraId="1CE65FA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11,89</w:t>
            </w:r>
          </w:p>
        </w:tc>
        <w:tc>
          <w:tcPr>
            <w:tcW w:w="1480" w:type="dxa"/>
            <w:gridSpan w:val="2"/>
            <w:tcBorders>
              <w:top w:val="nil"/>
              <w:left w:val="nil"/>
              <w:bottom w:val="single" w:sz="4" w:space="0" w:color="auto"/>
              <w:right w:val="single" w:sz="4" w:space="0" w:color="auto"/>
            </w:tcBorders>
            <w:shd w:val="clear" w:color="auto" w:fill="auto"/>
            <w:noWrap/>
            <w:hideMark/>
          </w:tcPr>
          <w:p w14:paraId="4CF1758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601,78</w:t>
            </w:r>
          </w:p>
        </w:tc>
        <w:tc>
          <w:tcPr>
            <w:tcW w:w="980" w:type="dxa"/>
            <w:gridSpan w:val="2"/>
            <w:tcBorders>
              <w:top w:val="nil"/>
              <w:left w:val="nil"/>
              <w:bottom w:val="single" w:sz="4" w:space="0" w:color="auto"/>
              <w:right w:val="single" w:sz="4" w:space="0" w:color="auto"/>
            </w:tcBorders>
            <w:shd w:val="clear" w:color="auto" w:fill="auto"/>
            <w:noWrap/>
            <w:hideMark/>
          </w:tcPr>
          <w:p w14:paraId="66364AF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161,62</w:t>
            </w:r>
          </w:p>
        </w:tc>
        <w:tc>
          <w:tcPr>
            <w:tcW w:w="973" w:type="dxa"/>
            <w:gridSpan w:val="2"/>
            <w:tcBorders>
              <w:top w:val="nil"/>
              <w:left w:val="nil"/>
              <w:bottom w:val="single" w:sz="4" w:space="0" w:color="auto"/>
              <w:right w:val="single" w:sz="4" w:space="0" w:color="auto"/>
            </w:tcBorders>
            <w:shd w:val="clear" w:color="auto" w:fill="auto"/>
            <w:noWrap/>
            <w:hideMark/>
          </w:tcPr>
          <w:p w14:paraId="4BE6521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294,55</w:t>
            </w:r>
          </w:p>
        </w:tc>
        <w:tc>
          <w:tcPr>
            <w:tcW w:w="940" w:type="dxa"/>
            <w:gridSpan w:val="2"/>
            <w:tcBorders>
              <w:top w:val="nil"/>
              <w:left w:val="nil"/>
              <w:bottom w:val="single" w:sz="4" w:space="0" w:color="auto"/>
              <w:right w:val="single" w:sz="4" w:space="0" w:color="auto"/>
            </w:tcBorders>
            <w:shd w:val="clear" w:color="auto" w:fill="auto"/>
            <w:noWrap/>
            <w:hideMark/>
          </w:tcPr>
          <w:p w14:paraId="5DE872A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11,89</w:t>
            </w:r>
          </w:p>
        </w:tc>
      </w:tr>
      <w:tr w:rsidR="00F304D0" w:rsidRPr="00F310EB" w14:paraId="4A0B83CD"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2295137"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в базисных ценах</w:t>
            </w:r>
          </w:p>
        </w:tc>
        <w:tc>
          <w:tcPr>
            <w:tcW w:w="1480" w:type="dxa"/>
            <w:gridSpan w:val="2"/>
            <w:tcBorders>
              <w:top w:val="nil"/>
              <w:left w:val="nil"/>
              <w:bottom w:val="single" w:sz="4" w:space="0" w:color="auto"/>
              <w:right w:val="single" w:sz="4" w:space="0" w:color="auto"/>
            </w:tcBorders>
            <w:shd w:val="clear" w:color="auto" w:fill="auto"/>
            <w:hideMark/>
          </w:tcPr>
          <w:p w14:paraId="061D54C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52012,01</w:t>
            </w:r>
          </w:p>
        </w:tc>
        <w:tc>
          <w:tcPr>
            <w:tcW w:w="980" w:type="dxa"/>
            <w:gridSpan w:val="2"/>
            <w:tcBorders>
              <w:top w:val="nil"/>
              <w:left w:val="nil"/>
              <w:bottom w:val="single" w:sz="4" w:space="0" w:color="auto"/>
              <w:right w:val="single" w:sz="4" w:space="0" w:color="auto"/>
            </w:tcBorders>
            <w:shd w:val="clear" w:color="auto" w:fill="auto"/>
            <w:hideMark/>
          </w:tcPr>
          <w:p w14:paraId="2E4AB0D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24324,7</w:t>
            </w:r>
          </w:p>
        </w:tc>
        <w:tc>
          <w:tcPr>
            <w:tcW w:w="973" w:type="dxa"/>
            <w:gridSpan w:val="2"/>
            <w:tcBorders>
              <w:top w:val="nil"/>
              <w:left w:val="nil"/>
              <w:bottom w:val="single" w:sz="4" w:space="0" w:color="auto"/>
              <w:right w:val="single" w:sz="4" w:space="0" w:color="auto"/>
            </w:tcBorders>
            <w:shd w:val="clear" w:color="auto" w:fill="auto"/>
            <w:hideMark/>
          </w:tcPr>
          <w:p w14:paraId="026FD2D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22913,3</w:t>
            </w:r>
          </w:p>
        </w:tc>
        <w:tc>
          <w:tcPr>
            <w:tcW w:w="940" w:type="dxa"/>
            <w:gridSpan w:val="2"/>
            <w:tcBorders>
              <w:top w:val="nil"/>
              <w:left w:val="nil"/>
              <w:bottom w:val="single" w:sz="4" w:space="0" w:color="auto"/>
              <w:right w:val="single" w:sz="4" w:space="0" w:color="auto"/>
            </w:tcBorders>
            <w:shd w:val="clear" w:color="auto" w:fill="auto"/>
            <w:hideMark/>
          </w:tcPr>
          <w:p w14:paraId="16F82E0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1241,15</w:t>
            </w:r>
          </w:p>
        </w:tc>
      </w:tr>
      <w:tr w:rsidR="00F304D0" w:rsidRPr="00F310EB" w14:paraId="13FFFB87" w14:textId="77777777" w:rsidTr="001C3521">
        <w:trPr>
          <w:trHeight w:val="6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6CC24DB"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(г.Красноярск) ОЗП=20,73; ЭМ=7,69; ЗПМ=20,73; МАТ=5,17)</w:t>
            </w:r>
          </w:p>
        </w:tc>
        <w:tc>
          <w:tcPr>
            <w:tcW w:w="1480" w:type="dxa"/>
            <w:gridSpan w:val="2"/>
            <w:tcBorders>
              <w:top w:val="nil"/>
              <w:left w:val="nil"/>
              <w:bottom w:val="single" w:sz="4" w:space="0" w:color="auto"/>
              <w:right w:val="single" w:sz="4" w:space="0" w:color="auto"/>
            </w:tcBorders>
            <w:shd w:val="clear" w:color="auto" w:fill="auto"/>
            <w:hideMark/>
          </w:tcPr>
          <w:p w14:paraId="50AEAB6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705135,94</w:t>
            </w:r>
          </w:p>
        </w:tc>
        <w:tc>
          <w:tcPr>
            <w:tcW w:w="980" w:type="dxa"/>
            <w:gridSpan w:val="2"/>
            <w:tcBorders>
              <w:top w:val="nil"/>
              <w:left w:val="nil"/>
              <w:bottom w:val="single" w:sz="4" w:space="0" w:color="auto"/>
              <w:right w:val="single" w:sz="4" w:space="0" w:color="auto"/>
            </w:tcBorders>
            <w:shd w:val="clear" w:color="auto" w:fill="auto"/>
            <w:hideMark/>
          </w:tcPr>
          <w:p w14:paraId="57F200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504251,03</w:t>
            </w:r>
          </w:p>
        </w:tc>
        <w:tc>
          <w:tcPr>
            <w:tcW w:w="973" w:type="dxa"/>
            <w:gridSpan w:val="2"/>
            <w:tcBorders>
              <w:top w:val="nil"/>
              <w:left w:val="nil"/>
              <w:bottom w:val="single" w:sz="4" w:space="0" w:color="auto"/>
              <w:right w:val="single" w:sz="4" w:space="0" w:color="auto"/>
            </w:tcBorders>
            <w:shd w:val="clear" w:color="auto" w:fill="auto"/>
            <w:hideMark/>
          </w:tcPr>
          <w:p w14:paraId="7A00B12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176203,28</w:t>
            </w:r>
          </w:p>
        </w:tc>
        <w:tc>
          <w:tcPr>
            <w:tcW w:w="940" w:type="dxa"/>
            <w:gridSpan w:val="2"/>
            <w:tcBorders>
              <w:top w:val="nil"/>
              <w:left w:val="nil"/>
              <w:bottom w:val="single" w:sz="4" w:space="0" w:color="auto"/>
              <w:right w:val="single" w:sz="4" w:space="0" w:color="auto"/>
            </w:tcBorders>
            <w:shd w:val="clear" w:color="auto" w:fill="auto"/>
            <w:hideMark/>
          </w:tcPr>
          <w:p w14:paraId="0799027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25729,04</w:t>
            </w:r>
          </w:p>
        </w:tc>
      </w:tr>
      <w:tr w:rsidR="00F304D0" w:rsidRPr="00F310EB" w14:paraId="7B14892F"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E61264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Накладные расходы</w:t>
            </w:r>
          </w:p>
        </w:tc>
        <w:tc>
          <w:tcPr>
            <w:tcW w:w="1480" w:type="dxa"/>
            <w:gridSpan w:val="2"/>
            <w:tcBorders>
              <w:top w:val="nil"/>
              <w:left w:val="nil"/>
              <w:bottom w:val="single" w:sz="4" w:space="0" w:color="auto"/>
              <w:right w:val="single" w:sz="4" w:space="0" w:color="auto"/>
            </w:tcBorders>
            <w:shd w:val="clear" w:color="auto" w:fill="auto"/>
            <w:hideMark/>
          </w:tcPr>
          <w:p w14:paraId="500699D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429283,86</w:t>
            </w:r>
          </w:p>
        </w:tc>
        <w:tc>
          <w:tcPr>
            <w:tcW w:w="980" w:type="dxa"/>
            <w:gridSpan w:val="2"/>
            <w:tcBorders>
              <w:top w:val="nil"/>
              <w:left w:val="nil"/>
              <w:bottom w:val="single" w:sz="4" w:space="0" w:color="auto"/>
              <w:right w:val="single" w:sz="4" w:space="0" w:color="auto"/>
            </w:tcBorders>
            <w:shd w:val="clear" w:color="auto" w:fill="auto"/>
            <w:noWrap/>
            <w:hideMark/>
          </w:tcPr>
          <w:p w14:paraId="2849508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1FA25EE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320597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26689337"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DFCC4E"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Сметная прибыль</w:t>
            </w:r>
          </w:p>
        </w:tc>
        <w:tc>
          <w:tcPr>
            <w:tcW w:w="1480" w:type="dxa"/>
            <w:gridSpan w:val="2"/>
            <w:tcBorders>
              <w:top w:val="nil"/>
              <w:left w:val="nil"/>
              <w:bottom w:val="single" w:sz="4" w:space="0" w:color="auto"/>
              <w:right w:val="single" w:sz="4" w:space="0" w:color="auto"/>
            </w:tcBorders>
            <w:shd w:val="clear" w:color="auto" w:fill="auto"/>
            <w:hideMark/>
          </w:tcPr>
          <w:p w14:paraId="6DADAC7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275589,64</w:t>
            </w:r>
          </w:p>
        </w:tc>
        <w:tc>
          <w:tcPr>
            <w:tcW w:w="980" w:type="dxa"/>
            <w:gridSpan w:val="2"/>
            <w:tcBorders>
              <w:top w:val="nil"/>
              <w:left w:val="nil"/>
              <w:bottom w:val="single" w:sz="4" w:space="0" w:color="auto"/>
              <w:right w:val="single" w:sz="4" w:space="0" w:color="auto"/>
            </w:tcBorders>
            <w:shd w:val="clear" w:color="auto" w:fill="auto"/>
            <w:noWrap/>
            <w:hideMark/>
          </w:tcPr>
          <w:p w14:paraId="3ABE532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3288FE2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4C8BB3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0E70A47" w14:textId="77777777" w:rsidTr="001C3521">
        <w:trPr>
          <w:trHeight w:val="323"/>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4E46D37"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 xml:space="preserve">Итого по разделу 1  </w:t>
            </w:r>
          </w:p>
        </w:tc>
        <w:tc>
          <w:tcPr>
            <w:tcW w:w="1480" w:type="dxa"/>
            <w:gridSpan w:val="2"/>
            <w:tcBorders>
              <w:top w:val="nil"/>
              <w:left w:val="nil"/>
              <w:bottom w:val="single" w:sz="4" w:space="0" w:color="auto"/>
              <w:right w:val="single" w:sz="4" w:space="0" w:color="auto"/>
            </w:tcBorders>
            <w:shd w:val="clear" w:color="auto" w:fill="auto"/>
            <w:hideMark/>
          </w:tcPr>
          <w:p w14:paraId="1A3E8E5B"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1410009,44</w:t>
            </w:r>
          </w:p>
        </w:tc>
        <w:tc>
          <w:tcPr>
            <w:tcW w:w="980" w:type="dxa"/>
            <w:gridSpan w:val="2"/>
            <w:tcBorders>
              <w:top w:val="nil"/>
              <w:left w:val="nil"/>
              <w:bottom w:val="single" w:sz="4" w:space="0" w:color="auto"/>
              <w:right w:val="single" w:sz="4" w:space="0" w:color="auto"/>
            </w:tcBorders>
            <w:shd w:val="clear" w:color="auto" w:fill="auto"/>
            <w:noWrap/>
            <w:hideMark/>
          </w:tcPr>
          <w:p w14:paraId="6CE7F57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19C0260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7B80A28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AB9F5E8" w14:textId="77777777" w:rsidTr="001C3521">
        <w:trPr>
          <w:trHeight w:val="398"/>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0A82105A" w14:textId="77777777" w:rsidR="00F304D0" w:rsidRPr="00F310EB" w:rsidRDefault="00F304D0" w:rsidP="001C3521">
            <w:pPr>
              <w:widowControl/>
              <w:autoSpaceDE/>
              <w:autoSpaceDN/>
              <w:adjustRightInd/>
              <w:rPr>
                <w:rFonts w:ascii="Arial" w:hAnsi="Arial" w:cs="Arial"/>
                <w:b/>
                <w:bCs/>
              </w:rPr>
            </w:pPr>
            <w:r w:rsidRPr="00F310EB">
              <w:rPr>
                <w:rFonts w:ascii="Arial" w:hAnsi="Arial" w:cs="Arial"/>
                <w:b/>
                <w:bCs/>
              </w:rPr>
              <w:t>Раздел 2. Такелажные работы</w:t>
            </w:r>
          </w:p>
        </w:tc>
      </w:tr>
      <w:tr w:rsidR="00F304D0" w:rsidRPr="00F310EB" w14:paraId="158B7FD4" w14:textId="77777777" w:rsidTr="0000392F">
        <w:trPr>
          <w:gridAfter w:val="1"/>
          <w:wAfter w:w="17" w:type="dxa"/>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14:paraId="0B1B9B6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11</w:t>
            </w:r>
          </w:p>
        </w:tc>
        <w:tc>
          <w:tcPr>
            <w:tcW w:w="1860" w:type="dxa"/>
            <w:tcBorders>
              <w:top w:val="nil"/>
              <w:left w:val="nil"/>
              <w:bottom w:val="single" w:sz="4" w:space="0" w:color="auto"/>
              <w:right w:val="single" w:sz="4" w:space="0" w:color="auto"/>
            </w:tcBorders>
            <w:shd w:val="clear" w:color="auto" w:fill="auto"/>
            <w:hideMark/>
          </w:tcPr>
          <w:p w14:paraId="3D248066"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БТ-1</w:t>
            </w:r>
          </w:p>
        </w:tc>
        <w:tc>
          <w:tcPr>
            <w:tcW w:w="3125" w:type="dxa"/>
            <w:tcBorders>
              <w:top w:val="nil"/>
              <w:left w:val="nil"/>
              <w:bottom w:val="single" w:sz="4" w:space="0" w:color="auto"/>
              <w:right w:val="single" w:sz="4" w:space="0" w:color="auto"/>
            </w:tcBorders>
            <w:shd w:val="clear" w:color="auto" w:fill="auto"/>
            <w:hideMark/>
          </w:tcPr>
          <w:p w14:paraId="3C5EB0AE"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w:t>
            </w:r>
          </w:p>
        </w:tc>
        <w:tc>
          <w:tcPr>
            <w:tcW w:w="1476" w:type="dxa"/>
            <w:tcBorders>
              <w:top w:val="nil"/>
              <w:left w:val="nil"/>
              <w:bottom w:val="single" w:sz="4" w:space="0" w:color="auto"/>
              <w:right w:val="single" w:sz="4" w:space="0" w:color="auto"/>
            </w:tcBorders>
            <w:shd w:val="clear" w:color="auto" w:fill="auto"/>
            <w:hideMark/>
          </w:tcPr>
          <w:p w14:paraId="17ACE512"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шт.</w:t>
            </w:r>
          </w:p>
        </w:tc>
        <w:tc>
          <w:tcPr>
            <w:tcW w:w="919" w:type="dxa"/>
            <w:tcBorders>
              <w:top w:val="nil"/>
              <w:left w:val="nil"/>
              <w:bottom w:val="single" w:sz="4" w:space="0" w:color="auto"/>
              <w:right w:val="single" w:sz="4" w:space="0" w:color="auto"/>
            </w:tcBorders>
            <w:shd w:val="clear" w:color="auto" w:fill="auto"/>
            <w:noWrap/>
            <w:hideMark/>
          </w:tcPr>
          <w:p w14:paraId="5EDC9F8E"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50E1F76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2574</w:t>
            </w:r>
          </w:p>
        </w:tc>
        <w:tc>
          <w:tcPr>
            <w:tcW w:w="852" w:type="dxa"/>
            <w:tcBorders>
              <w:top w:val="nil"/>
              <w:left w:val="nil"/>
              <w:bottom w:val="single" w:sz="4" w:space="0" w:color="auto"/>
              <w:right w:val="single" w:sz="4" w:space="0" w:color="auto"/>
            </w:tcBorders>
            <w:shd w:val="clear" w:color="auto" w:fill="auto"/>
            <w:hideMark/>
          </w:tcPr>
          <w:p w14:paraId="07DC3A8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496</w:t>
            </w:r>
          </w:p>
        </w:tc>
        <w:tc>
          <w:tcPr>
            <w:tcW w:w="919" w:type="dxa"/>
            <w:tcBorders>
              <w:top w:val="nil"/>
              <w:left w:val="nil"/>
              <w:bottom w:val="single" w:sz="4" w:space="0" w:color="auto"/>
              <w:right w:val="single" w:sz="4" w:space="0" w:color="auto"/>
            </w:tcBorders>
            <w:shd w:val="clear" w:color="auto" w:fill="auto"/>
            <w:hideMark/>
          </w:tcPr>
          <w:p w14:paraId="26BF05C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1065</w:t>
            </w:r>
          </w:p>
        </w:tc>
        <w:tc>
          <w:tcPr>
            <w:tcW w:w="813" w:type="dxa"/>
            <w:tcBorders>
              <w:top w:val="nil"/>
              <w:left w:val="nil"/>
              <w:bottom w:val="single" w:sz="4" w:space="0" w:color="auto"/>
              <w:right w:val="single" w:sz="4" w:space="0" w:color="auto"/>
            </w:tcBorders>
            <w:shd w:val="clear" w:color="auto" w:fill="auto"/>
            <w:hideMark/>
          </w:tcPr>
          <w:p w14:paraId="094E1D0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205</w:t>
            </w:r>
          </w:p>
        </w:tc>
        <w:tc>
          <w:tcPr>
            <w:tcW w:w="1480" w:type="dxa"/>
            <w:gridSpan w:val="2"/>
            <w:tcBorders>
              <w:top w:val="nil"/>
              <w:left w:val="nil"/>
              <w:bottom w:val="single" w:sz="4" w:space="0" w:color="auto"/>
              <w:right w:val="single" w:sz="4" w:space="0" w:color="auto"/>
            </w:tcBorders>
            <w:shd w:val="clear" w:color="auto" w:fill="auto"/>
            <w:noWrap/>
            <w:hideMark/>
          </w:tcPr>
          <w:p w14:paraId="14BC7F0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2574</w:t>
            </w:r>
          </w:p>
        </w:tc>
        <w:tc>
          <w:tcPr>
            <w:tcW w:w="980" w:type="dxa"/>
            <w:gridSpan w:val="2"/>
            <w:tcBorders>
              <w:top w:val="nil"/>
              <w:left w:val="nil"/>
              <w:bottom w:val="single" w:sz="4" w:space="0" w:color="auto"/>
              <w:right w:val="single" w:sz="4" w:space="0" w:color="auto"/>
            </w:tcBorders>
            <w:shd w:val="clear" w:color="auto" w:fill="auto"/>
            <w:noWrap/>
            <w:hideMark/>
          </w:tcPr>
          <w:p w14:paraId="1E62993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496</w:t>
            </w:r>
          </w:p>
        </w:tc>
        <w:tc>
          <w:tcPr>
            <w:tcW w:w="973" w:type="dxa"/>
            <w:gridSpan w:val="2"/>
            <w:tcBorders>
              <w:top w:val="nil"/>
              <w:left w:val="nil"/>
              <w:bottom w:val="single" w:sz="4" w:space="0" w:color="auto"/>
              <w:right w:val="single" w:sz="4" w:space="0" w:color="auto"/>
            </w:tcBorders>
            <w:shd w:val="clear" w:color="auto" w:fill="auto"/>
            <w:noWrap/>
            <w:hideMark/>
          </w:tcPr>
          <w:p w14:paraId="479DCDF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1065</w:t>
            </w:r>
          </w:p>
        </w:tc>
        <w:tc>
          <w:tcPr>
            <w:tcW w:w="940" w:type="dxa"/>
            <w:gridSpan w:val="2"/>
            <w:tcBorders>
              <w:top w:val="nil"/>
              <w:left w:val="nil"/>
              <w:bottom w:val="single" w:sz="4" w:space="0" w:color="auto"/>
              <w:right w:val="single" w:sz="4" w:space="0" w:color="auto"/>
            </w:tcBorders>
            <w:shd w:val="clear" w:color="auto" w:fill="auto"/>
            <w:noWrap/>
            <w:hideMark/>
          </w:tcPr>
          <w:p w14:paraId="0BF372E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205</w:t>
            </w:r>
          </w:p>
        </w:tc>
      </w:tr>
      <w:tr w:rsidR="00F304D0" w:rsidRPr="00F310EB" w14:paraId="3AE91AF5" w14:textId="77777777" w:rsidTr="0000392F">
        <w:trPr>
          <w:gridAfter w:val="1"/>
          <w:wAfter w:w="17" w:type="dxa"/>
          <w:trHeight w:val="168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23B3AA2E"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lastRenderedPageBreak/>
              <w:t>12</w:t>
            </w:r>
          </w:p>
        </w:tc>
        <w:tc>
          <w:tcPr>
            <w:tcW w:w="1860" w:type="dxa"/>
            <w:tcBorders>
              <w:top w:val="single" w:sz="4" w:space="0" w:color="auto"/>
              <w:left w:val="nil"/>
              <w:bottom w:val="single" w:sz="4" w:space="0" w:color="auto"/>
              <w:right w:val="single" w:sz="4" w:space="0" w:color="auto"/>
            </w:tcBorders>
            <w:shd w:val="clear" w:color="auto" w:fill="auto"/>
            <w:hideMark/>
          </w:tcPr>
          <w:p w14:paraId="3E946919"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БТ-7-1</w:t>
            </w:r>
          </w:p>
        </w:tc>
        <w:tc>
          <w:tcPr>
            <w:tcW w:w="3125" w:type="dxa"/>
            <w:tcBorders>
              <w:top w:val="single" w:sz="4" w:space="0" w:color="auto"/>
              <w:left w:val="nil"/>
              <w:bottom w:val="single" w:sz="4" w:space="0" w:color="auto"/>
              <w:right w:val="single" w:sz="4" w:space="0" w:color="auto"/>
            </w:tcBorders>
            <w:shd w:val="clear" w:color="auto" w:fill="auto"/>
            <w:hideMark/>
          </w:tcPr>
          <w:p w14:paraId="5E90BB5F"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 наибольший продольный уклон до 9%, масса единицы оборудования до 40 т</w:t>
            </w:r>
          </w:p>
        </w:tc>
        <w:tc>
          <w:tcPr>
            <w:tcW w:w="1476" w:type="dxa"/>
            <w:tcBorders>
              <w:top w:val="single" w:sz="4" w:space="0" w:color="auto"/>
              <w:left w:val="nil"/>
              <w:bottom w:val="single" w:sz="4" w:space="0" w:color="auto"/>
              <w:right w:val="single" w:sz="4" w:space="0" w:color="auto"/>
            </w:tcBorders>
            <w:shd w:val="clear" w:color="auto" w:fill="auto"/>
            <w:hideMark/>
          </w:tcPr>
          <w:p w14:paraId="71711CCD"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1000 м</w:t>
            </w:r>
          </w:p>
        </w:tc>
        <w:tc>
          <w:tcPr>
            <w:tcW w:w="919" w:type="dxa"/>
            <w:tcBorders>
              <w:top w:val="single" w:sz="4" w:space="0" w:color="auto"/>
              <w:left w:val="nil"/>
              <w:bottom w:val="single" w:sz="4" w:space="0" w:color="auto"/>
              <w:right w:val="single" w:sz="4" w:space="0" w:color="auto"/>
            </w:tcBorders>
            <w:shd w:val="clear" w:color="auto" w:fill="auto"/>
            <w:noWrap/>
            <w:hideMark/>
          </w:tcPr>
          <w:p w14:paraId="1B6AD6E4"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single" w:sz="4" w:space="0" w:color="auto"/>
              <w:left w:val="nil"/>
              <w:bottom w:val="single" w:sz="4" w:space="0" w:color="auto"/>
              <w:right w:val="single" w:sz="4" w:space="0" w:color="auto"/>
            </w:tcBorders>
            <w:shd w:val="clear" w:color="auto" w:fill="auto"/>
            <w:hideMark/>
          </w:tcPr>
          <w:p w14:paraId="6CC2AA6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4637</w:t>
            </w:r>
          </w:p>
        </w:tc>
        <w:tc>
          <w:tcPr>
            <w:tcW w:w="852" w:type="dxa"/>
            <w:tcBorders>
              <w:top w:val="single" w:sz="4" w:space="0" w:color="auto"/>
              <w:left w:val="nil"/>
              <w:bottom w:val="single" w:sz="4" w:space="0" w:color="auto"/>
              <w:right w:val="single" w:sz="4" w:space="0" w:color="auto"/>
            </w:tcBorders>
            <w:shd w:val="clear" w:color="auto" w:fill="auto"/>
            <w:hideMark/>
          </w:tcPr>
          <w:p w14:paraId="030F95B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665</w:t>
            </w:r>
          </w:p>
        </w:tc>
        <w:tc>
          <w:tcPr>
            <w:tcW w:w="919" w:type="dxa"/>
            <w:tcBorders>
              <w:top w:val="single" w:sz="4" w:space="0" w:color="auto"/>
              <w:left w:val="nil"/>
              <w:bottom w:val="single" w:sz="4" w:space="0" w:color="auto"/>
              <w:right w:val="single" w:sz="4" w:space="0" w:color="auto"/>
            </w:tcBorders>
            <w:shd w:val="clear" w:color="auto" w:fill="auto"/>
            <w:hideMark/>
          </w:tcPr>
          <w:p w14:paraId="07EE9FB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2973</w:t>
            </w:r>
          </w:p>
        </w:tc>
        <w:tc>
          <w:tcPr>
            <w:tcW w:w="813" w:type="dxa"/>
            <w:tcBorders>
              <w:top w:val="single" w:sz="4" w:space="0" w:color="auto"/>
              <w:left w:val="nil"/>
              <w:bottom w:val="single" w:sz="4" w:space="0" w:color="auto"/>
              <w:right w:val="single" w:sz="4" w:space="0" w:color="auto"/>
            </w:tcBorders>
            <w:shd w:val="clear" w:color="auto" w:fill="auto"/>
            <w:hideMark/>
          </w:tcPr>
          <w:p w14:paraId="6871DEF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585</w:t>
            </w:r>
          </w:p>
        </w:tc>
        <w:tc>
          <w:tcPr>
            <w:tcW w:w="1480" w:type="dxa"/>
            <w:gridSpan w:val="2"/>
            <w:tcBorders>
              <w:top w:val="single" w:sz="4" w:space="0" w:color="auto"/>
              <w:left w:val="nil"/>
              <w:bottom w:val="single" w:sz="4" w:space="0" w:color="auto"/>
              <w:right w:val="single" w:sz="4" w:space="0" w:color="auto"/>
            </w:tcBorders>
            <w:shd w:val="clear" w:color="auto" w:fill="auto"/>
            <w:noWrap/>
            <w:hideMark/>
          </w:tcPr>
          <w:p w14:paraId="7384608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4637</w:t>
            </w:r>
          </w:p>
        </w:tc>
        <w:tc>
          <w:tcPr>
            <w:tcW w:w="980" w:type="dxa"/>
            <w:gridSpan w:val="2"/>
            <w:tcBorders>
              <w:top w:val="single" w:sz="4" w:space="0" w:color="auto"/>
              <w:left w:val="nil"/>
              <w:bottom w:val="single" w:sz="4" w:space="0" w:color="auto"/>
              <w:right w:val="single" w:sz="4" w:space="0" w:color="auto"/>
            </w:tcBorders>
            <w:shd w:val="clear" w:color="auto" w:fill="auto"/>
            <w:noWrap/>
            <w:hideMark/>
          </w:tcPr>
          <w:p w14:paraId="3877D05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665</w:t>
            </w:r>
          </w:p>
        </w:tc>
        <w:tc>
          <w:tcPr>
            <w:tcW w:w="973" w:type="dxa"/>
            <w:gridSpan w:val="2"/>
            <w:tcBorders>
              <w:top w:val="single" w:sz="4" w:space="0" w:color="auto"/>
              <w:left w:val="nil"/>
              <w:bottom w:val="single" w:sz="4" w:space="0" w:color="auto"/>
              <w:right w:val="single" w:sz="4" w:space="0" w:color="auto"/>
            </w:tcBorders>
            <w:shd w:val="clear" w:color="auto" w:fill="auto"/>
            <w:noWrap/>
            <w:hideMark/>
          </w:tcPr>
          <w:p w14:paraId="677F92F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2973</w:t>
            </w:r>
          </w:p>
        </w:tc>
        <w:tc>
          <w:tcPr>
            <w:tcW w:w="940" w:type="dxa"/>
            <w:gridSpan w:val="2"/>
            <w:tcBorders>
              <w:top w:val="single" w:sz="4" w:space="0" w:color="auto"/>
              <w:left w:val="nil"/>
              <w:bottom w:val="single" w:sz="4" w:space="0" w:color="auto"/>
              <w:right w:val="single" w:sz="4" w:space="0" w:color="auto"/>
            </w:tcBorders>
            <w:shd w:val="clear" w:color="auto" w:fill="auto"/>
            <w:noWrap/>
            <w:hideMark/>
          </w:tcPr>
          <w:p w14:paraId="2435B18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585</w:t>
            </w:r>
          </w:p>
        </w:tc>
      </w:tr>
      <w:tr w:rsidR="00F304D0" w:rsidRPr="00F310EB" w14:paraId="4FAC07B8" w14:textId="77777777" w:rsidTr="001C3521">
        <w:trPr>
          <w:gridAfter w:val="1"/>
          <w:wAfter w:w="17" w:type="dxa"/>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14:paraId="1BBBED5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13</w:t>
            </w:r>
          </w:p>
        </w:tc>
        <w:tc>
          <w:tcPr>
            <w:tcW w:w="1860" w:type="dxa"/>
            <w:tcBorders>
              <w:top w:val="nil"/>
              <w:left w:val="nil"/>
              <w:bottom w:val="single" w:sz="4" w:space="0" w:color="auto"/>
              <w:right w:val="single" w:sz="4" w:space="0" w:color="auto"/>
            </w:tcBorders>
            <w:shd w:val="clear" w:color="auto" w:fill="auto"/>
            <w:hideMark/>
          </w:tcPr>
          <w:p w14:paraId="138CEF43"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БТ-19-1</w:t>
            </w:r>
          </w:p>
        </w:tc>
        <w:tc>
          <w:tcPr>
            <w:tcW w:w="3125" w:type="dxa"/>
            <w:tcBorders>
              <w:top w:val="nil"/>
              <w:left w:val="nil"/>
              <w:bottom w:val="single" w:sz="4" w:space="0" w:color="auto"/>
              <w:right w:val="single" w:sz="4" w:space="0" w:color="auto"/>
            </w:tcBorders>
            <w:shd w:val="clear" w:color="auto" w:fill="auto"/>
            <w:hideMark/>
          </w:tcPr>
          <w:p w14:paraId="20C389D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Транспортировка и такелаж крупных трансформаторов и другого энергетического оборудования на автопоездах, добавлять на каждые последующие 1000 м по асфальтовой или асфальтобетонной дороге, наибольший продольный уклон до 9%, масса единицы оборудования до 40 т</w:t>
            </w:r>
          </w:p>
        </w:tc>
        <w:tc>
          <w:tcPr>
            <w:tcW w:w="1476" w:type="dxa"/>
            <w:tcBorders>
              <w:top w:val="nil"/>
              <w:left w:val="nil"/>
              <w:bottom w:val="single" w:sz="4" w:space="0" w:color="auto"/>
              <w:right w:val="single" w:sz="4" w:space="0" w:color="auto"/>
            </w:tcBorders>
            <w:shd w:val="clear" w:color="auto" w:fill="auto"/>
            <w:hideMark/>
          </w:tcPr>
          <w:p w14:paraId="088C1FA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1000 м</w:t>
            </w:r>
          </w:p>
        </w:tc>
        <w:tc>
          <w:tcPr>
            <w:tcW w:w="919" w:type="dxa"/>
            <w:tcBorders>
              <w:top w:val="nil"/>
              <w:left w:val="nil"/>
              <w:bottom w:val="single" w:sz="4" w:space="0" w:color="auto"/>
              <w:right w:val="single" w:sz="4" w:space="0" w:color="auto"/>
            </w:tcBorders>
            <w:shd w:val="clear" w:color="auto" w:fill="auto"/>
            <w:noWrap/>
            <w:hideMark/>
          </w:tcPr>
          <w:p w14:paraId="02A61625"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19</w:t>
            </w:r>
          </w:p>
        </w:tc>
        <w:tc>
          <w:tcPr>
            <w:tcW w:w="1040" w:type="dxa"/>
            <w:tcBorders>
              <w:top w:val="nil"/>
              <w:left w:val="nil"/>
              <w:bottom w:val="single" w:sz="4" w:space="0" w:color="auto"/>
              <w:right w:val="single" w:sz="4" w:space="0" w:color="auto"/>
            </w:tcBorders>
            <w:shd w:val="clear" w:color="auto" w:fill="auto"/>
            <w:hideMark/>
          </w:tcPr>
          <w:p w14:paraId="38AC34D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16,1</w:t>
            </w:r>
          </w:p>
        </w:tc>
        <w:tc>
          <w:tcPr>
            <w:tcW w:w="852" w:type="dxa"/>
            <w:tcBorders>
              <w:top w:val="nil"/>
              <w:left w:val="nil"/>
              <w:bottom w:val="single" w:sz="4" w:space="0" w:color="auto"/>
              <w:right w:val="single" w:sz="4" w:space="0" w:color="auto"/>
            </w:tcBorders>
            <w:shd w:val="clear" w:color="auto" w:fill="auto"/>
            <w:hideMark/>
          </w:tcPr>
          <w:p w14:paraId="4173630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2,1</w:t>
            </w:r>
          </w:p>
        </w:tc>
        <w:tc>
          <w:tcPr>
            <w:tcW w:w="919" w:type="dxa"/>
            <w:tcBorders>
              <w:top w:val="nil"/>
              <w:left w:val="nil"/>
              <w:bottom w:val="single" w:sz="4" w:space="0" w:color="auto"/>
              <w:right w:val="single" w:sz="4" w:space="0" w:color="auto"/>
            </w:tcBorders>
            <w:shd w:val="clear" w:color="auto" w:fill="auto"/>
            <w:hideMark/>
          </w:tcPr>
          <w:p w14:paraId="02AA4B3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w:t>
            </w:r>
          </w:p>
        </w:tc>
        <w:tc>
          <w:tcPr>
            <w:tcW w:w="813" w:type="dxa"/>
            <w:tcBorders>
              <w:top w:val="nil"/>
              <w:left w:val="nil"/>
              <w:bottom w:val="single" w:sz="4" w:space="0" w:color="auto"/>
              <w:right w:val="single" w:sz="4" w:space="0" w:color="auto"/>
            </w:tcBorders>
            <w:shd w:val="clear" w:color="auto" w:fill="auto"/>
            <w:hideMark/>
          </w:tcPr>
          <w:p w14:paraId="5A13A69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3,5</w:t>
            </w:r>
          </w:p>
        </w:tc>
        <w:tc>
          <w:tcPr>
            <w:tcW w:w="1480" w:type="dxa"/>
            <w:gridSpan w:val="2"/>
            <w:tcBorders>
              <w:top w:val="nil"/>
              <w:left w:val="nil"/>
              <w:bottom w:val="single" w:sz="4" w:space="0" w:color="auto"/>
              <w:right w:val="single" w:sz="4" w:space="0" w:color="auto"/>
            </w:tcBorders>
            <w:shd w:val="clear" w:color="auto" w:fill="auto"/>
            <w:noWrap/>
            <w:hideMark/>
          </w:tcPr>
          <w:p w14:paraId="3EEAB82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305,9</w:t>
            </w:r>
          </w:p>
        </w:tc>
        <w:tc>
          <w:tcPr>
            <w:tcW w:w="980" w:type="dxa"/>
            <w:gridSpan w:val="2"/>
            <w:tcBorders>
              <w:top w:val="nil"/>
              <w:left w:val="nil"/>
              <w:bottom w:val="single" w:sz="4" w:space="0" w:color="auto"/>
              <w:right w:val="single" w:sz="4" w:space="0" w:color="auto"/>
            </w:tcBorders>
            <w:shd w:val="clear" w:color="auto" w:fill="auto"/>
            <w:noWrap/>
            <w:hideMark/>
          </w:tcPr>
          <w:p w14:paraId="4DA6F9E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39,9</w:t>
            </w:r>
          </w:p>
        </w:tc>
        <w:tc>
          <w:tcPr>
            <w:tcW w:w="973" w:type="dxa"/>
            <w:gridSpan w:val="2"/>
            <w:tcBorders>
              <w:top w:val="nil"/>
              <w:left w:val="nil"/>
              <w:bottom w:val="single" w:sz="4" w:space="0" w:color="auto"/>
              <w:right w:val="single" w:sz="4" w:space="0" w:color="auto"/>
            </w:tcBorders>
            <w:shd w:val="clear" w:color="auto" w:fill="auto"/>
            <w:noWrap/>
            <w:hideMark/>
          </w:tcPr>
          <w:p w14:paraId="19CE991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266</w:t>
            </w:r>
          </w:p>
        </w:tc>
        <w:tc>
          <w:tcPr>
            <w:tcW w:w="940" w:type="dxa"/>
            <w:gridSpan w:val="2"/>
            <w:tcBorders>
              <w:top w:val="nil"/>
              <w:left w:val="nil"/>
              <w:bottom w:val="single" w:sz="4" w:space="0" w:color="auto"/>
              <w:right w:val="single" w:sz="4" w:space="0" w:color="auto"/>
            </w:tcBorders>
            <w:shd w:val="clear" w:color="auto" w:fill="auto"/>
            <w:noWrap/>
            <w:hideMark/>
          </w:tcPr>
          <w:p w14:paraId="25D3F6B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66,5</w:t>
            </w:r>
          </w:p>
        </w:tc>
      </w:tr>
      <w:tr w:rsidR="00F304D0" w:rsidRPr="00F310EB" w14:paraId="06F0B206" w14:textId="77777777" w:rsidTr="001C3521">
        <w:trPr>
          <w:gridAfter w:val="1"/>
          <w:wAfter w:w="17" w:type="dxa"/>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14:paraId="15B0FDC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14</w:t>
            </w:r>
          </w:p>
        </w:tc>
        <w:tc>
          <w:tcPr>
            <w:tcW w:w="1860" w:type="dxa"/>
            <w:tcBorders>
              <w:top w:val="nil"/>
              <w:left w:val="nil"/>
              <w:bottom w:val="single" w:sz="4" w:space="0" w:color="auto"/>
              <w:right w:val="single" w:sz="4" w:space="0" w:color="auto"/>
            </w:tcBorders>
            <w:shd w:val="clear" w:color="auto" w:fill="auto"/>
            <w:hideMark/>
          </w:tcPr>
          <w:p w14:paraId="42039BC5"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БТ-48</w:t>
            </w:r>
          </w:p>
        </w:tc>
        <w:tc>
          <w:tcPr>
            <w:tcW w:w="3125" w:type="dxa"/>
            <w:tcBorders>
              <w:top w:val="nil"/>
              <w:left w:val="nil"/>
              <w:bottom w:val="single" w:sz="4" w:space="0" w:color="auto"/>
              <w:right w:val="single" w:sz="4" w:space="0" w:color="auto"/>
            </w:tcBorders>
            <w:shd w:val="clear" w:color="auto" w:fill="auto"/>
            <w:hideMark/>
          </w:tcPr>
          <w:p w14:paraId="1F7BB96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Разворот крупных трансформаторов и другого энергетического оборудования на шпальной клети на 90° при массе единицы оборудования: до 40 т</w:t>
            </w:r>
          </w:p>
        </w:tc>
        <w:tc>
          <w:tcPr>
            <w:tcW w:w="1476" w:type="dxa"/>
            <w:tcBorders>
              <w:top w:val="nil"/>
              <w:left w:val="nil"/>
              <w:bottom w:val="single" w:sz="4" w:space="0" w:color="auto"/>
              <w:right w:val="single" w:sz="4" w:space="0" w:color="auto"/>
            </w:tcBorders>
            <w:shd w:val="clear" w:color="auto" w:fill="auto"/>
            <w:hideMark/>
          </w:tcPr>
          <w:p w14:paraId="68852A7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шт.</w:t>
            </w:r>
          </w:p>
        </w:tc>
        <w:tc>
          <w:tcPr>
            <w:tcW w:w="919" w:type="dxa"/>
            <w:tcBorders>
              <w:top w:val="nil"/>
              <w:left w:val="nil"/>
              <w:bottom w:val="single" w:sz="4" w:space="0" w:color="auto"/>
              <w:right w:val="single" w:sz="4" w:space="0" w:color="auto"/>
            </w:tcBorders>
            <w:shd w:val="clear" w:color="auto" w:fill="auto"/>
            <w:noWrap/>
            <w:hideMark/>
          </w:tcPr>
          <w:p w14:paraId="57BA1275"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hideMark/>
          </w:tcPr>
          <w:p w14:paraId="1862F17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2540</w:t>
            </w:r>
          </w:p>
        </w:tc>
        <w:tc>
          <w:tcPr>
            <w:tcW w:w="852" w:type="dxa"/>
            <w:tcBorders>
              <w:top w:val="nil"/>
              <w:left w:val="nil"/>
              <w:bottom w:val="single" w:sz="4" w:space="0" w:color="auto"/>
              <w:right w:val="single" w:sz="4" w:space="0" w:color="auto"/>
            </w:tcBorders>
            <w:shd w:val="clear" w:color="auto" w:fill="auto"/>
            <w:hideMark/>
          </w:tcPr>
          <w:p w14:paraId="26D534D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236</w:t>
            </w:r>
          </w:p>
        </w:tc>
        <w:tc>
          <w:tcPr>
            <w:tcW w:w="919" w:type="dxa"/>
            <w:tcBorders>
              <w:top w:val="nil"/>
              <w:left w:val="nil"/>
              <w:bottom w:val="single" w:sz="4" w:space="0" w:color="auto"/>
              <w:right w:val="single" w:sz="4" w:space="0" w:color="auto"/>
            </w:tcBorders>
            <w:shd w:val="clear" w:color="auto" w:fill="auto"/>
            <w:hideMark/>
          </w:tcPr>
          <w:p w14:paraId="5C59368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1494</w:t>
            </w:r>
          </w:p>
        </w:tc>
        <w:tc>
          <w:tcPr>
            <w:tcW w:w="813" w:type="dxa"/>
            <w:tcBorders>
              <w:top w:val="nil"/>
              <w:left w:val="nil"/>
              <w:bottom w:val="single" w:sz="4" w:space="0" w:color="auto"/>
              <w:right w:val="single" w:sz="4" w:space="0" w:color="auto"/>
            </w:tcBorders>
            <w:shd w:val="clear" w:color="auto" w:fill="auto"/>
            <w:hideMark/>
          </w:tcPr>
          <w:p w14:paraId="658DE71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297</w:t>
            </w:r>
          </w:p>
        </w:tc>
        <w:tc>
          <w:tcPr>
            <w:tcW w:w="1480" w:type="dxa"/>
            <w:gridSpan w:val="2"/>
            <w:tcBorders>
              <w:top w:val="nil"/>
              <w:left w:val="nil"/>
              <w:bottom w:val="single" w:sz="4" w:space="0" w:color="auto"/>
              <w:right w:val="single" w:sz="4" w:space="0" w:color="auto"/>
            </w:tcBorders>
            <w:shd w:val="clear" w:color="auto" w:fill="auto"/>
            <w:noWrap/>
            <w:hideMark/>
          </w:tcPr>
          <w:p w14:paraId="0FE7DFA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5080</w:t>
            </w:r>
          </w:p>
        </w:tc>
        <w:tc>
          <w:tcPr>
            <w:tcW w:w="980" w:type="dxa"/>
            <w:gridSpan w:val="2"/>
            <w:tcBorders>
              <w:top w:val="nil"/>
              <w:left w:val="nil"/>
              <w:bottom w:val="single" w:sz="4" w:space="0" w:color="auto"/>
              <w:right w:val="single" w:sz="4" w:space="0" w:color="auto"/>
            </w:tcBorders>
            <w:shd w:val="clear" w:color="auto" w:fill="auto"/>
            <w:noWrap/>
            <w:hideMark/>
          </w:tcPr>
          <w:p w14:paraId="4D7B281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472</w:t>
            </w:r>
          </w:p>
        </w:tc>
        <w:tc>
          <w:tcPr>
            <w:tcW w:w="973" w:type="dxa"/>
            <w:gridSpan w:val="2"/>
            <w:tcBorders>
              <w:top w:val="nil"/>
              <w:left w:val="nil"/>
              <w:bottom w:val="single" w:sz="4" w:space="0" w:color="auto"/>
              <w:right w:val="single" w:sz="4" w:space="0" w:color="auto"/>
            </w:tcBorders>
            <w:shd w:val="clear" w:color="auto" w:fill="auto"/>
            <w:noWrap/>
            <w:hideMark/>
          </w:tcPr>
          <w:p w14:paraId="08BEA75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2988</w:t>
            </w:r>
          </w:p>
        </w:tc>
        <w:tc>
          <w:tcPr>
            <w:tcW w:w="940" w:type="dxa"/>
            <w:gridSpan w:val="2"/>
            <w:tcBorders>
              <w:top w:val="nil"/>
              <w:left w:val="nil"/>
              <w:bottom w:val="single" w:sz="4" w:space="0" w:color="auto"/>
              <w:right w:val="single" w:sz="4" w:space="0" w:color="auto"/>
            </w:tcBorders>
            <w:shd w:val="clear" w:color="auto" w:fill="auto"/>
            <w:noWrap/>
            <w:hideMark/>
          </w:tcPr>
          <w:p w14:paraId="1526A76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594</w:t>
            </w:r>
          </w:p>
        </w:tc>
      </w:tr>
      <w:tr w:rsidR="00F304D0" w:rsidRPr="00F310EB" w14:paraId="3438802E" w14:textId="77777777" w:rsidTr="001C3521">
        <w:trPr>
          <w:gridAfter w:val="1"/>
          <w:wAfter w:w="17"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AEA4BF9"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15</w:t>
            </w:r>
          </w:p>
        </w:tc>
        <w:tc>
          <w:tcPr>
            <w:tcW w:w="1860" w:type="dxa"/>
            <w:tcBorders>
              <w:top w:val="nil"/>
              <w:left w:val="nil"/>
              <w:bottom w:val="single" w:sz="4" w:space="0" w:color="auto"/>
              <w:right w:val="single" w:sz="4" w:space="0" w:color="auto"/>
            </w:tcBorders>
            <w:shd w:val="clear" w:color="auto" w:fill="auto"/>
            <w:hideMark/>
          </w:tcPr>
          <w:p w14:paraId="69716759"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БТ-54-1</w:t>
            </w:r>
          </w:p>
        </w:tc>
        <w:tc>
          <w:tcPr>
            <w:tcW w:w="3125" w:type="dxa"/>
            <w:tcBorders>
              <w:top w:val="nil"/>
              <w:left w:val="nil"/>
              <w:bottom w:val="single" w:sz="4" w:space="0" w:color="auto"/>
              <w:right w:val="single" w:sz="4" w:space="0" w:color="auto"/>
            </w:tcBorders>
            <w:shd w:val="clear" w:color="auto" w:fill="auto"/>
            <w:hideMark/>
          </w:tcPr>
          <w:p w14:paraId="3E969DA5"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Переброска автопоезда и такелажных средств при массе единицы оборудования: 40 т, наибольший продольный уклон до 9% </w:t>
            </w:r>
          </w:p>
        </w:tc>
        <w:tc>
          <w:tcPr>
            <w:tcW w:w="1476" w:type="dxa"/>
            <w:tcBorders>
              <w:top w:val="nil"/>
              <w:left w:val="nil"/>
              <w:bottom w:val="single" w:sz="4" w:space="0" w:color="auto"/>
              <w:right w:val="single" w:sz="4" w:space="0" w:color="auto"/>
            </w:tcBorders>
            <w:shd w:val="clear" w:color="auto" w:fill="auto"/>
            <w:hideMark/>
          </w:tcPr>
          <w:p w14:paraId="332A946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 км</w:t>
            </w:r>
          </w:p>
        </w:tc>
        <w:tc>
          <w:tcPr>
            <w:tcW w:w="919" w:type="dxa"/>
            <w:tcBorders>
              <w:top w:val="nil"/>
              <w:left w:val="nil"/>
              <w:bottom w:val="single" w:sz="4" w:space="0" w:color="auto"/>
              <w:right w:val="single" w:sz="4" w:space="0" w:color="auto"/>
            </w:tcBorders>
            <w:shd w:val="clear" w:color="auto" w:fill="auto"/>
            <w:noWrap/>
            <w:hideMark/>
          </w:tcPr>
          <w:p w14:paraId="038B84D1"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1A72FA2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21,3</w:t>
            </w:r>
          </w:p>
        </w:tc>
        <w:tc>
          <w:tcPr>
            <w:tcW w:w="852" w:type="dxa"/>
            <w:tcBorders>
              <w:top w:val="nil"/>
              <w:left w:val="nil"/>
              <w:bottom w:val="single" w:sz="4" w:space="0" w:color="auto"/>
              <w:right w:val="single" w:sz="4" w:space="0" w:color="auto"/>
            </w:tcBorders>
            <w:shd w:val="clear" w:color="auto" w:fill="auto"/>
            <w:noWrap/>
            <w:hideMark/>
          </w:tcPr>
          <w:p w14:paraId="47F374C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14:paraId="61D48CA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21,3</w:t>
            </w:r>
          </w:p>
        </w:tc>
        <w:tc>
          <w:tcPr>
            <w:tcW w:w="813" w:type="dxa"/>
            <w:tcBorders>
              <w:top w:val="nil"/>
              <w:left w:val="nil"/>
              <w:bottom w:val="single" w:sz="4" w:space="0" w:color="auto"/>
              <w:right w:val="single" w:sz="4" w:space="0" w:color="auto"/>
            </w:tcBorders>
            <w:shd w:val="clear" w:color="auto" w:fill="auto"/>
            <w:hideMark/>
          </w:tcPr>
          <w:p w14:paraId="3224B4A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w:t>
            </w:r>
          </w:p>
        </w:tc>
        <w:tc>
          <w:tcPr>
            <w:tcW w:w="1480" w:type="dxa"/>
            <w:gridSpan w:val="2"/>
            <w:tcBorders>
              <w:top w:val="nil"/>
              <w:left w:val="nil"/>
              <w:bottom w:val="single" w:sz="4" w:space="0" w:color="auto"/>
              <w:right w:val="single" w:sz="4" w:space="0" w:color="auto"/>
            </w:tcBorders>
            <w:shd w:val="clear" w:color="auto" w:fill="auto"/>
            <w:noWrap/>
            <w:hideMark/>
          </w:tcPr>
          <w:p w14:paraId="4532C67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21,3</w:t>
            </w:r>
          </w:p>
        </w:tc>
        <w:tc>
          <w:tcPr>
            <w:tcW w:w="980" w:type="dxa"/>
            <w:gridSpan w:val="2"/>
            <w:tcBorders>
              <w:top w:val="nil"/>
              <w:left w:val="nil"/>
              <w:bottom w:val="single" w:sz="4" w:space="0" w:color="auto"/>
              <w:right w:val="single" w:sz="4" w:space="0" w:color="auto"/>
            </w:tcBorders>
            <w:shd w:val="clear" w:color="auto" w:fill="auto"/>
            <w:noWrap/>
            <w:hideMark/>
          </w:tcPr>
          <w:p w14:paraId="47F51A6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10394D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21,3</w:t>
            </w:r>
          </w:p>
        </w:tc>
        <w:tc>
          <w:tcPr>
            <w:tcW w:w="940" w:type="dxa"/>
            <w:gridSpan w:val="2"/>
            <w:tcBorders>
              <w:top w:val="nil"/>
              <w:left w:val="nil"/>
              <w:bottom w:val="single" w:sz="4" w:space="0" w:color="auto"/>
              <w:right w:val="single" w:sz="4" w:space="0" w:color="auto"/>
            </w:tcBorders>
            <w:shd w:val="clear" w:color="auto" w:fill="auto"/>
            <w:noWrap/>
            <w:hideMark/>
          </w:tcPr>
          <w:p w14:paraId="21722D1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w:t>
            </w:r>
          </w:p>
        </w:tc>
      </w:tr>
      <w:tr w:rsidR="00F304D0" w:rsidRPr="00F310EB" w14:paraId="762A6EDE" w14:textId="77777777" w:rsidTr="001C3521">
        <w:trPr>
          <w:gridAfter w:val="1"/>
          <w:wAfter w:w="17" w:type="dxa"/>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14:paraId="769A40B8"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16</w:t>
            </w:r>
          </w:p>
        </w:tc>
        <w:tc>
          <w:tcPr>
            <w:tcW w:w="1860" w:type="dxa"/>
            <w:tcBorders>
              <w:top w:val="nil"/>
              <w:left w:val="nil"/>
              <w:bottom w:val="single" w:sz="4" w:space="0" w:color="auto"/>
              <w:right w:val="single" w:sz="4" w:space="0" w:color="auto"/>
            </w:tcBorders>
            <w:shd w:val="clear" w:color="auto" w:fill="auto"/>
            <w:hideMark/>
          </w:tcPr>
          <w:p w14:paraId="16B1D526"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БТ-60</w:t>
            </w:r>
          </w:p>
        </w:tc>
        <w:tc>
          <w:tcPr>
            <w:tcW w:w="3125" w:type="dxa"/>
            <w:tcBorders>
              <w:top w:val="nil"/>
              <w:left w:val="nil"/>
              <w:bottom w:val="single" w:sz="4" w:space="0" w:color="auto"/>
              <w:right w:val="single" w:sz="4" w:space="0" w:color="auto"/>
            </w:tcBorders>
            <w:shd w:val="clear" w:color="auto" w:fill="auto"/>
            <w:hideMark/>
          </w:tcPr>
          <w:p w14:paraId="3F4AC17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Переброска такелажных средств на каждые последующие 10 км</w:t>
            </w:r>
          </w:p>
        </w:tc>
        <w:tc>
          <w:tcPr>
            <w:tcW w:w="1476" w:type="dxa"/>
            <w:tcBorders>
              <w:top w:val="nil"/>
              <w:left w:val="nil"/>
              <w:bottom w:val="single" w:sz="4" w:space="0" w:color="auto"/>
              <w:right w:val="single" w:sz="4" w:space="0" w:color="auto"/>
            </w:tcBorders>
            <w:shd w:val="clear" w:color="auto" w:fill="auto"/>
            <w:hideMark/>
          </w:tcPr>
          <w:p w14:paraId="31ED921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 км</w:t>
            </w:r>
          </w:p>
        </w:tc>
        <w:tc>
          <w:tcPr>
            <w:tcW w:w="919" w:type="dxa"/>
            <w:tcBorders>
              <w:top w:val="nil"/>
              <w:left w:val="nil"/>
              <w:bottom w:val="single" w:sz="4" w:space="0" w:color="auto"/>
              <w:right w:val="single" w:sz="4" w:space="0" w:color="auto"/>
            </w:tcBorders>
            <w:shd w:val="clear" w:color="auto" w:fill="auto"/>
            <w:noWrap/>
            <w:hideMark/>
          </w:tcPr>
          <w:p w14:paraId="020AEA68"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77CF4E0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3,2</w:t>
            </w:r>
          </w:p>
        </w:tc>
        <w:tc>
          <w:tcPr>
            <w:tcW w:w="852" w:type="dxa"/>
            <w:tcBorders>
              <w:top w:val="nil"/>
              <w:left w:val="nil"/>
              <w:bottom w:val="single" w:sz="4" w:space="0" w:color="auto"/>
              <w:right w:val="single" w:sz="4" w:space="0" w:color="auto"/>
            </w:tcBorders>
            <w:shd w:val="clear" w:color="auto" w:fill="auto"/>
            <w:noWrap/>
            <w:hideMark/>
          </w:tcPr>
          <w:p w14:paraId="66F14FD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14:paraId="5291C2A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3,2</w:t>
            </w:r>
          </w:p>
        </w:tc>
        <w:tc>
          <w:tcPr>
            <w:tcW w:w="813" w:type="dxa"/>
            <w:tcBorders>
              <w:top w:val="nil"/>
              <w:left w:val="nil"/>
              <w:bottom w:val="single" w:sz="4" w:space="0" w:color="auto"/>
              <w:right w:val="single" w:sz="4" w:space="0" w:color="auto"/>
            </w:tcBorders>
            <w:shd w:val="clear" w:color="auto" w:fill="auto"/>
            <w:hideMark/>
          </w:tcPr>
          <w:p w14:paraId="3CE553B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w:t>
            </w:r>
          </w:p>
        </w:tc>
        <w:tc>
          <w:tcPr>
            <w:tcW w:w="1480" w:type="dxa"/>
            <w:gridSpan w:val="2"/>
            <w:tcBorders>
              <w:top w:val="nil"/>
              <w:left w:val="nil"/>
              <w:bottom w:val="single" w:sz="4" w:space="0" w:color="auto"/>
              <w:right w:val="single" w:sz="4" w:space="0" w:color="auto"/>
            </w:tcBorders>
            <w:shd w:val="clear" w:color="auto" w:fill="auto"/>
            <w:noWrap/>
            <w:hideMark/>
          </w:tcPr>
          <w:p w14:paraId="44C86AA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3,2</w:t>
            </w:r>
          </w:p>
        </w:tc>
        <w:tc>
          <w:tcPr>
            <w:tcW w:w="980" w:type="dxa"/>
            <w:gridSpan w:val="2"/>
            <w:tcBorders>
              <w:top w:val="nil"/>
              <w:left w:val="nil"/>
              <w:bottom w:val="single" w:sz="4" w:space="0" w:color="auto"/>
              <w:right w:val="single" w:sz="4" w:space="0" w:color="auto"/>
            </w:tcBorders>
            <w:shd w:val="clear" w:color="auto" w:fill="auto"/>
            <w:noWrap/>
            <w:hideMark/>
          </w:tcPr>
          <w:p w14:paraId="57B0F2E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3A630DB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3,2</w:t>
            </w:r>
          </w:p>
        </w:tc>
        <w:tc>
          <w:tcPr>
            <w:tcW w:w="940" w:type="dxa"/>
            <w:gridSpan w:val="2"/>
            <w:tcBorders>
              <w:top w:val="nil"/>
              <w:left w:val="nil"/>
              <w:bottom w:val="single" w:sz="4" w:space="0" w:color="auto"/>
              <w:right w:val="single" w:sz="4" w:space="0" w:color="auto"/>
            </w:tcBorders>
            <w:shd w:val="clear" w:color="auto" w:fill="auto"/>
            <w:noWrap/>
            <w:hideMark/>
          </w:tcPr>
          <w:p w14:paraId="0510F24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w:t>
            </w:r>
          </w:p>
        </w:tc>
      </w:tr>
      <w:tr w:rsidR="00F304D0" w:rsidRPr="00F310EB" w14:paraId="41937502"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4EC30E2"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в базисных ценах</w:t>
            </w:r>
          </w:p>
        </w:tc>
        <w:tc>
          <w:tcPr>
            <w:tcW w:w="1480" w:type="dxa"/>
            <w:gridSpan w:val="2"/>
            <w:tcBorders>
              <w:top w:val="nil"/>
              <w:left w:val="nil"/>
              <w:bottom w:val="single" w:sz="4" w:space="0" w:color="auto"/>
              <w:right w:val="single" w:sz="4" w:space="0" w:color="auto"/>
            </w:tcBorders>
            <w:shd w:val="clear" w:color="auto" w:fill="auto"/>
            <w:hideMark/>
          </w:tcPr>
          <w:p w14:paraId="041C403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12621,4</w:t>
            </w:r>
          </w:p>
        </w:tc>
        <w:tc>
          <w:tcPr>
            <w:tcW w:w="980" w:type="dxa"/>
            <w:gridSpan w:val="2"/>
            <w:tcBorders>
              <w:top w:val="nil"/>
              <w:left w:val="nil"/>
              <w:bottom w:val="single" w:sz="4" w:space="0" w:color="auto"/>
              <w:right w:val="single" w:sz="4" w:space="0" w:color="auto"/>
            </w:tcBorders>
            <w:shd w:val="clear" w:color="auto" w:fill="auto"/>
            <w:hideMark/>
          </w:tcPr>
          <w:p w14:paraId="4AD8705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1672,9</w:t>
            </w:r>
          </w:p>
        </w:tc>
        <w:tc>
          <w:tcPr>
            <w:tcW w:w="973" w:type="dxa"/>
            <w:gridSpan w:val="2"/>
            <w:tcBorders>
              <w:top w:val="nil"/>
              <w:left w:val="nil"/>
              <w:bottom w:val="single" w:sz="4" w:space="0" w:color="auto"/>
              <w:right w:val="single" w:sz="4" w:space="0" w:color="auto"/>
            </w:tcBorders>
            <w:shd w:val="clear" w:color="auto" w:fill="auto"/>
            <w:hideMark/>
          </w:tcPr>
          <w:p w14:paraId="6C59DAA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7316,5</w:t>
            </w:r>
          </w:p>
        </w:tc>
        <w:tc>
          <w:tcPr>
            <w:tcW w:w="940" w:type="dxa"/>
            <w:gridSpan w:val="2"/>
            <w:tcBorders>
              <w:top w:val="nil"/>
              <w:left w:val="nil"/>
              <w:bottom w:val="single" w:sz="4" w:space="0" w:color="auto"/>
              <w:right w:val="single" w:sz="4" w:space="0" w:color="auto"/>
            </w:tcBorders>
            <w:shd w:val="clear" w:color="auto" w:fill="auto"/>
            <w:hideMark/>
          </w:tcPr>
          <w:p w14:paraId="4E26CD0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1458,1</w:t>
            </w:r>
          </w:p>
        </w:tc>
      </w:tr>
      <w:tr w:rsidR="00F304D0" w:rsidRPr="00F310EB" w14:paraId="6130F58B" w14:textId="77777777" w:rsidTr="001C3521">
        <w:trPr>
          <w:trHeight w:val="312"/>
        </w:trPr>
        <w:tc>
          <w:tcPr>
            <w:tcW w:w="11501"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50FC98CE"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Итого прямые затраты по разделу с учетом коэффициентов к итогам </w:t>
            </w:r>
          </w:p>
        </w:tc>
        <w:tc>
          <w:tcPr>
            <w:tcW w:w="1480" w:type="dxa"/>
            <w:gridSpan w:val="2"/>
            <w:tcBorders>
              <w:top w:val="nil"/>
              <w:left w:val="nil"/>
              <w:bottom w:val="single" w:sz="4" w:space="0" w:color="auto"/>
              <w:right w:val="single" w:sz="4" w:space="0" w:color="auto"/>
            </w:tcBorders>
            <w:shd w:val="clear" w:color="auto" w:fill="auto"/>
            <w:hideMark/>
          </w:tcPr>
          <w:p w14:paraId="057EF0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38747,7</w:t>
            </w:r>
          </w:p>
        </w:tc>
        <w:tc>
          <w:tcPr>
            <w:tcW w:w="980" w:type="dxa"/>
            <w:gridSpan w:val="2"/>
            <w:tcBorders>
              <w:top w:val="nil"/>
              <w:left w:val="nil"/>
              <w:bottom w:val="single" w:sz="4" w:space="0" w:color="auto"/>
              <w:right w:val="single" w:sz="4" w:space="0" w:color="auto"/>
            </w:tcBorders>
            <w:shd w:val="clear" w:color="auto" w:fill="auto"/>
            <w:hideMark/>
          </w:tcPr>
          <w:p w14:paraId="71E9AE4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1672,9</w:t>
            </w:r>
          </w:p>
        </w:tc>
        <w:tc>
          <w:tcPr>
            <w:tcW w:w="973" w:type="dxa"/>
            <w:gridSpan w:val="2"/>
            <w:tcBorders>
              <w:top w:val="nil"/>
              <w:left w:val="nil"/>
              <w:bottom w:val="single" w:sz="4" w:space="0" w:color="auto"/>
              <w:right w:val="single" w:sz="4" w:space="0" w:color="auto"/>
            </w:tcBorders>
            <w:shd w:val="clear" w:color="auto" w:fill="auto"/>
            <w:hideMark/>
          </w:tcPr>
          <w:p w14:paraId="2CCF117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7316,5</w:t>
            </w:r>
          </w:p>
        </w:tc>
        <w:tc>
          <w:tcPr>
            <w:tcW w:w="940" w:type="dxa"/>
            <w:gridSpan w:val="2"/>
            <w:tcBorders>
              <w:top w:val="nil"/>
              <w:left w:val="nil"/>
              <w:bottom w:val="single" w:sz="4" w:space="0" w:color="auto"/>
              <w:right w:val="single" w:sz="4" w:space="0" w:color="auto"/>
            </w:tcBorders>
            <w:shd w:val="clear" w:color="auto" w:fill="auto"/>
            <w:hideMark/>
          </w:tcPr>
          <w:p w14:paraId="1EDEB77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1458,1</w:t>
            </w:r>
          </w:p>
        </w:tc>
      </w:tr>
      <w:tr w:rsidR="00F304D0" w:rsidRPr="00F310EB" w14:paraId="475697BB"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E48C0DF"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Итого по разделу 2 Такелажные работы</w:t>
            </w:r>
          </w:p>
        </w:tc>
        <w:tc>
          <w:tcPr>
            <w:tcW w:w="1480" w:type="dxa"/>
            <w:gridSpan w:val="2"/>
            <w:tcBorders>
              <w:top w:val="nil"/>
              <w:left w:val="nil"/>
              <w:bottom w:val="single" w:sz="4" w:space="0" w:color="auto"/>
              <w:right w:val="single" w:sz="4" w:space="0" w:color="auto"/>
            </w:tcBorders>
            <w:shd w:val="clear" w:color="auto" w:fill="auto"/>
            <w:hideMark/>
          </w:tcPr>
          <w:p w14:paraId="381BE9A7"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38747,7</w:t>
            </w:r>
          </w:p>
        </w:tc>
        <w:tc>
          <w:tcPr>
            <w:tcW w:w="980" w:type="dxa"/>
            <w:gridSpan w:val="2"/>
            <w:tcBorders>
              <w:top w:val="nil"/>
              <w:left w:val="nil"/>
              <w:bottom w:val="single" w:sz="4" w:space="0" w:color="auto"/>
              <w:right w:val="single" w:sz="4" w:space="0" w:color="auto"/>
            </w:tcBorders>
            <w:shd w:val="clear" w:color="auto" w:fill="auto"/>
            <w:noWrap/>
            <w:hideMark/>
          </w:tcPr>
          <w:p w14:paraId="21DF7FD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163727B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CFBEA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21562978" w14:textId="77777777" w:rsidTr="001C3521">
        <w:trPr>
          <w:trHeight w:val="398"/>
        </w:trPr>
        <w:tc>
          <w:tcPr>
            <w:tcW w:w="15874"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6007ABC9" w14:textId="322539C9" w:rsidR="00F304D0" w:rsidRPr="00F310EB" w:rsidRDefault="00F304D0" w:rsidP="001C3521">
            <w:pPr>
              <w:widowControl/>
              <w:autoSpaceDE/>
              <w:autoSpaceDN/>
              <w:adjustRightInd/>
              <w:rPr>
                <w:rFonts w:ascii="Arial" w:hAnsi="Arial" w:cs="Arial"/>
                <w:b/>
                <w:bCs/>
              </w:rPr>
            </w:pPr>
            <w:r w:rsidRPr="00F310EB">
              <w:rPr>
                <w:rFonts w:ascii="Arial" w:hAnsi="Arial" w:cs="Arial"/>
                <w:b/>
                <w:bCs/>
              </w:rPr>
              <w:t>Раздел 3. Оборудование ЗАКАЗЧИКА (в текущих ценах)</w:t>
            </w:r>
          </w:p>
        </w:tc>
      </w:tr>
      <w:tr w:rsidR="00F304D0" w:rsidRPr="00F310EB" w14:paraId="14E01177" w14:textId="77777777" w:rsidTr="001C3521">
        <w:trPr>
          <w:gridAfter w:val="1"/>
          <w:wAfter w:w="17" w:type="dxa"/>
          <w:trHeight w:val="720"/>
        </w:trPr>
        <w:tc>
          <w:tcPr>
            <w:tcW w:w="480" w:type="dxa"/>
            <w:tcBorders>
              <w:top w:val="nil"/>
              <w:left w:val="single" w:sz="4" w:space="0" w:color="auto"/>
              <w:bottom w:val="single" w:sz="4" w:space="0" w:color="auto"/>
              <w:right w:val="single" w:sz="4" w:space="0" w:color="auto"/>
            </w:tcBorders>
            <w:shd w:val="clear" w:color="auto" w:fill="auto"/>
            <w:hideMark/>
          </w:tcPr>
          <w:p w14:paraId="0181A635"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t>17</w:t>
            </w:r>
            <w:r w:rsidRPr="00F310EB">
              <w:rPr>
                <w:rFonts w:ascii="Arial" w:hAnsi="Arial" w:cs="Arial"/>
                <w:b/>
                <w:bCs/>
                <w:i/>
                <w:iCs/>
                <w:sz w:val="18"/>
                <w:szCs w:val="18"/>
              </w:rPr>
              <w:br/>
              <w:t>*</w:t>
            </w:r>
            <w:r w:rsidRPr="00F310EB">
              <w:rPr>
                <w:rFonts w:ascii="Arial" w:hAnsi="Arial" w:cs="Arial"/>
                <w:b/>
                <w:bCs/>
                <w:i/>
                <w:iCs/>
                <w:sz w:val="18"/>
                <w:szCs w:val="18"/>
              </w:rPr>
              <w:br/>
              <w:t>О</w:t>
            </w:r>
          </w:p>
        </w:tc>
        <w:tc>
          <w:tcPr>
            <w:tcW w:w="1860" w:type="dxa"/>
            <w:tcBorders>
              <w:top w:val="nil"/>
              <w:left w:val="nil"/>
              <w:bottom w:val="single" w:sz="4" w:space="0" w:color="auto"/>
              <w:right w:val="single" w:sz="4" w:space="0" w:color="auto"/>
            </w:tcBorders>
            <w:shd w:val="clear" w:color="auto" w:fill="auto"/>
            <w:hideMark/>
          </w:tcPr>
          <w:p w14:paraId="65D1E8E9"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Счет</w:t>
            </w:r>
          </w:p>
        </w:tc>
        <w:tc>
          <w:tcPr>
            <w:tcW w:w="3125" w:type="dxa"/>
            <w:tcBorders>
              <w:top w:val="nil"/>
              <w:left w:val="nil"/>
              <w:bottom w:val="single" w:sz="4" w:space="0" w:color="auto"/>
              <w:right w:val="single" w:sz="4" w:space="0" w:color="auto"/>
            </w:tcBorders>
            <w:shd w:val="clear" w:color="auto" w:fill="auto"/>
            <w:hideMark/>
          </w:tcPr>
          <w:p w14:paraId="40E1328C"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Трансформатор силовой ТДНС-10000/35  Ун/Д-11, УХЛ1</w:t>
            </w:r>
          </w:p>
        </w:tc>
        <w:tc>
          <w:tcPr>
            <w:tcW w:w="1476" w:type="dxa"/>
            <w:tcBorders>
              <w:top w:val="nil"/>
              <w:left w:val="nil"/>
              <w:bottom w:val="single" w:sz="4" w:space="0" w:color="auto"/>
              <w:right w:val="single" w:sz="4" w:space="0" w:color="auto"/>
            </w:tcBorders>
            <w:shd w:val="clear" w:color="auto" w:fill="auto"/>
            <w:hideMark/>
          </w:tcPr>
          <w:p w14:paraId="1A5D0C7D"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t>шт</w:t>
            </w:r>
          </w:p>
        </w:tc>
        <w:tc>
          <w:tcPr>
            <w:tcW w:w="919" w:type="dxa"/>
            <w:tcBorders>
              <w:top w:val="nil"/>
              <w:left w:val="nil"/>
              <w:bottom w:val="single" w:sz="4" w:space="0" w:color="auto"/>
              <w:right w:val="single" w:sz="4" w:space="0" w:color="auto"/>
            </w:tcBorders>
            <w:shd w:val="clear" w:color="auto" w:fill="auto"/>
            <w:noWrap/>
            <w:hideMark/>
          </w:tcPr>
          <w:p w14:paraId="7EB4D2E6" w14:textId="77777777" w:rsidR="00F304D0" w:rsidRPr="00F310EB" w:rsidRDefault="00F304D0" w:rsidP="001C3521">
            <w:pPr>
              <w:widowControl/>
              <w:autoSpaceDE/>
              <w:autoSpaceDN/>
              <w:adjustRightInd/>
              <w:jc w:val="center"/>
              <w:rPr>
                <w:rFonts w:ascii="Arial" w:hAnsi="Arial" w:cs="Arial"/>
                <w:b/>
                <w:bCs/>
                <w:i/>
                <w:iCs/>
                <w:sz w:val="16"/>
                <w:szCs w:val="16"/>
              </w:rPr>
            </w:pPr>
            <w:r w:rsidRPr="00F310EB">
              <w:rPr>
                <w:rFonts w:ascii="Arial" w:hAnsi="Arial" w:cs="Arial"/>
                <w:b/>
                <w:bCs/>
                <w:i/>
                <w:iCs/>
                <w:sz w:val="16"/>
                <w:szCs w:val="16"/>
              </w:rPr>
              <w:t>1</w:t>
            </w:r>
          </w:p>
        </w:tc>
        <w:tc>
          <w:tcPr>
            <w:tcW w:w="1040" w:type="dxa"/>
            <w:tcBorders>
              <w:top w:val="nil"/>
              <w:left w:val="nil"/>
              <w:bottom w:val="single" w:sz="4" w:space="0" w:color="auto"/>
              <w:right w:val="single" w:sz="4" w:space="0" w:color="auto"/>
            </w:tcBorders>
            <w:shd w:val="clear" w:color="auto" w:fill="auto"/>
            <w:hideMark/>
          </w:tcPr>
          <w:p w14:paraId="7A0BCA4C"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852" w:type="dxa"/>
            <w:tcBorders>
              <w:top w:val="nil"/>
              <w:left w:val="nil"/>
              <w:bottom w:val="single" w:sz="4" w:space="0" w:color="auto"/>
              <w:right w:val="single" w:sz="4" w:space="0" w:color="auto"/>
            </w:tcBorders>
            <w:shd w:val="clear" w:color="auto" w:fill="auto"/>
            <w:noWrap/>
            <w:hideMark/>
          </w:tcPr>
          <w:p w14:paraId="315CB27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14:paraId="4C37EFA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18F2954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2D552E3E"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37DBC08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0475401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127F49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998BA5B" w14:textId="77777777" w:rsidTr="0000392F">
        <w:trPr>
          <w:gridAfter w:val="1"/>
          <w:wAfter w:w="17" w:type="dxa"/>
          <w:trHeight w:val="720"/>
        </w:trPr>
        <w:tc>
          <w:tcPr>
            <w:tcW w:w="480" w:type="dxa"/>
            <w:tcBorders>
              <w:top w:val="nil"/>
              <w:left w:val="single" w:sz="4" w:space="0" w:color="auto"/>
              <w:bottom w:val="single" w:sz="4" w:space="0" w:color="auto"/>
              <w:right w:val="single" w:sz="4" w:space="0" w:color="auto"/>
            </w:tcBorders>
            <w:shd w:val="clear" w:color="auto" w:fill="auto"/>
            <w:hideMark/>
          </w:tcPr>
          <w:p w14:paraId="730AC151"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t>18</w:t>
            </w:r>
            <w:r w:rsidRPr="00F310EB">
              <w:rPr>
                <w:rFonts w:ascii="Arial" w:hAnsi="Arial" w:cs="Arial"/>
                <w:b/>
                <w:bCs/>
                <w:i/>
                <w:iCs/>
                <w:sz w:val="18"/>
                <w:szCs w:val="18"/>
              </w:rPr>
              <w:br/>
              <w:t>*</w:t>
            </w:r>
            <w:r w:rsidRPr="00F310EB">
              <w:rPr>
                <w:rFonts w:ascii="Arial" w:hAnsi="Arial" w:cs="Arial"/>
                <w:b/>
                <w:bCs/>
                <w:i/>
                <w:iCs/>
                <w:sz w:val="18"/>
                <w:szCs w:val="18"/>
              </w:rPr>
              <w:br/>
              <w:t>О</w:t>
            </w:r>
          </w:p>
        </w:tc>
        <w:tc>
          <w:tcPr>
            <w:tcW w:w="1860" w:type="dxa"/>
            <w:tcBorders>
              <w:top w:val="nil"/>
              <w:left w:val="nil"/>
              <w:bottom w:val="single" w:sz="4" w:space="0" w:color="auto"/>
              <w:right w:val="single" w:sz="4" w:space="0" w:color="auto"/>
            </w:tcBorders>
            <w:shd w:val="clear" w:color="auto" w:fill="auto"/>
            <w:hideMark/>
          </w:tcPr>
          <w:p w14:paraId="7EA73E60"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Счет</w:t>
            </w:r>
          </w:p>
        </w:tc>
        <w:tc>
          <w:tcPr>
            <w:tcW w:w="3125" w:type="dxa"/>
            <w:tcBorders>
              <w:top w:val="nil"/>
              <w:left w:val="nil"/>
              <w:bottom w:val="single" w:sz="4" w:space="0" w:color="auto"/>
              <w:right w:val="single" w:sz="4" w:space="0" w:color="auto"/>
            </w:tcBorders>
            <w:shd w:val="clear" w:color="auto" w:fill="auto"/>
            <w:hideMark/>
          </w:tcPr>
          <w:p w14:paraId="7110F61D"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ШТ-МТ (шкаф защиты автоматики двухобмоточного трансформатора с АРКТ)</w:t>
            </w:r>
          </w:p>
        </w:tc>
        <w:tc>
          <w:tcPr>
            <w:tcW w:w="1476" w:type="dxa"/>
            <w:tcBorders>
              <w:top w:val="nil"/>
              <w:left w:val="nil"/>
              <w:bottom w:val="single" w:sz="4" w:space="0" w:color="auto"/>
              <w:right w:val="single" w:sz="4" w:space="0" w:color="auto"/>
            </w:tcBorders>
            <w:shd w:val="clear" w:color="auto" w:fill="auto"/>
            <w:hideMark/>
          </w:tcPr>
          <w:p w14:paraId="32BE9F83"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t>шт</w:t>
            </w:r>
          </w:p>
        </w:tc>
        <w:tc>
          <w:tcPr>
            <w:tcW w:w="919" w:type="dxa"/>
            <w:tcBorders>
              <w:top w:val="nil"/>
              <w:left w:val="nil"/>
              <w:bottom w:val="single" w:sz="4" w:space="0" w:color="auto"/>
              <w:right w:val="single" w:sz="4" w:space="0" w:color="auto"/>
            </w:tcBorders>
            <w:shd w:val="clear" w:color="auto" w:fill="auto"/>
            <w:noWrap/>
            <w:hideMark/>
          </w:tcPr>
          <w:p w14:paraId="55FA2A7F" w14:textId="77777777" w:rsidR="00F304D0" w:rsidRPr="00F310EB" w:rsidRDefault="00F304D0" w:rsidP="001C3521">
            <w:pPr>
              <w:widowControl/>
              <w:autoSpaceDE/>
              <w:autoSpaceDN/>
              <w:adjustRightInd/>
              <w:jc w:val="center"/>
              <w:rPr>
                <w:rFonts w:ascii="Arial" w:hAnsi="Arial" w:cs="Arial"/>
                <w:b/>
                <w:bCs/>
                <w:i/>
                <w:iCs/>
                <w:sz w:val="16"/>
                <w:szCs w:val="16"/>
              </w:rPr>
            </w:pPr>
            <w:r w:rsidRPr="00F310EB">
              <w:rPr>
                <w:rFonts w:ascii="Arial" w:hAnsi="Arial" w:cs="Arial"/>
                <w:b/>
                <w:bCs/>
                <w:i/>
                <w:iCs/>
                <w:sz w:val="16"/>
                <w:szCs w:val="16"/>
              </w:rPr>
              <w:t>1</w:t>
            </w:r>
          </w:p>
        </w:tc>
        <w:tc>
          <w:tcPr>
            <w:tcW w:w="1040" w:type="dxa"/>
            <w:tcBorders>
              <w:top w:val="nil"/>
              <w:left w:val="nil"/>
              <w:bottom w:val="single" w:sz="4" w:space="0" w:color="auto"/>
              <w:right w:val="single" w:sz="4" w:space="0" w:color="auto"/>
            </w:tcBorders>
            <w:shd w:val="clear" w:color="auto" w:fill="auto"/>
            <w:hideMark/>
          </w:tcPr>
          <w:p w14:paraId="793D3608"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852" w:type="dxa"/>
            <w:tcBorders>
              <w:top w:val="nil"/>
              <w:left w:val="nil"/>
              <w:bottom w:val="single" w:sz="4" w:space="0" w:color="auto"/>
              <w:right w:val="single" w:sz="4" w:space="0" w:color="auto"/>
            </w:tcBorders>
            <w:shd w:val="clear" w:color="auto" w:fill="auto"/>
            <w:noWrap/>
            <w:hideMark/>
          </w:tcPr>
          <w:p w14:paraId="3C4EC05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14:paraId="34350DE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7262A03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4CA96D9E"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1ADF282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7E15481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117CBE2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3FC2319" w14:textId="77777777" w:rsidTr="0000392F">
        <w:trPr>
          <w:gridAfter w:val="1"/>
          <w:wAfter w:w="17" w:type="dxa"/>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7332387B"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lastRenderedPageBreak/>
              <w:t>19</w:t>
            </w:r>
            <w:r w:rsidRPr="00F310EB">
              <w:rPr>
                <w:rFonts w:ascii="Arial" w:hAnsi="Arial" w:cs="Arial"/>
                <w:b/>
                <w:bCs/>
                <w:i/>
                <w:iCs/>
                <w:sz w:val="18"/>
                <w:szCs w:val="18"/>
              </w:rPr>
              <w:br/>
              <w:t>*</w:t>
            </w:r>
            <w:r w:rsidRPr="00F310EB">
              <w:rPr>
                <w:rFonts w:ascii="Arial" w:hAnsi="Arial" w:cs="Arial"/>
                <w:b/>
                <w:bCs/>
                <w:i/>
                <w:iCs/>
                <w:sz w:val="18"/>
                <w:szCs w:val="18"/>
              </w:rPr>
              <w:br/>
              <w:t>О</w:t>
            </w:r>
          </w:p>
        </w:tc>
        <w:tc>
          <w:tcPr>
            <w:tcW w:w="1860" w:type="dxa"/>
            <w:tcBorders>
              <w:top w:val="single" w:sz="4" w:space="0" w:color="auto"/>
              <w:left w:val="nil"/>
              <w:bottom w:val="single" w:sz="4" w:space="0" w:color="auto"/>
              <w:right w:val="single" w:sz="4" w:space="0" w:color="auto"/>
            </w:tcBorders>
            <w:shd w:val="clear" w:color="auto" w:fill="auto"/>
            <w:hideMark/>
          </w:tcPr>
          <w:p w14:paraId="68ADB799"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Счет</w:t>
            </w:r>
          </w:p>
        </w:tc>
        <w:tc>
          <w:tcPr>
            <w:tcW w:w="3125" w:type="dxa"/>
            <w:tcBorders>
              <w:top w:val="single" w:sz="4" w:space="0" w:color="auto"/>
              <w:left w:val="nil"/>
              <w:bottom w:val="single" w:sz="4" w:space="0" w:color="auto"/>
              <w:right w:val="single" w:sz="4" w:space="0" w:color="auto"/>
            </w:tcBorders>
            <w:shd w:val="clear" w:color="auto" w:fill="auto"/>
            <w:hideMark/>
          </w:tcPr>
          <w:p w14:paraId="6B695E97" w14:textId="77777777" w:rsidR="00F304D0" w:rsidRPr="00F310EB" w:rsidRDefault="00F304D0" w:rsidP="001C3521">
            <w:pPr>
              <w:widowControl/>
              <w:autoSpaceDE/>
              <w:autoSpaceDN/>
              <w:adjustRightInd/>
              <w:rPr>
                <w:rFonts w:ascii="Arial" w:hAnsi="Arial" w:cs="Arial"/>
                <w:b/>
                <w:bCs/>
                <w:i/>
                <w:iCs/>
                <w:sz w:val="18"/>
                <w:szCs w:val="18"/>
              </w:rPr>
            </w:pPr>
            <w:r w:rsidRPr="00F310EB">
              <w:rPr>
                <w:rFonts w:ascii="Arial" w:hAnsi="Arial" w:cs="Arial"/>
                <w:b/>
                <w:bCs/>
                <w:i/>
                <w:iCs/>
                <w:sz w:val="18"/>
                <w:szCs w:val="18"/>
              </w:rPr>
              <w:t>ШУ-МТ (Шкаф управления и перевода цепей напряжения)</w:t>
            </w:r>
          </w:p>
        </w:tc>
        <w:tc>
          <w:tcPr>
            <w:tcW w:w="1476" w:type="dxa"/>
            <w:tcBorders>
              <w:top w:val="single" w:sz="4" w:space="0" w:color="auto"/>
              <w:left w:val="nil"/>
              <w:bottom w:val="single" w:sz="4" w:space="0" w:color="auto"/>
              <w:right w:val="single" w:sz="4" w:space="0" w:color="auto"/>
            </w:tcBorders>
            <w:shd w:val="clear" w:color="auto" w:fill="auto"/>
            <w:hideMark/>
          </w:tcPr>
          <w:p w14:paraId="445ECA48" w14:textId="77777777" w:rsidR="00F304D0" w:rsidRPr="00F310EB" w:rsidRDefault="00F304D0" w:rsidP="001C3521">
            <w:pPr>
              <w:widowControl/>
              <w:autoSpaceDE/>
              <w:autoSpaceDN/>
              <w:adjustRightInd/>
              <w:jc w:val="center"/>
              <w:rPr>
                <w:rFonts w:ascii="Arial" w:hAnsi="Arial" w:cs="Arial"/>
                <w:b/>
                <w:bCs/>
                <w:i/>
                <w:iCs/>
                <w:sz w:val="18"/>
                <w:szCs w:val="18"/>
              </w:rPr>
            </w:pPr>
            <w:r w:rsidRPr="00F310EB">
              <w:rPr>
                <w:rFonts w:ascii="Arial" w:hAnsi="Arial" w:cs="Arial"/>
                <w:b/>
                <w:bCs/>
                <w:i/>
                <w:iCs/>
                <w:sz w:val="18"/>
                <w:szCs w:val="18"/>
              </w:rPr>
              <w:t>шт</w:t>
            </w:r>
          </w:p>
        </w:tc>
        <w:tc>
          <w:tcPr>
            <w:tcW w:w="919" w:type="dxa"/>
            <w:tcBorders>
              <w:top w:val="single" w:sz="4" w:space="0" w:color="auto"/>
              <w:left w:val="nil"/>
              <w:bottom w:val="single" w:sz="4" w:space="0" w:color="auto"/>
              <w:right w:val="single" w:sz="4" w:space="0" w:color="auto"/>
            </w:tcBorders>
            <w:shd w:val="clear" w:color="auto" w:fill="auto"/>
            <w:noWrap/>
            <w:hideMark/>
          </w:tcPr>
          <w:p w14:paraId="0382F6B7" w14:textId="77777777" w:rsidR="00F304D0" w:rsidRPr="00F310EB" w:rsidRDefault="00F304D0" w:rsidP="001C3521">
            <w:pPr>
              <w:widowControl/>
              <w:autoSpaceDE/>
              <w:autoSpaceDN/>
              <w:adjustRightInd/>
              <w:jc w:val="center"/>
              <w:rPr>
                <w:rFonts w:ascii="Arial" w:hAnsi="Arial" w:cs="Arial"/>
                <w:b/>
                <w:bCs/>
                <w:i/>
                <w:iCs/>
                <w:sz w:val="16"/>
                <w:szCs w:val="16"/>
              </w:rPr>
            </w:pPr>
            <w:r w:rsidRPr="00F310EB">
              <w:rPr>
                <w:rFonts w:ascii="Arial" w:hAnsi="Arial" w:cs="Arial"/>
                <w:b/>
                <w:bCs/>
                <w:i/>
                <w:iCs/>
                <w:sz w:val="16"/>
                <w:szCs w:val="16"/>
              </w:rPr>
              <w:t>1</w:t>
            </w:r>
          </w:p>
        </w:tc>
        <w:tc>
          <w:tcPr>
            <w:tcW w:w="1040" w:type="dxa"/>
            <w:tcBorders>
              <w:top w:val="single" w:sz="4" w:space="0" w:color="auto"/>
              <w:left w:val="nil"/>
              <w:bottom w:val="single" w:sz="4" w:space="0" w:color="auto"/>
              <w:right w:val="single" w:sz="4" w:space="0" w:color="auto"/>
            </w:tcBorders>
            <w:shd w:val="clear" w:color="auto" w:fill="auto"/>
            <w:hideMark/>
          </w:tcPr>
          <w:p w14:paraId="523F73B1"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hideMark/>
          </w:tcPr>
          <w:p w14:paraId="6746236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19" w:type="dxa"/>
            <w:tcBorders>
              <w:top w:val="single" w:sz="4" w:space="0" w:color="auto"/>
              <w:left w:val="nil"/>
              <w:bottom w:val="single" w:sz="4" w:space="0" w:color="auto"/>
              <w:right w:val="single" w:sz="4" w:space="0" w:color="auto"/>
            </w:tcBorders>
            <w:shd w:val="clear" w:color="auto" w:fill="auto"/>
            <w:noWrap/>
            <w:hideMark/>
          </w:tcPr>
          <w:p w14:paraId="08C8A83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hideMark/>
          </w:tcPr>
          <w:p w14:paraId="14EA2D9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single" w:sz="4" w:space="0" w:color="auto"/>
              <w:left w:val="nil"/>
              <w:bottom w:val="single" w:sz="4" w:space="0" w:color="auto"/>
              <w:right w:val="single" w:sz="4" w:space="0" w:color="auto"/>
            </w:tcBorders>
            <w:shd w:val="clear" w:color="auto" w:fill="auto"/>
            <w:noWrap/>
            <w:hideMark/>
          </w:tcPr>
          <w:p w14:paraId="76E47529" w14:textId="77777777" w:rsidR="00F304D0" w:rsidRPr="00F310EB" w:rsidRDefault="00F304D0" w:rsidP="001C3521">
            <w:pPr>
              <w:widowControl/>
              <w:autoSpaceDE/>
              <w:autoSpaceDN/>
              <w:adjustRightInd/>
              <w:jc w:val="right"/>
              <w:rPr>
                <w:rFonts w:ascii="Arial" w:hAnsi="Arial" w:cs="Arial"/>
                <w:b/>
                <w:bCs/>
                <w:i/>
                <w:iCs/>
                <w:sz w:val="16"/>
                <w:szCs w:val="16"/>
              </w:rPr>
            </w:pPr>
            <w:r w:rsidRPr="00F310EB">
              <w:rPr>
                <w:rFonts w:ascii="Arial" w:hAnsi="Arial" w:cs="Arial"/>
                <w:b/>
                <w:bCs/>
                <w:i/>
                <w:iCs/>
                <w:sz w:val="16"/>
                <w:szCs w:val="16"/>
              </w:rPr>
              <w:t> </w:t>
            </w:r>
          </w:p>
        </w:tc>
        <w:tc>
          <w:tcPr>
            <w:tcW w:w="980" w:type="dxa"/>
            <w:gridSpan w:val="2"/>
            <w:tcBorders>
              <w:top w:val="single" w:sz="4" w:space="0" w:color="auto"/>
              <w:left w:val="nil"/>
              <w:bottom w:val="single" w:sz="4" w:space="0" w:color="auto"/>
              <w:right w:val="single" w:sz="4" w:space="0" w:color="auto"/>
            </w:tcBorders>
            <w:shd w:val="clear" w:color="auto" w:fill="auto"/>
            <w:noWrap/>
            <w:hideMark/>
          </w:tcPr>
          <w:p w14:paraId="356FAEA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single" w:sz="4" w:space="0" w:color="auto"/>
              <w:left w:val="nil"/>
              <w:bottom w:val="single" w:sz="4" w:space="0" w:color="auto"/>
              <w:right w:val="single" w:sz="4" w:space="0" w:color="auto"/>
            </w:tcBorders>
            <w:shd w:val="clear" w:color="auto" w:fill="auto"/>
            <w:noWrap/>
            <w:hideMark/>
          </w:tcPr>
          <w:p w14:paraId="188B901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single" w:sz="4" w:space="0" w:color="auto"/>
              <w:left w:val="nil"/>
              <w:bottom w:val="single" w:sz="4" w:space="0" w:color="auto"/>
              <w:right w:val="single" w:sz="4" w:space="0" w:color="auto"/>
            </w:tcBorders>
            <w:shd w:val="clear" w:color="auto" w:fill="auto"/>
            <w:noWrap/>
            <w:hideMark/>
          </w:tcPr>
          <w:p w14:paraId="3D2372E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67523AE0"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ADB306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в текущих ценах</w:t>
            </w:r>
          </w:p>
        </w:tc>
        <w:tc>
          <w:tcPr>
            <w:tcW w:w="1480" w:type="dxa"/>
            <w:gridSpan w:val="2"/>
            <w:tcBorders>
              <w:top w:val="nil"/>
              <w:left w:val="nil"/>
              <w:bottom w:val="single" w:sz="4" w:space="0" w:color="auto"/>
              <w:right w:val="single" w:sz="4" w:space="0" w:color="auto"/>
            </w:tcBorders>
            <w:shd w:val="clear" w:color="auto" w:fill="auto"/>
            <w:noWrap/>
            <w:hideMark/>
          </w:tcPr>
          <w:p w14:paraId="55DBB8D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694F653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5EA45D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786540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2161FDAC"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8A99544"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 xml:space="preserve">Итого по разделу 3  </w:t>
            </w:r>
          </w:p>
        </w:tc>
        <w:tc>
          <w:tcPr>
            <w:tcW w:w="1480" w:type="dxa"/>
            <w:gridSpan w:val="2"/>
            <w:tcBorders>
              <w:top w:val="nil"/>
              <w:left w:val="nil"/>
              <w:bottom w:val="single" w:sz="4" w:space="0" w:color="auto"/>
              <w:right w:val="single" w:sz="4" w:space="0" w:color="auto"/>
            </w:tcBorders>
            <w:shd w:val="clear" w:color="auto" w:fill="auto"/>
            <w:noWrap/>
            <w:hideMark/>
          </w:tcPr>
          <w:p w14:paraId="7CD02F2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59AD3EF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665536E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E2876C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03E7CED9" w14:textId="77777777" w:rsidTr="001C3521">
        <w:trPr>
          <w:trHeight w:val="398"/>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74D84AD" w14:textId="77777777" w:rsidR="00F304D0" w:rsidRPr="00F310EB" w:rsidRDefault="00F304D0" w:rsidP="001C3521">
            <w:pPr>
              <w:widowControl/>
              <w:autoSpaceDE/>
              <w:autoSpaceDN/>
              <w:adjustRightInd/>
              <w:rPr>
                <w:rFonts w:ascii="Arial" w:hAnsi="Arial" w:cs="Arial"/>
                <w:b/>
                <w:bCs/>
              </w:rPr>
            </w:pPr>
            <w:r w:rsidRPr="00F310EB">
              <w:rPr>
                <w:rFonts w:ascii="Arial" w:hAnsi="Arial" w:cs="Arial"/>
                <w:b/>
                <w:bCs/>
              </w:rPr>
              <w:t>Раздел 4. Пусконаладочные работы</w:t>
            </w:r>
          </w:p>
        </w:tc>
      </w:tr>
      <w:tr w:rsidR="00F304D0" w:rsidRPr="00F310EB" w14:paraId="5D3CAC06" w14:textId="77777777" w:rsidTr="001C3521">
        <w:trPr>
          <w:gridAfter w:val="1"/>
          <w:wAfter w:w="17" w:type="dxa"/>
          <w:trHeight w:val="983"/>
        </w:trPr>
        <w:tc>
          <w:tcPr>
            <w:tcW w:w="480" w:type="dxa"/>
            <w:tcBorders>
              <w:top w:val="nil"/>
              <w:left w:val="single" w:sz="4" w:space="0" w:color="auto"/>
              <w:bottom w:val="single" w:sz="4" w:space="0" w:color="auto"/>
              <w:right w:val="single" w:sz="4" w:space="0" w:color="auto"/>
            </w:tcBorders>
            <w:shd w:val="clear" w:color="auto" w:fill="auto"/>
            <w:noWrap/>
            <w:hideMark/>
          </w:tcPr>
          <w:p w14:paraId="6EF700D1"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20</w:t>
            </w:r>
          </w:p>
        </w:tc>
        <w:tc>
          <w:tcPr>
            <w:tcW w:w="1860" w:type="dxa"/>
            <w:tcBorders>
              <w:top w:val="nil"/>
              <w:left w:val="nil"/>
              <w:bottom w:val="single" w:sz="4" w:space="0" w:color="auto"/>
              <w:right w:val="single" w:sz="4" w:space="0" w:color="auto"/>
            </w:tcBorders>
            <w:shd w:val="clear" w:color="auto" w:fill="auto"/>
            <w:hideMark/>
          </w:tcPr>
          <w:p w14:paraId="14E755A7"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ТЕРп01-02-002-04</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09CDA7B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Трансформатор силовой трехфазный масляный двухобмоточный напряжением до 35 кВ, мощностью до 1,6 МВА</w:t>
            </w:r>
          </w:p>
        </w:tc>
        <w:tc>
          <w:tcPr>
            <w:tcW w:w="1476" w:type="dxa"/>
            <w:tcBorders>
              <w:top w:val="nil"/>
              <w:left w:val="nil"/>
              <w:bottom w:val="single" w:sz="4" w:space="0" w:color="auto"/>
              <w:right w:val="single" w:sz="4" w:space="0" w:color="auto"/>
            </w:tcBorders>
            <w:shd w:val="clear" w:color="auto" w:fill="auto"/>
            <w:hideMark/>
          </w:tcPr>
          <w:p w14:paraId="31A8966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шт.</w:t>
            </w:r>
          </w:p>
        </w:tc>
        <w:tc>
          <w:tcPr>
            <w:tcW w:w="919" w:type="dxa"/>
            <w:tcBorders>
              <w:top w:val="nil"/>
              <w:left w:val="nil"/>
              <w:bottom w:val="single" w:sz="4" w:space="0" w:color="auto"/>
              <w:right w:val="single" w:sz="4" w:space="0" w:color="auto"/>
            </w:tcBorders>
            <w:shd w:val="clear" w:color="auto" w:fill="auto"/>
            <w:noWrap/>
            <w:hideMark/>
          </w:tcPr>
          <w:p w14:paraId="2B9E2B8F"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6DF9CD6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730,49</w:t>
            </w:r>
          </w:p>
        </w:tc>
        <w:tc>
          <w:tcPr>
            <w:tcW w:w="852" w:type="dxa"/>
            <w:tcBorders>
              <w:top w:val="nil"/>
              <w:left w:val="nil"/>
              <w:bottom w:val="single" w:sz="4" w:space="0" w:color="auto"/>
              <w:right w:val="single" w:sz="4" w:space="0" w:color="auto"/>
            </w:tcBorders>
            <w:shd w:val="clear" w:color="auto" w:fill="auto"/>
            <w:hideMark/>
          </w:tcPr>
          <w:p w14:paraId="234930E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730,49</w:t>
            </w:r>
          </w:p>
        </w:tc>
        <w:tc>
          <w:tcPr>
            <w:tcW w:w="919" w:type="dxa"/>
            <w:tcBorders>
              <w:top w:val="nil"/>
              <w:left w:val="nil"/>
              <w:bottom w:val="single" w:sz="4" w:space="0" w:color="auto"/>
              <w:right w:val="single" w:sz="4" w:space="0" w:color="auto"/>
            </w:tcBorders>
            <w:shd w:val="clear" w:color="auto" w:fill="auto"/>
            <w:noWrap/>
            <w:hideMark/>
          </w:tcPr>
          <w:p w14:paraId="49E5AA9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0ACF38A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4ABE376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730,49</w:t>
            </w:r>
          </w:p>
        </w:tc>
        <w:tc>
          <w:tcPr>
            <w:tcW w:w="980" w:type="dxa"/>
            <w:gridSpan w:val="2"/>
            <w:tcBorders>
              <w:top w:val="nil"/>
              <w:left w:val="nil"/>
              <w:bottom w:val="single" w:sz="4" w:space="0" w:color="auto"/>
              <w:right w:val="single" w:sz="4" w:space="0" w:color="auto"/>
            </w:tcBorders>
            <w:shd w:val="clear" w:color="auto" w:fill="auto"/>
            <w:noWrap/>
            <w:hideMark/>
          </w:tcPr>
          <w:p w14:paraId="7E60ACE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730,49</w:t>
            </w:r>
          </w:p>
        </w:tc>
        <w:tc>
          <w:tcPr>
            <w:tcW w:w="973" w:type="dxa"/>
            <w:gridSpan w:val="2"/>
            <w:tcBorders>
              <w:top w:val="nil"/>
              <w:left w:val="nil"/>
              <w:bottom w:val="single" w:sz="4" w:space="0" w:color="auto"/>
              <w:right w:val="single" w:sz="4" w:space="0" w:color="auto"/>
            </w:tcBorders>
            <w:shd w:val="clear" w:color="auto" w:fill="auto"/>
            <w:noWrap/>
            <w:hideMark/>
          </w:tcPr>
          <w:p w14:paraId="5DD714F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1F4CB80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ECDBF49" w14:textId="77777777" w:rsidTr="001C3521">
        <w:trPr>
          <w:gridAfter w:val="1"/>
          <w:wAfter w:w="17" w:type="dxa"/>
          <w:trHeight w:val="998"/>
        </w:trPr>
        <w:tc>
          <w:tcPr>
            <w:tcW w:w="480" w:type="dxa"/>
            <w:tcBorders>
              <w:top w:val="nil"/>
              <w:left w:val="single" w:sz="4" w:space="0" w:color="auto"/>
              <w:bottom w:val="single" w:sz="4" w:space="0" w:color="auto"/>
              <w:right w:val="single" w:sz="4" w:space="0" w:color="auto"/>
            </w:tcBorders>
            <w:shd w:val="clear" w:color="auto" w:fill="auto"/>
            <w:noWrap/>
            <w:hideMark/>
          </w:tcPr>
          <w:p w14:paraId="7BA046F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21</w:t>
            </w:r>
          </w:p>
        </w:tc>
        <w:tc>
          <w:tcPr>
            <w:tcW w:w="1860" w:type="dxa"/>
            <w:tcBorders>
              <w:top w:val="nil"/>
              <w:left w:val="nil"/>
              <w:bottom w:val="single" w:sz="4" w:space="0" w:color="auto"/>
              <w:right w:val="single" w:sz="4" w:space="0" w:color="auto"/>
            </w:tcBorders>
            <w:shd w:val="clear" w:color="auto" w:fill="auto"/>
            <w:hideMark/>
          </w:tcPr>
          <w:p w14:paraId="4ECF0A9B"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ТЕРп01-12-010-01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7D6C1D5"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Испытание обмотки трансформатора силового</w:t>
            </w:r>
          </w:p>
        </w:tc>
        <w:tc>
          <w:tcPr>
            <w:tcW w:w="1476" w:type="dxa"/>
            <w:tcBorders>
              <w:top w:val="nil"/>
              <w:left w:val="nil"/>
              <w:bottom w:val="single" w:sz="4" w:space="0" w:color="auto"/>
              <w:right w:val="single" w:sz="4" w:space="0" w:color="auto"/>
            </w:tcBorders>
            <w:shd w:val="clear" w:color="auto" w:fill="auto"/>
            <w:hideMark/>
          </w:tcPr>
          <w:p w14:paraId="04D70D4E"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испытание</w:t>
            </w:r>
          </w:p>
        </w:tc>
        <w:tc>
          <w:tcPr>
            <w:tcW w:w="919" w:type="dxa"/>
            <w:tcBorders>
              <w:top w:val="nil"/>
              <w:left w:val="nil"/>
              <w:bottom w:val="single" w:sz="4" w:space="0" w:color="auto"/>
              <w:right w:val="single" w:sz="4" w:space="0" w:color="auto"/>
            </w:tcBorders>
            <w:shd w:val="clear" w:color="auto" w:fill="auto"/>
            <w:noWrap/>
            <w:hideMark/>
          </w:tcPr>
          <w:p w14:paraId="492625CE"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578519B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44,48</w:t>
            </w:r>
          </w:p>
        </w:tc>
        <w:tc>
          <w:tcPr>
            <w:tcW w:w="852" w:type="dxa"/>
            <w:tcBorders>
              <w:top w:val="nil"/>
              <w:left w:val="nil"/>
              <w:bottom w:val="single" w:sz="4" w:space="0" w:color="auto"/>
              <w:right w:val="single" w:sz="4" w:space="0" w:color="auto"/>
            </w:tcBorders>
            <w:shd w:val="clear" w:color="auto" w:fill="auto"/>
            <w:hideMark/>
          </w:tcPr>
          <w:p w14:paraId="28385F1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44,48</w:t>
            </w:r>
          </w:p>
        </w:tc>
        <w:tc>
          <w:tcPr>
            <w:tcW w:w="919" w:type="dxa"/>
            <w:tcBorders>
              <w:top w:val="nil"/>
              <w:left w:val="nil"/>
              <w:bottom w:val="single" w:sz="4" w:space="0" w:color="auto"/>
              <w:right w:val="single" w:sz="4" w:space="0" w:color="auto"/>
            </w:tcBorders>
            <w:shd w:val="clear" w:color="auto" w:fill="auto"/>
            <w:noWrap/>
            <w:hideMark/>
          </w:tcPr>
          <w:p w14:paraId="15A3E3F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4B6E78C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681CBE5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44,48</w:t>
            </w:r>
          </w:p>
        </w:tc>
        <w:tc>
          <w:tcPr>
            <w:tcW w:w="980" w:type="dxa"/>
            <w:gridSpan w:val="2"/>
            <w:tcBorders>
              <w:top w:val="nil"/>
              <w:left w:val="nil"/>
              <w:bottom w:val="single" w:sz="4" w:space="0" w:color="auto"/>
              <w:right w:val="single" w:sz="4" w:space="0" w:color="auto"/>
            </w:tcBorders>
            <w:shd w:val="clear" w:color="auto" w:fill="auto"/>
            <w:noWrap/>
            <w:hideMark/>
          </w:tcPr>
          <w:p w14:paraId="31BEEB1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44,48</w:t>
            </w:r>
          </w:p>
        </w:tc>
        <w:tc>
          <w:tcPr>
            <w:tcW w:w="973" w:type="dxa"/>
            <w:gridSpan w:val="2"/>
            <w:tcBorders>
              <w:top w:val="nil"/>
              <w:left w:val="nil"/>
              <w:bottom w:val="single" w:sz="4" w:space="0" w:color="auto"/>
              <w:right w:val="single" w:sz="4" w:space="0" w:color="auto"/>
            </w:tcBorders>
            <w:shd w:val="clear" w:color="auto" w:fill="auto"/>
            <w:noWrap/>
            <w:hideMark/>
          </w:tcPr>
          <w:p w14:paraId="044DC93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72E1AF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309A4EF" w14:textId="77777777" w:rsidTr="001C3521">
        <w:trPr>
          <w:gridAfter w:val="1"/>
          <w:wAfter w:w="17" w:type="dxa"/>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14:paraId="363044E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22</w:t>
            </w:r>
          </w:p>
        </w:tc>
        <w:tc>
          <w:tcPr>
            <w:tcW w:w="1860" w:type="dxa"/>
            <w:tcBorders>
              <w:top w:val="nil"/>
              <w:left w:val="nil"/>
              <w:bottom w:val="single" w:sz="4" w:space="0" w:color="auto"/>
              <w:right w:val="single" w:sz="4" w:space="0" w:color="auto"/>
            </w:tcBorders>
            <w:shd w:val="clear" w:color="auto" w:fill="auto"/>
            <w:hideMark/>
          </w:tcPr>
          <w:p w14:paraId="74CF8B8F"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ТЕРп01-11-011-01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5929D7A5"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Проверка наличия цепи между заземлителями и заземленными элементами</w:t>
            </w:r>
          </w:p>
        </w:tc>
        <w:tc>
          <w:tcPr>
            <w:tcW w:w="1476" w:type="dxa"/>
            <w:tcBorders>
              <w:top w:val="nil"/>
              <w:left w:val="nil"/>
              <w:bottom w:val="single" w:sz="4" w:space="0" w:color="auto"/>
              <w:right w:val="single" w:sz="4" w:space="0" w:color="auto"/>
            </w:tcBorders>
            <w:shd w:val="clear" w:color="auto" w:fill="auto"/>
            <w:hideMark/>
          </w:tcPr>
          <w:p w14:paraId="3542C7F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100 точек</w:t>
            </w:r>
          </w:p>
        </w:tc>
        <w:tc>
          <w:tcPr>
            <w:tcW w:w="919" w:type="dxa"/>
            <w:tcBorders>
              <w:top w:val="nil"/>
              <w:left w:val="nil"/>
              <w:bottom w:val="single" w:sz="4" w:space="0" w:color="auto"/>
              <w:right w:val="single" w:sz="4" w:space="0" w:color="auto"/>
            </w:tcBorders>
            <w:shd w:val="clear" w:color="auto" w:fill="auto"/>
            <w:hideMark/>
          </w:tcPr>
          <w:p w14:paraId="5DFDD4E0"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0,02</w:t>
            </w:r>
            <w:r w:rsidRPr="00F310EB">
              <w:rPr>
                <w:rFonts w:ascii="Arial" w:hAnsi="Arial" w:cs="Arial"/>
                <w:i/>
                <w:iCs/>
                <w:sz w:val="12"/>
                <w:szCs w:val="12"/>
              </w:rPr>
              <w:br/>
              <w:t>2/100</w:t>
            </w:r>
          </w:p>
        </w:tc>
        <w:tc>
          <w:tcPr>
            <w:tcW w:w="1040" w:type="dxa"/>
            <w:tcBorders>
              <w:top w:val="nil"/>
              <w:left w:val="nil"/>
              <w:bottom w:val="single" w:sz="4" w:space="0" w:color="auto"/>
              <w:right w:val="single" w:sz="4" w:space="0" w:color="auto"/>
            </w:tcBorders>
            <w:shd w:val="clear" w:color="auto" w:fill="auto"/>
            <w:hideMark/>
          </w:tcPr>
          <w:p w14:paraId="6DDC6B2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852" w:type="dxa"/>
            <w:tcBorders>
              <w:top w:val="nil"/>
              <w:left w:val="nil"/>
              <w:bottom w:val="single" w:sz="4" w:space="0" w:color="auto"/>
              <w:right w:val="single" w:sz="4" w:space="0" w:color="auto"/>
            </w:tcBorders>
            <w:shd w:val="clear" w:color="auto" w:fill="auto"/>
            <w:hideMark/>
          </w:tcPr>
          <w:p w14:paraId="3C0829A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919" w:type="dxa"/>
            <w:tcBorders>
              <w:top w:val="nil"/>
              <w:left w:val="nil"/>
              <w:bottom w:val="single" w:sz="4" w:space="0" w:color="auto"/>
              <w:right w:val="single" w:sz="4" w:space="0" w:color="auto"/>
            </w:tcBorders>
            <w:shd w:val="clear" w:color="auto" w:fill="auto"/>
            <w:noWrap/>
            <w:hideMark/>
          </w:tcPr>
          <w:p w14:paraId="203223F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3E9A74B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467CCDA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4,71</w:t>
            </w:r>
          </w:p>
        </w:tc>
        <w:tc>
          <w:tcPr>
            <w:tcW w:w="980" w:type="dxa"/>
            <w:gridSpan w:val="2"/>
            <w:tcBorders>
              <w:top w:val="nil"/>
              <w:left w:val="nil"/>
              <w:bottom w:val="single" w:sz="4" w:space="0" w:color="auto"/>
              <w:right w:val="single" w:sz="4" w:space="0" w:color="auto"/>
            </w:tcBorders>
            <w:shd w:val="clear" w:color="auto" w:fill="auto"/>
            <w:noWrap/>
            <w:hideMark/>
          </w:tcPr>
          <w:p w14:paraId="3CEB31F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4,71</w:t>
            </w:r>
          </w:p>
        </w:tc>
        <w:tc>
          <w:tcPr>
            <w:tcW w:w="973" w:type="dxa"/>
            <w:gridSpan w:val="2"/>
            <w:tcBorders>
              <w:top w:val="nil"/>
              <w:left w:val="nil"/>
              <w:bottom w:val="single" w:sz="4" w:space="0" w:color="auto"/>
              <w:right w:val="single" w:sz="4" w:space="0" w:color="auto"/>
            </w:tcBorders>
            <w:shd w:val="clear" w:color="auto" w:fill="auto"/>
            <w:noWrap/>
            <w:hideMark/>
          </w:tcPr>
          <w:p w14:paraId="25E90C4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7888CC1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4694F0EB" w14:textId="77777777" w:rsidTr="001C3521">
        <w:trPr>
          <w:gridAfter w:val="1"/>
          <w:wAfter w:w="17" w:type="dxa"/>
          <w:trHeight w:val="983"/>
        </w:trPr>
        <w:tc>
          <w:tcPr>
            <w:tcW w:w="480" w:type="dxa"/>
            <w:tcBorders>
              <w:top w:val="nil"/>
              <w:left w:val="single" w:sz="4" w:space="0" w:color="auto"/>
              <w:bottom w:val="single" w:sz="4" w:space="0" w:color="auto"/>
              <w:right w:val="single" w:sz="4" w:space="0" w:color="auto"/>
            </w:tcBorders>
            <w:shd w:val="clear" w:color="auto" w:fill="auto"/>
            <w:noWrap/>
            <w:hideMark/>
          </w:tcPr>
          <w:p w14:paraId="140928F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23</w:t>
            </w:r>
          </w:p>
        </w:tc>
        <w:tc>
          <w:tcPr>
            <w:tcW w:w="1860" w:type="dxa"/>
            <w:tcBorders>
              <w:top w:val="nil"/>
              <w:left w:val="nil"/>
              <w:bottom w:val="single" w:sz="4" w:space="0" w:color="auto"/>
              <w:right w:val="single" w:sz="4" w:space="0" w:color="auto"/>
            </w:tcBorders>
            <w:shd w:val="clear" w:color="auto" w:fill="auto"/>
            <w:hideMark/>
          </w:tcPr>
          <w:p w14:paraId="3E7436EF"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ТЕРп01-11-013-01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0B6C4E1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Замер полного сопротивления цепи «фаза-нуль»</w:t>
            </w:r>
          </w:p>
        </w:tc>
        <w:tc>
          <w:tcPr>
            <w:tcW w:w="1476" w:type="dxa"/>
            <w:tcBorders>
              <w:top w:val="nil"/>
              <w:left w:val="nil"/>
              <w:bottom w:val="single" w:sz="4" w:space="0" w:color="auto"/>
              <w:right w:val="single" w:sz="4" w:space="0" w:color="auto"/>
            </w:tcBorders>
            <w:shd w:val="clear" w:color="auto" w:fill="auto"/>
            <w:hideMark/>
          </w:tcPr>
          <w:p w14:paraId="54FB6A1E"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токоприемник</w:t>
            </w:r>
          </w:p>
        </w:tc>
        <w:tc>
          <w:tcPr>
            <w:tcW w:w="919" w:type="dxa"/>
            <w:tcBorders>
              <w:top w:val="nil"/>
              <w:left w:val="nil"/>
              <w:bottom w:val="single" w:sz="4" w:space="0" w:color="auto"/>
              <w:right w:val="single" w:sz="4" w:space="0" w:color="auto"/>
            </w:tcBorders>
            <w:shd w:val="clear" w:color="auto" w:fill="auto"/>
            <w:noWrap/>
            <w:hideMark/>
          </w:tcPr>
          <w:p w14:paraId="4C22E47A"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hideMark/>
          </w:tcPr>
          <w:p w14:paraId="71A4058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22,1</w:t>
            </w:r>
          </w:p>
        </w:tc>
        <w:tc>
          <w:tcPr>
            <w:tcW w:w="852" w:type="dxa"/>
            <w:tcBorders>
              <w:top w:val="nil"/>
              <w:left w:val="nil"/>
              <w:bottom w:val="single" w:sz="4" w:space="0" w:color="auto"/>
              <w:right w:val="single" w:sz="4" w:space="0" w:color="auto"/>
            </w:tcBorders>
            <w:shd w:val="clear" w:color="auto" w:fill="auto"/>
            <w:hideMark/>
          </w:tcPr>
          <w:p w14:paraId="3C749A0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22,1</w:t>
            </w:r>
          </w:p>
        </w:tc>
        <w:tc>
          <w:tcPr>
            <w:tcW w:w="919" w:type="dxa"/>
            <w:tcBorders>
              <w:top w:val="nil"/>
              <w:left w:val="nil"/>
              <w:bottom w:val="single" w:sz="4" w:space="0" w:color="auto"/>
              <w:right w:val="single" w:sz="4" w:space="0" w:color="auto"/>
            </w:tcBorders>
            <w:shd w:val="clear" w:color="auto" w:fill="auto"/>
            <w:noWrap/>
            <w:hideMark/>
          </w:tcPr>
          <w:p w14:paraId="6046E3B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1A9B2BD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4DEDA5B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110,5</w:t>
            </w:r>
          </w:p>
        </w:tc>
        <w:tc>
          <w:tcPr>
            <w:tcW w:w="980" w:type="dxa"/>
            <w:gridSpan w:val="2"/>
            <w:tcBorders>
              <w:top w:val="nil"/>
              <w:left w:val="nil"/>
              <w:bottom w:val="single" w:sz="4" w:space="0" w:color="auto"/>
              <w:right w:val="single" w:sz="4" w:space="0" w:color="auto"/>
            </w:tcBorders>
            <w:shd w:val="clear" w:color="auto" w:fill="auto"/>
            <w:noWrap/>
            <w:hideMark/>
          </w:tcPr>
          <w:p w14:paraId="30FAD8F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110,5</w:t>
            </w:r>
          </w:p>
        </w:tc>
        <w:tc>
          <w:tcPr>
            <w:tcW w:w="973" w:type="dxa"/>
            <w:gridSpan w:val="2"/>
            <w:tcBorders>
              <w:top w:val="nil"/>
              <w:left w:val="nil"/>
              <w:bottom w:val="single" w:sz="4" w:space="0" w:color="auto"/>
              <w:right w:val="single" w:sz="4" w:space="0" w:color="auto"/>
            </w:tcBorders>
            <w:shd w:val="clear" w:color="auto" w:fill="auto"/>
            <w:noWrap/>
            <w:hideMark/>
          </w:tcPr>
          <w:p w14:paraId="2263194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4ECDC1E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CD1947C" w14:textId="77777777" w:rsidTr="001C3521">
        <w:trPr>
          <w:gridAfter w:val="1"/>
          <w:wAfter w:w="17" w:type="dxa"/>
          <w:trHeight w:val="1058"/>
        </w:trPr>
        <w:tc>
          <w:tcPr>
            <w:tcW w:w="480" w:type="dxa"/>
            <w:tcBorders>
              <w:top w:val="nil"/>
              <w:left w:val="single" w:sz="4" w:space="0" w:color="auto"/>
              <w:bottom w:val="single" w:sz="4" w:space="0" w:color="auto"/>
              <w:right w:val="single" w:sz="4" w:space="0" w:color="auto"/>
            </w:tcBorders>
            <w:shd w:val="clear" w:color="auto" w:fill="auto"/>
            <w:noWrap/>
            <w:hideMark/>
          </w:tcPr>
          <w:p w14:paraId="5AEB491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24</w:t>
            </w:r>
          </w:p>
        </w:tc>
        <w:tc>
          <w:tcPr>
            <w:tcW w:w="1860" w:type="dxa"/>
            <w:tcBorders>
              <w:top w:val="nil"/>
              <w:left w:val="nil"/>
              <w:bottom w:val="single" w:sz="4" w:space="0" w:color="auto"/>
              <w:right w:val="single" w:sz="4" w:space="0" w:color="auto"/>
            </w:tcBorders>
            <w:shd w:val="clear" w:color="auto" w:fill="auto"/>
            <w:hideMark/>
          </w:tcPr>
          <w:p w14:paraId="0F5F58B7"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ТЕРп01-11-014-01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57DB0CCA"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Снятие характеристик для определения напряжения прикосновения в точках, указанных в проекте</w:t>
            </w:r>
          </w:p>
        </w:tc>
        <w:tc>
          <w:tcPr>
            <w:tcW w:w="1476" w:type="dxa"/>
            <w:tcBorders>
              <w:top w:val="nil"/>
              <w:left w:val="nil"/>
              <w:bottom w:val="single" w:sz="4" w:space="0" w:color="auto"/>
              <w:right w:val="single" w:sz="4" w:space="0" w:color="auto"/>
            </w:tcBorders>
            <w:shd w:val="clear" w:color="auto" w:fill="auto"/>
            <w:hideMark/>
          </w:tcPr>
          <w:p w14:paraId="098696F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точка прикосновения</w:t>
            </w:r>
          </w:p>
        </w:tc>
        <w:tc>
          <w:tcPr>
            <w:tcW w:w="919" w:type="dxa"/>
            <w:tcBorders>
              <w:top w:val="nil"/>
              <w:left w:val="nil"/>
              <w:bottom w:val="single" w:sz="4" w:space="0" w:color="auto"/>
              <w:right w:val="single" w:sz="4" w:space="0" w:color="auto"/>
            </w:tcBorders>
            <w:shd w:val="clear" w:color="auto" w:fill="auto"/>
            <w:noWrap/>
            <w:hideMark/>
          </w:tcPr>
          <w:p w14:paraId="0B599B88"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07B06D2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852" w:type="dxa"/>
            <w:tcBorders>
              <w:top w:val="nil"/>
              <w:left w:val="nil"/>
              <w:bottom w:val="single" w:sz="4" w:space="0" w:color="auto"/>
              <w:right w:val="single" w:sz="4" w:space="0" w:color="auto"/>
            </w:tcBorders>
            <w:shd w:val="clear" w:color="auto" w:fill="auto"/>
            <w:hideMark/>
          </w:tcPr>
          <w:p w14:paraId="165916B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919" w:type="dxa"/>
            <w:tcBorders>
              <w:top w:val="nil"/>
              <w:left w:val="nil"/>
              <w:bottom w:val="single" w:sz="4" w:space="0" w:color="auto"/>
              <w:right w:val="single" w:sz="4" w:space="0" w:color="auto"/>
            </w:tcBorders>
            <w:shd w:val="clear" w:color="auto" w:fill="auto"/>
            <w:noWrap/>
            <w:hideMark/>
          </w:tcPr>
          <w:p w14:paraId="72CA1DC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4EE4982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32AE19F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980" w:type="dxa"/>
            <w:gridSpan w:val="2"/>
            <w:tcBorders>
              <w:top w:val="nil"/>
              <w:left w:val="nil"/>
              <w:bottom w:val="single" w:sz="4" w:space="0" w:color="auto"/>
              <w:right w:val="single" w:sz="4" w:space="0" w:color="auto"/>
            </w:tcBorders>
            <w:shd w:val="clear" w:color="auto" w:fill="auto"/>
            <w:noWrap/>
            <w:hideMark/>
          </w:tcPr>
          <w:p w14:paraId="5C26CDA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235,68</w:t>
            </w:r>
          </w:p>
        </w:tc>
        <w:tc>
          <w:tcPr>
            <w:tcW w:w="973" w:type="dxa"/>
            <w:gridSpan w:val="2"/>
            <w:tcBorders>
              <w:top w:val="nil"/>
              <w:left w:val="nil"/>
              <w:bottom w:val="single" w:sz="4" w:space="0" w:color="auto"/>
              <w:right w:val="single" w:sz="4" w:space="0" w:color="auto"/>
            </w:tcBorders>
            <w:shd w:val="clear" w:color="auto" w:fill="auto"/>
            <w:noWrap/>
            <w:hideMark/>
          </w:tcPr>
          <w:p w14:paraId="57AB7C7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8D2DF6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812612F" w14:textId="77777777" w:rsidTr="001C3521">
        <w:trPr>
          <w:gridAfter w:val="1"/>
          <w:wAfter w:w="17" w:type="dxa"/>
          <w:trHeight w:val="1189"/>
        </w:trPr>
        <w:tc>
          <w:tcPr>
            <w:tcW w:w="480" w:type="dxa"/>
            <w:tcBorders>
              <w:top w:val="nil"/>
              <w:left w:val="single" w:sz="4" w:space="0" w:color="auto"/>
              <w:bottom w:val="single" w:sz="4" w:space="0" w:color="auto"/>
              <w:right w:val="single" w:sz="4" w:space="0" w:color="auto"/>
            </w:tcBorders>
            <w:shd w:val="clear" w:color="auto" w:fill="auto"/>
            <w:noWrap/>
            <w:hideMark/>
          </w:tcPr>
          <w:p w14:paraId="0F3A54F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25</w:t>
            </w:r>
          </w:p>
        </w:tc>
        <w:tc>
          <w:tcPr>
            <w:tcW w:w="1860" w:type="dxa"/>
            <w:tcBorders>
              <w:top w:val="nil"/>
              <w:left w:val="nil"/>
              <w:bottom w:val="single" w:sz="4" w:space="0" w:color="auto"/>
              <w:right w:val="single" w:sz="4" w:space="0" w:color="auto"/>
            </w:tcBorders>
            <w:shd w:val="clear" w:color="auto" w:fill="auto"/>
            <w:hideMark/>
          </w:tcPr>
          <w:p w14:paraId="4BDAE571"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ТЕРп01-11-021-02</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27A10C1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Измерение переходных сопротивлений постоянному току контактов шин распределительных устройств напряжением до 35 кВ</w:t>
            </w:r>
          </w:p>
        </w:tc>
        <w:tc>
          <w:tcPr>
            <w:tcW w:w="1476" w:type="dxa"/>
            <w:tcBorders>
              <w:top w:val="nil"/>
              <w:left w:val="nil"/>
              <w:bottom w:val="single" w:sz="4" w:space="0" w:color="auto"/>
              <w:right w:val="single" w:sz="4" w:space="0" w:color="auto"/>
            </w:tcBorders>
            <w:shd w:val="clear" w:color="auto" w:fill="auto"/>
            <w:hideMark/>
          </w:tcPr>
          <w:p w14:paraId="6859F212"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измерение</w:t>
            </w:r>
          </w:p>
        </w:tc>
        <w:tc>
          <w:tcPr>
            <w:tcW w:w="919" w:type="dxa"/>
            <w:tcBorders>
              <w:top w:val="nil"/>
              <w:left w:val="nil"/>
              <w:bottom w:val="single" w:sz="4" w:space="0" w:color="auto"/>
              <w:right w:val="single" w:sz="4" w:space="0" w:color="auto"/>
            </w:tcBorders>
            <w:shd w:val="clear" w:color="auto" w:fill="auto"/>
            <w:noWrap/>
            <w:hideMark/>
          </w:tcPr>
          <w:p w14:paraId="5DA89852"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7</w:t>
            </w:r>
          </w:p>
        </w:tc>
        <w:tc>
          <w:tcPr>
            <w:tcW w:w="1040" w:type="dxa"/>
            <w:tcBorders>
              <w:top w:val="nil"/>
              <w:left w:val="nil"/>
              <w:bottom w:val="single" w:sz="4" w:space="0" w:color="auto"/>
              <w:right w:val="single" w:sz="4" w:space="0" w:color="auto"/>
            </w:tcBorders>
            <w:shd w:val="clear" w:color="auto" w:fill="auto"/>
            <w:hideMark/>
          </w:tcPr>
          <w:p w14:paraId="27E85E5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852" w:type="dxa"/>
            <w:tcBorders>
              <w:top w:val="nil"/>
              <w:left w:val="nil"/>
              <w:bottom w:val="single" w:sz="4" w:space="0" w:color="auto"/>
              <w:right w:val="single" w:sz="4" w:space="0" w:color="auto"/>
            </w:tcBorders>
            <w:shd w:val="clear" w:color="auto" w:fill="auto"/>
            <w:hideMark/>
          </w:tcPr>
          <w:p w14:paraId="18777C8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19" w:type="dxa"/>
            <w:tcBorders>
              <w:top w:val="nil"/>
              <w:left w:val="nil"/>
              <w:bottom w:val="single" w:sz="4" w:space="0" w:color="auto"/>
              <w:right w:val="single" w:sz="4" w:space="0" w:color="auto"/>
            </w:tcBorders>
            <w:shd w:val="clear" w:color="auto" w:fill="auto"/>
            <w:noWrap/>
            <w:hideMark/>
          </w:tcPr>
          <w:p w14:paraId="3AF03F5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2DBB150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7D232D6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206,22</w:t>
            </w:r>
          </w:p>
        </w:tc>
        <w:tc>
          <w:tcPr>
            <w:tcW w:w="980" w:type="dxa"/>
            <w:gridSpan w:val="2"/>
            <w:tcBorders>
              <w:top w:val="nil"/>
              <w:left w:val="nil"/>
              <w:bottom w:val="single" w:sz="4" w:space="0" w:color="auto"/>
              <w:right w:val="single" w:sz="4" w:space="0" w:color="auto"/>
            </w:tcBorders>
            <w:shd w:val="clear" w:color="auto" w:fill="auto"/>
            <w:noWrap/>
            <w:hideMark/>
          </w:tcPr>
          <w:p w14:paraId="49926DB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206,22</w:t>
            </w:r>
          </w:p>
        </w:tc>
        <w:tc>
          <w:tcPr>
            <w:tcW w:w="973" w:type="dxa"/>
            <w:gridSpan w:val="2"/>
            <w:tcBorders>
              <w:top w:val="nil"/>
              <w:left w:val="nil"/>
              <w:bottom w:val="single" w:sz="4" w:space="0" w:color="auto"/>
              <w:right w:val="single" w:sz="4" w:space="0" w:color="auto"/>
            </w:tcBorders>
            <w:shd w:val="clear" w:color="auto" w:fill="auto"/>
            <w:noWrap/>
            <w:hideMark/>
          </w:tcPr>
          <w:p w14:paraId="1186D0A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7C00719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4A83F673" w14:textId="77777777" w:rsidTr="0000392F">
        <w:trPr>
          <w:gridAfter w:val="1"/>
          <w:wAfter w:w="17" w:type="dxa"/>
          <w:trHeight w:val="1009"/>
        </w:trPr>
        <w:tc>
          <w:tcPr>
            <w:tcW w:w="480" w:type="dxa"/>
            <w:tcBorders>
              <w:top w:val="nil"/>
              <w:left w:val="single" w:sz="4" w:space="0" w:color="auto"/>
              <w:bottom w:val="single" w:sz="4" w:space="0" w:color="auto"/>
              <w:right w:val="single" w:sz="4" w:space="0" w:color="auto"/>
            </w:tcBorders>
            <w:shd w:val="clear" w:color="auto" w:fill="auto"/>
            <w:noWrap/>
            <w:hideMark/>
          </w:tcPr>
          <w:p w14:paraId="34270BE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26</w:t>
            </w:r>
          </w:p>
        </w:tc>
        <w:tc>
          <w:tcPr>
            <w:tcW w:w="1860" w:type="dxa"/>
            <w:tcBorders>
              <w:top w:val="nil"/>
              <w:left w:val="nil"/>
              <w:bottom w:val="single" w:sz="4" w:space="0" w:color="auto"/>
              <w:right w:val="single" w:sz="4" w:space="0" w:color="auto"/>
            </w:tcBorders>
            <w:shd w:val="clear" w:color="auto" w:fill="auto"/>
            <w:hideMark/>
          </w:tcPr>
          <w:p w14:paraId="58FFC5B3"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ТЕРп01-11-022-01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675053BE"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Измерение активного, индуктивного сопротивлений и емкости электрических машин и аппаратов</w:t>
            </w:r>
          </w:p>
        </w:tc>
        <w:tc>
          <w:tcPr>
            <w:tcW w:w="1476" w:type="dxa"/>
            <w:tcBorders>
              <w:top w:val="nil"/>
              <w:left w:val="nil"/>
              <w:bottom w:val="single" w:sz="4" w:space="0" w:color="auto"/>
              <w:right w:val="single" w:sz="4" w:space="0" w:color="auto"/>
            </w:tcBorders>
            <w:shd w:val="clear" w:color="auto" w:fill="auto"/>
            <w:hideMark/>
          </w:tcPr>
          <w:p w14:paraId="0FA9998F"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измерение</w:t>
            </w:r>
          </w:p>
        </w:tc>
        <w:tc>
          <w:tcPr>
            <w:tcW w:w="919" w:type="dxa"/>
            <w:tcBorders>
              <w:top w:val="nil"/>
              <w:left w:val="nil"/>
              <w:bottom w:val="single" w:sz="4" w:space="0" w:color="auto"/>
              <w:right w:val="single" w:sz="4" w:space="0" w:color="auto"/>
            </w:tcBorders>
            <w:shd w:val="clear" w:color="auto" w:fill="auto"/>
            <w:noWrap/>
            <w:hideMark/>
          </w:tcPr>
          <w:p w14:paraId="7874CE40"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34195C2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7,37</w:t>
            </w:r>
          </w:p>
        </w:tc>
        <w:tc>
          <w:tcPr>
            <w:tcW w:w="852" w:type="dxa"/>
            <w:tcBorders>
              <w:top w:val="nil"/>
              <w:left w:val="nil"/>
              <w:bottom w:val="single" w:sz="4" w:space="0" w:color="auto"/>
              <w:right w:val="single" w:sz="4" w:space="0" w:color="auto"/>
            </w:tcBorders>
            <w:shd w:val="clear" w:color="auto" w:fill="auto"/>
            <w:hideMark/>
          </w:tcPr>
          <w:p w14:paraId="4BF0CAB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7,37</w:t>
            </w:r>
          </w:p>
        </w:tc>
        <w:tc>
          <w:tcPr>
            <w:tcW w:w="919" w:type="dxa"/>
            <w:tcBorders>
              <w:top w:val="nil"/>
              <w:left w:val="nil"/>
              <w:bottom w:val="single" w:sz="4" w:space="0" w:color="auto"/>
              <w:right w:val="single" w:sz="4" w:space="0" w:color="auto"/>
            </w:tcBorders>
            <w:shd w:val="clear" w:color="auto" w:fill="auto"/>
            <w:noWrap/>
            <w:hideMark/>
          </w:tcPr>
          <w:p w14:paraId="6F9C943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64EEA00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317E003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7,37</w:t>
            </w:r>
          </w:p>
        </w:tc>
        <w:tc>
          <w:tcPr>
            <w:tcW w:w="980" w:type="dxa"/>
            <w:gridSpan w:val="2"/>
            <w:tcBorders>
              <w:top w:val="nil"/>
              <w:left w:val="nil"/>
              <w:bottom w:val="single" w:sz="4" w:space="0" w:color="auto"/>
              <w:right w:val="single" w:sz="4" w:space="0" w:color="auto"/>
            </w:tcBorders>
            <w:shd w:val="clear" w:color="auto" w:fill="auto"/>
            <w:noWrap/>
            <w:hideMark/>
          </w:tcPr>
          <w:p w14:paraId="49DBF9E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7,37</w:t>
            </w:r>
          </w:p>
        </w:tc>
        <w:tc>
          <w:tcPr>
            <w:tcW w:w="973" w:type="dxa"/>
            <w:gridSpan w:val="2"/>
            <w:tcBorders>
              <w:top w:val="nil"/>
              <w:left w:val="nil"/>
              <w:bottom w:val="single" w:sz="4" w:space="0" w:color="auto"/>
              <w:right w:val="single" w:sz="4" w:space="0" w:color="auto"/>
            </w:tcBorders>
            <w:shd w:val="clear" w:color="auto" w:fill="auto"/>
            <w:noWrap/>
            <w:hideMark/>
          </w:tcPr>
          <w:p w14:paraId="170DFEC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0EF43AE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2A73C1B" w14:textId="77777777" w:rsidTr="0000392F">
        <w:trPr>
          <w:gridAfter w:val="1"/>
          <w:wAfter w:w="17" w:type="dxa"/>
          <w:trHeight w:val="983"/>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43926767"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lastRenderedPageBreak/>
              <w:t>27</w:t>
            </w:r>
          </w:p>
        </w:tc>
        <w:tc>
          <w:tcPr>
            <w:tcW w:w="1860" w:type="dxa"/>
            <w:tcBorders>
              <w:top w:val="single" w:sz="4" w:space="0" w:color="auto"/>
              <w:left w:val="nil"/>
              <w:bottom w:val="single" w:sz="4" w:space="0" w:color="auto"/>
              <w:right w:val="single" w:sz="4" w:space="0" w:color="auto"/>
            </w:tcBorders>
            <w:shd w:val="clear" w:color="auto" w:fill="auto"/>
            <w:hideMark/>
          </w:tcPr>
          <w:p w14:paraId="6295BB26"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ТЕРп01-11-025-01</w:t>
            </w:r>
            <w:r w:rsidRPr="00F310EB">
              <w:rPr>
                <w:rFonts w:ascii="Arial" w:hAnsi="Arial" w:cs="Arial"/>
                <w:i/>
                <w:iCs/>
                <w:sz w:val="14"/>
                <w:szCs w:val="14"/>
              </w:rPr>
              <w:br/>
              <w:t>Пр.Минстроя Краснояр.кр. от 12.11.10 №237-О</w:t>
            </w:r>
          </w:p>
        </w:tc>
        <w:tc>
          <w:tcPr>
            <w:tcW w:w="3125" w:type="dxa"/>
            <w:tcBorders>
              <w:top w:val="single" w:sz="4" w:space="0" w:color="auto"/>
              <w:left w:val="nil"/>
              <w:bottom w:val="single" w:sz="4" w:space="0" w:color="auto"/>
              <w:right w:val="single" w:sz="4" w:space="0" w:color="auto"/>
            </w:tcBorders>
            <w:shd w:val="clear" w:color="auto" w:fill="auto"/>
            <w:hideMark/>
          </w:tcPr>
          <w:p w14:paraId="25398DC1"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Измерение коэффициента абсорбции обмоток трансформаторов и электрических машин</w:t>
            </w:r>
          </w:p>
        </w:tc>
        <w:tc>
          <w:tcPr>
            <w:tcW w:w="1476" w:type="dxa"/>
            <w:tcBorders>
              <w:top w:val="single" w:sz="4" w:space="0" w:color="auto"/>
              <w:left w:val="nil"/>
              <w:bottom w:val="single" w:sz="4" w:space="0" w:color="auto"/>
              <w:right w:val="single" w:sz="4" w:space="0" w:color="auto"/>
            </w:tcBorders>
            <w:shd w:val="clear" w:color="auto" w:fill="auto"/>
            <w:hideMark/>
          </w:tcPr>
          <w:p w14:paraId="2BFFDCA3"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измерение</w:t>
            </w:r>
          </w:p>
        </w:tc>
        <w:tc>
          <w:tcPr>
            <w:tcW w:w="919" w:type="dxa"/>
            <w:tcBorders>
              <w:top w:val="single" w:sz="4" w:space="0" w:color="auto"/>
              <w:left w:val="nil"/>
              <w:bottom w:val="single" w:sz="4" w:space="0" w:color="auto"/>
              <w:right w:val="single" w:sz="4" w:space="0" w:color="auto"/>
            </w:tcBorders>
            <w:shd w:val="clear" w:color="auto" w:fill="auto"/>
            <w:noWrap/>
            <w:hideMark/>
          </w:tcPr>
          <w:p w14:paraId="11C0238C"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3</w:t>
            </w:r>
          </w:p>
        </w:tc>
        <w:tc>
          <w:tcPr>
            <w:tcW w:w="1040" w:type="dxa"/>
            <w:tcBorders>
              <w:top w:val="single" w:sz="4" w:space="0" w:color="auto"/>
              <w:left w:val="nil"/>
              <w:bottom w:val="single" w:sz="4" w:space="0" w:color="auto"/>
              <w:right w:val="single" w:sz="4" w:space="0" w:color="auto"/>
            </w:tcBorders>
            <w:shd w:val="clear" w:color="auto" w:fill="auto"/>
            <w:hideMark/>
          </w:tcPr>
          <w:p w14:paraId="13206C8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852" w:type="dxa"/>
            <w:tcBorders>
              <w:top w:val="single" w:sz="4" w:space="0" w:color="auto"/>
              <w:left w:val="nil"/>
              <w:bottom w:val="single" w:sz="4" w:space="0" w:color="auto"/>
              <w:right w:val="single" w:sz="4" w:space="0" w:color="auto"/>
            </w:tcBorders>
            <w:shd w:val="clear" w:color="auto" w:fill="auto"/>
            <w:hideMark/>
          </w:tcPr>
          <w:p w14:paraId="5DF0597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19" w:type="dxa"/>
            <w:tcBorders>
              <w:top w:val="single" w:sz="4" w:space="0" w:color="auto"/>
              <w:left w:val="nil"/>
              <w:bottom w:val="single" w:sz="4" w:space="0" w:color="auto"/>
              <w:right w:val="single" w:sz="4" w:space="0" w:color="auto"/>
            </w:tcBorders>
            <w:shd w:val="clear" w:color="auto" w:fill="auto"/>
            <w:noWrap/>
            <w:hideMark/>
          </w:tcPr>
          <w:p w14:paraId="68A650E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hideMark/>
          </w:tcPr>
          <w:p w14:paraId="4F7A79B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single" w:sz="4" w:space="0" w:color="auto"/>
              <w:left w:val="nil"/>
              <w:bottom w:val="single" w:sz="4" w:space="0" w:color="auto"/>
              <w:right w:val="single" w:sz="4" w:space="0" w:color="auto"/>
            </w:tcBorders>
            <w:shd w:val="clear" w:color="auto" w:fill="auto"/>
            <w:noWrap/>
            <w:hideMark/>
          </w:tcPr>
          <w:p w14:paraId="289D675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88,38</w:t>
            </w:r>
          </w:p>
        </w:tc>
        <w:tc>
          <w:tcPr>
            <w:tcW w:w="980" w:type="dxa"/>
            <w:gridSpan w:val="2"/>
            <w:tcBorders>
              <w:top w:val="single" w:sz="4" w:space="0" w:color="auto"/>
              <w:left w:val="nil"/>
              <w:bottom w:val="single" w:sz="4" w:space="0" w:color="auto"/>
              <w:right w:val="single" w:sz="4" w:space="0" w:color="auto"/>
            </w:tcBorders>
            <w:shd w:val="clear" w:color="auto" w:fill="auto"/>
            <w:noWrap/>
            <w:hideMark/>
          </w:tcPr>
          <w:p w14:paraId="399204A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88,38</w:t>
            </w:r>
          </w:p>
        </w:tc>
        <w:tc>
          <w:tcPr>
            <w:tcW w:w="973" w:type="dxa"/>
            <w:gridSpan w:val="2"/>
            <w:tcBorders>
              <w:top w:val="single" w:sz="4" w:space="0" w:color="auto"/>
              <w:left w:val="nil"/>
              <w:bottom w:val="single" w:sz="4" w:space="0" w:color="auto"/>
              <w:right w:val="single" w:sz="4" w:space="0" w:color="auto"/>
            </w:tcBorders>
            <w:shd w:val="clear" w:color="auto" w:fill="auto"/>
            <w:noWrap/>
            <w:hideMark/>
          </w:tcPr>
          <w:p w14:paraId="31C8DC7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single" w:sz="4" w:space="0" w:color="auto"/>
              <w:left w:val="nil"/>
              <w:bottom w:val="single" w:sz="4" w:space="0" w:color="auto"/>
              <w:right w:val="single" w:sz="4" w:space="0" w:color="auto"/>
            </w:tcBorders>
            <w:shd w:val="clear" w:color="auto" w:fill="auto"/>
            <w:noWrap/>
            <w:hideMark/>
          </w:tcPr>
          <w:p w14:paraId="01BEE01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F569BC3" w14:textId="77777777" w:rsidTr="001C3521">
        <w:trPr>
          <w:gridAfter w:val="1"/>
          <w:wAfter w:w="17" w:type="dxa"/>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14:paraId="34B98D5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28</w:t>
            </w:r>
          </w:p>
        </w:tc>
        <w:tc>
          <w:tcPr>
            <w:tcW w:w="1860" w:type="dxa"/>
            <w:tcBorders>
              <w:top w:val="nil"/>
              <w:left w:val="nil"/>
              <w:bottom w:val="single" w:sz="4" w:space="0" w:color="auto"/>
              <w:right w:val="single" w:sz="4" w:space="0" w:color="auto"/>
            </w:tcBorders>
            <w:shd w:val="clear" w:color="auto" w:fill="auto"/>
            <w:hideMark/>
          </w:tcPr>
          <w:p w14:paraId="4D6EF4B4"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ТЕРп01-11-026-02</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34AE718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Снятие, обработка и анализ векторных диаграмм</w:t>
            </w:r>
          </w:p>
        </w:tc>
        <w:tc>
          <w:tcPr>
            <w:tcW w:w="1476" w:type="dxa"/>
            <w:tcBorders>
              <w:top w:val="nil"/>
              <w:left w:val="nil"/>
              <w:bottom w:val="single" w:sz="4" w:space="0" w:color="auto"/>
              <w:right w:val="single" w:sz="4" w:space="0" w:color="auto"/>
            </w:tcBorders>
            <w:shd w:val="clear" w:color="auto" w:fill="auto"/>
            <w:hideMark/>
          </w:tcPr>
          <w:p w14:paraId="23466DF0"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диаграмма</w:t>
            </w:r>
          </w:p>
        </w:tc>
        <w:tc>
          <w:tcPr>
            <w:tcW w:w="919" w:type="dxa"/>
            <w:tcBorders>
              <w:top w:val="nil"/>
              <w:left w:val="nil"/>
              <w:bottom w:val="single" w:sz="4" w:space="0" w:color="auto"/>
              <w:right w:val="single" w:sz="4" w:space="0" w:color="auto"/>
            </w:tcBorders>
            <w:shd w:val="clear" w:color="auto" w:fill="auto"/>
            <w:noWrap/>
            <w:hideMark/>
          </w:tcPr>
          <w:p w14:paraId="5FF44982"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hideMark/>
          </w:tcPr>
          <w:p w14:paraId="39B4D85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852" w:type="dxa"/>
            <w:tcBorders>
              <w:top w:val="nil"/>
              <w:left w:val="nil"/>
              <w:bottom w:val="single" w:sz="4" w:space="0" w:color="auto"/>
              <w:right w:val="single" w:sz="4" w:space="0" w:color="auto"/>
            </w:tcBorders>
            <w:shd w:val="clear" w:color="auto" w:fill="auto"/>
            <w:hideMark/>
          </w:tcPr>
          <w:p w14:paraId="69DC72D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19" w:type="dxa"/>
            <w:tcBorders>
              <w:top w:val="nil"/>
              <w:left w:val="nil"/>
              <w:bottom w:val="single" w:sz="4" w:space="0" w:color="auto"/>
              <w:right w:val="single" w:sz="4" w:space="0" w:color="auto"/>
            </w:tcBorders>
            <w:shd w:val="clear" w:color="auto" w:fill="auto"/>
            <w:noWrap/>
            <w:hideMark/>
          </w:tcPr>
          <w:p w14:paraId="492DCDB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7D3A914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4AE3D41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80" w:type="dxa"/>
            <w:gridSpan w:val="2"/>
            <w:tcBorders>
              <w:top w:val="nil"/>
              <w:left w:val="nil"/>
              <w:bottom w:val="single" w:sz="4" w:space="0" w:color="auto"/>
              <w:right w:val="single" w:sz="4" w:space="0" w:color="auto"/>
            </w:tcBorders>
            <w:shd w:val="clear" w:color="auto" w:fill="auto"/>
            <w:noWrap/>
            <w:hideMark/>
          </w:tcPr>
          <w:p w14:paraId="214C4FE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73" w:type="dxa"/>
            <w:gridSpan w:val="2"/>
            <w:tcBorders>
              <w:top w:val="nil"/>
              <w:left w:val="nil"/>
              <w:bottom w:val="single" w:sz="4" w:space="0" w:color="auto"/>
              <w:right w:val="single" w:sz="4" w:space="0" w:color="auto"/>
            </w:tcBorders>
            <w:shd w:val="clear" w:color="auto" w:fill="auto"/>
            <w:noWrap/>
            <w:hideMark/>
          </w:tcPr>
          <w:p w14:paraId="07A1E05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828C69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D7072D8" w14:textId="77777777" w:rsidTr="001C3521">
        <w:trPr>
          <w:gridAfter w:val="1"/>
          <w:wAfter w:w="17" w:type="dxa"/>
          <w:trHeight w:val="1009"/>
        </w:trPr>
        <w:tc>
          <w:tcPr>
            <w:tcW w:w="480" w:type="dxa"/>
            <w:tcBorders>
              <w:top w:val="nil"/>
              <w:left w:val="single" w:sz="4" w:space="0" w:color="auto"/>
              <w:bottom w:val="single" w:sz="4" w:space="0" w:color="auto"/>
              <w:right w:val="single" w:sz="4" w:space="0" w:color="auto"/>
            </w:tcBorders>
            <w:shd w:val="clear" w:color="auto" w:fill="auto"/>
            <w:noWrap/>
            <w:hideMark/>
          </w:tcPr>
          <w:p w14:paraId="38A2880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29</w:t>
            </w:r>
          </w:p>
        </w:tc>
        <w:tc>
          <w:tcPr>
            <w:tcW w:w="1860" w:type="dxa"/>
            <w:tcBorders>
              <w:top w:val="nil"/>
              <w:left w:val="nil"/>
              <w:bottom w:val="single" w:sz="4" w:space="0" w:color="auto"/>
              <w:right w:val="single" w:sz="4" w:space="0" w:color="auto"/>
            </w:tcBorders>
            <w:shd w:val="clear" w:color="auto" w:fill="auto"/>
            <w:hideMark/>
          </w:tcPr>
          <w:p w14:paraId="4E49DFBE"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ТЕРп01-11-028-02</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03195C63"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Измерение сопротивления изоляции мегаомметром обмоток машин и аппаратов</w:t>
            </w:r>
          </w:p>
        </w:tc>
        <w:tc>
          <w:tcPr>
            <w:tcW w:w="1476" w:type="dxa"/>
            <w:tcBorders>
              <w:top w:val="nil"/>
              <w:left w:val="nil"/>
              <w:bottom w:val="single" w:sz="4" w:space="0" w:color="auto"/>
              <w:right w:val="single" w:sz="4" w:space="0" w:color="auto"/>
            </w:tcBorders>
            <w:shd w:val="clear" w:color="auto" w:fill="auto"/>
            <w:hideMark/>
          </w:tcPr>
          <w:p w14:paraId="7EF9E5B4"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измерение</w:t>
            </w:r>
          </w:p>
        </w:tc>
        <w:tc>
          <w:tcPr>
            <w:tcW w:w="919" w:type="dxa"/>
            <w:tcBorders>
              <w:top w:val="nil"/>
              <w:left w:val="nil"/>
              <w:bottom w:val="single" w:sz="4" w:space="0" w:color="auto"/>
              <w:right w:val="single" w:sz="4" w:space="0" w:color="auto"/>
            </w:tcBorders>
            <w:shd w:val="clear" w:color="auto" w:fill="auto"/>
            <w:noWrap/>
            <w:hideMark/>
          </w:tcPr>
          <w:p w14:paraId="53EE1CE2"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hideMark/>
          </w:tcPr>
          <w:p w14:paraId="70D6E9A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c>
          <w:tcPr>
            <w:tcW w:w="852" w:type="dxa"/>
            <w:tcBorders>
              <w:top w:val="nil"/>
              <w:left w:val="nil"/>
              <w:bottom w:val="single" w:sz="4" w:space="0" w:color="auto"/>
              <w:right w:val="single" w:sz="4" w:space="0" w:color="auto"/>
            </w:tcBorders>
            <w:shd w:val="clear" w:color="auto" w:fill="auto"/>
            <w:hideMark/>
          </w:tcPr>
          <w:p w14:paraId="7FCDDC6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c>
          <w:tcPr>
            <w:tcW w:w="919" w:type="dxa"/>
            <w:tcBorders>
              <w:top w:val="nil"/>
              <w:left w:val="nil"/>
              <w:bottom w:val="single" w:sz="4" w:space="0" w:color="auto"/>
              <w:right w:val="single" w:sz="4" w:space="0" w:color="auto"/>
            </w:tcBorders>
            <w:shd w:val="clear" w:color="auto" w:fill="auto"/>
            <w:noWrap/>
            <w:hideMark/>
          </w:tcPr>
          <w:p w14:paraId="178CE1F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12C4868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186A012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c>
          <w:tcPr>
            <w:tcW w:w="980" w:type="dxa"/>
            <w:gridSpan w:val="2"/>
            <w:tcBorders>
              <w:top w:val="nil"/>
              <w:left w:val="nil"/>
              <w:bottom w:val="single" w:sz="4" w:space="0" w:color="auto"/>
              <w:right w:val="single" w:sz="4" w:space="0" w:color="auto"/>
            </w:tcBorders>
            <w:shd w:val="clear" w:color="auto" w:fill="auto"/>
            <w:noWrap/>
            <w:hideMark/>
          </w:tcPr>
          <w:p w14:paraId="35BADE4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w:t>
            </w:r>
          </w:p>
        </w:tc>
        <w:tc>
          <w:tcPr>
            <w:tcW w:w="973" w:type="dxa"/>
            <w:gridSpan w:val="2"/>
            <w:tcBorders>
              <w:top w:val="nil"/>
              <w:left w:val="nil"/>
              <w:bottom w:val="single" w:sz="4" w:space="0" w:color="auto"/>
              <w:right w:val="single" w:sz="4" w:space="0" w:color="auto"/>
            </w:tcBorders>
            <w:shd w:val="clear" w:color="auto" w:fill="auto"/>
            <w:noWrap/>
            <w:hideMark/>
          </w:tcPr>
          <w:p w14:paraId="5CEF257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D7CF28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4EEF323F" w14:textId="77777777" w:rsidTr="001C3521">
        <w:trPr>
          <w:gridAfter w:val="1"/>
          <w:wAfter w:w="17" w:type="dxa"/>
          <w:trHeight w:val="983"/>
        </w:trPr>
        <w:tc>
          <w:tcPr>
            <w:tcW w:w="480" w:type="dxa"/>
            <w:tcBorders>
              <w:top w:val="nil"/>
              <w:left w:val="single" w:sz="4" w:space="0" w:color="auto"/>
              <w:bottom w:val="single" w:sz="4" w:space="0" w:color="auto"/>
              <w:right w:val="single" w:sz="4" w:space="0" w:color="auto"/>
            </w:tcBorders>
            <w:shd w:val="clear" w:color="auto" w:fill="auto"/>
            <w:noWrap/>
            <w:hideMark/>
          </w:tcPr>
          <w:p w14:paraId="7DF2877B"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30</w:t>
            </w:r>
          </w:p>
        </w:tc>
        <w:tc>
          <w:tcPr>
            <w:tcW w:w="1860" w:type="dxa"/>
            <w:tcBorders>
              <w:top w:val="nil"/>
              <w:left w:val="nil"/>
              <w:bottom w:val="single" w:sz="4" w:space="0" w:color="auto"/>
              <w:right w:val="single" w:sz="4" w:space="0" w:color="auto"/>
            </w:tcBorders>
            <w:shd w:val="clear" w:color="auto" w:fill="auto"/>
            <w:hideMark/>
          </w:tcPr>
          <w:p w14:paraId="5C4470AB"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ТЕРп01-11-029-02</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48A33B0B"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Испытание трансформаторного масла на пробой</w:t>
            </w:r>
          </w:p>
        </w:tc>
        <w:tc>
          <w:tcPr>
            <w:tcW w:w="1476" w:type="dxa"/>
            <w:tcBorders>
              <w:top w:val="nil"/>
              <w:left w:val="nil"/>
              <w:bottom w:val="single" w:sz="4" w:space="0" w:color="auto"/>
              <w:right w:val="single" w:sz="4" w:space="0" w:color="auto"/>
            </w:tcBorders>
            <w:shd w:val="clear" w:color="auto" w:fill="auto"/>
            <w:hideMark/>
          </w:tcPr>
          <w:p w14:paraId="391CF68E"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испытание</w:t>
            </w:r>
          </w:p>
        </w:tc>
        <w:tc>
          <w:tcPr>
            <w:tcW w:w="919" w:type="dxa"/>
            <w:tcBorders>
              <w:top w:val="nil"/>
              <w:left w:val="nil"/>
              <w:bottom w:val="single" w:sz="4" w:space="0" w:color="auto"/>
              <w:right w:val="single" w:sz="4" w:space="0" w:color="auto"/>
            </w:tcBorders>
            <w:shd w:val="clear" w:color="auto" w:fill="auto"/>
            <w:noWrap/>
            <w:hideMark/>
          </w:tcPr>
          <w:p w14:paraId="272B6C18"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hideMark/>
          </w:tcPr>
          <w:p w14:paraId="47DEABA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14,73</w:t>
            </w:r>
          </w:p>
        </w:tc>
        <w:tc>
          <w:tcPr>
            <w:tcW w:w="852" w:type="dxa"/>
            <w:tcBorders>
              <w:top w:val="nil"/>
              <w:left w:val="nil"/>
              <w:bottom w:val="single" w:sz="4" w:space="0" w:color="auto"/>
              <w:right w:val="single" w:sz="4" w:space="0" w:color="auto"/>
            </w:tcBorders>
            <w:shd w:val="clear" w:color="auto" w:fill="auto"/>
            <w:hideMark/>
          </w:tcPr>
          <w:p w14:paraId="446B5AA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14,73</w:t>
            </w:r>
          </w:p>
        </w:tc>
        <w:tc>
          <w:tcPr>
            <w:tcW w:w="919" w:type="dxa"/>
            <w:tcBorders>
              <w:top w:val="nil"/>
              <w:left w:val="nil"/>
              <w:bottom w:val="single" w:sz="4" w:space="0" w:color="auto"/>
              <w:right w:val="single" w:sz="4" w:space="0" w:color="auto"/>
            </w:tcBorders>
            <w:shd w:val="clear" w:color="auto" w:fill="auto"/>
            <w:noWrap/>
            <w:hideMark/>
          </w:tcPr>
          <w:p w14:paraId="65820C6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4923247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643B8B0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80" w:type="dxa"/>
            <w:gridSpan w:val="2"/>
            <w:tcBorders>
              <w:top w:val="nil"/>
              <w:left w:val="nil"/>
              <w:bottom w:val="single" w:sz="4" w:space="0" w:color="auto"/>
              <w:right w:val="single" w:sz="4" w:space="0" w:color="auto"/>
            </w:tcBorders>
            <w:shd w:val="clear" w:color="auto" w:fill="auto"/>
            <w:noWrap/>
            <w:hideMark/>
          </w:tcPr>
          <w:p w14:paraId="5B52620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29,46</w:t>
            </w:r>
          </w:p>
        </w:tc>
        <w:tc>
          <w:tcPr>
            <w:tcW w:w="973" w:type="dxa"/>
            <w:gridSpan w:val="2"/>
            <w:tcBorders>
              <w:top w:val="nil"/>
              <w:left w:val="nil"/>
              <w:bottom w:val="single" w:sz="4" w:space="0" w:color="auto"/>
              <w:right w:val="single" w:sz="4" w:space="0" w:color="auto"/>
            </w:tcBorders>
            <w:shd w:val="clear" w:color="auto" w:fill="auto"/>
            <w:noWrap/>
            <w:hideMark/>
          </w:tcPr>
          <w:p w14:paraId="0287FE3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62F482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0B1DDA7D" w14:textId="77777777" w:rsidTr="001C3521">
        <w:trPr>
          <w:gridAfter w:val="1"/>
          <w:wAfter w:w="17" w:type="dxa"/>
          <w:trHeight w:val="972"/>
        </w:trPr>
        <w:tc>
          <w:tcPr>
            <w:tcW w:w="480" w:type="dxa"/>
            <w:tcBorders>
              <w:top w:val="nil"/>
              <w:left w:val="single" w:sz="4" w:space="0" w:color="auto"/>
              <w:bottom w:val="single" w:sz="4" w:space="0" w:color="auto"/>
              <w:right w:val="single" w:sz="4" w:space="0" w:color="auto"/>
            </w:tcBorders>
            <w:shd w:val="clear" w:color="auto" w:fill="auto"/>
            <w:noWrap/>
            <w:hideMark/>
          </w:tcPr>
          <w:p w14:paraId="496768F6"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31</w:t>
            </w:r>
          </w:p>
        </w:tc>
        <w:tc>
          <w:tcPr>
            <w:tcW w:w="1860" w:type="dxa"/>
            <w:tcBorders>
              <w:top w:val="nil"/>
              <w:left w:val="nil"/>
              <w:bottom w:val="single" w:sz="4" w:space="0" w:color="auto"/>
              <w:right w:val="single" w:sz="4" w:space="0" w:color="auto"/>
            </w:tcBorders>
            <w:shd w:val="clear" w:color="auto" w:fill="auto"/>
            <w:hideMark/>
          </w:tcPr>
          <w:p w14:paraId="1F32898C"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ТЕРп01-10-002-01</w:t>
            </w:r>
            <w:r w:rsidRPr="00F310EB">
              <w:rPr>
                <w:rFonts w:ascii="Arial" w:hAnsi="Arial" w:cs="Arial"/>
                <w:i/>
                <w:iCs/>
                <w:sz w:val="14"/>
                <w:szCs w:val="14"/>
              </w:rPr>
              <w:br/>
              <w:t>Пр.Минстроя Краснояр.кр. от 12.11.10 №237-О</w:t>
            </w:r>
          </w:p>
        </w:tc>
        <w:tc>
          <w:tcPr>
            <w:tcW w:w="3125" w:type="dxa"/>
            <w:tcBorders>
              <w:top w:val="nil"/>
              <w:left w:val="nil"/>
              <w:bottom w:val="single" w:sz="4" w:space="0" w:color="auto"/>
              <w:right w:val="single" w:sz="4" w:space="0" w:color="auto"/>
            </w:tcBorders>
            <w:shd w:val="clear" w:color="auto" w:fill="auto"/>
            <w:hideMark/>
          </w:tcPr>
          <w:p w14:paraId="70D39413"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Схема образования участка сигнализации (центральной, технологической, местной, аварийной, предупредительной и др.)</w:t>
            </w:r>
          </w:p>
        </w:tc>
        <w:tc>
          <w:tcPr>
            <w:tcW w:w="1476" w:type="dxa"/>
            <w:tcBorders>
              <w:top w:val="nil"/>
              <w:left w:val="nil"/>
              <w:bottom w:val="single" w:sz="4" w:space="0" w:color="auto"/>
              <w:right w:val="single" w:sz="4" w:space="0" w:color="auto"/>
            </w:tcBorders>
            <w:shd w:val="clear" w:color="auto" w:fill="auto"/>
            <w:hideMark/>
          </w:tcPr>
          <w:p w14:paraId="7FE4A365" w14:textId="77777777" w:rsidR="00F304D0" w:rsidRPr="00F310EB" w:rsidRDefault="00F304D0" w:rsidP="001C3521">
            <w:pPr>
              <w:widowControl/>
              <w:autoSpaceDE/>
              <w:autoSpaceDN/>
              <w:adjustRightInd/>
              <w:jc w:val="center"/>
              <w:rPr>
                <w:rFonts w:ascii="Arial" w:hAnsi="Arial" w:cs="Arial"/>
                <w:sz w:val="18"/>
                <w:szCs w:val="18"/>
              </w:rPr>
            </w:pPr>
            <w:r w:rsidRPr="00F310EB">
              <w:rPr>
                <w:rFonts w:ascii="Arial" w:hAnsi="Arial" w:cs="Arial"/>
                <w:sz w:val="18"/>
                <w:szCs w:val="18"/>
              </w:rPr>
              <w:t>1 участок</w:t>
            </w:r>
          </w:p>
        </w:tc>
        <w:tc>
          <w:tcPr>
            <w:tcW w:w="919" w:type="dxa"/>
            <w:tcBorders>
              <w:top w:val="nil"/>
              <w:left w:val="nil"/>
              <w:bottom w:val="single" w:sz="4" w:space="0" w:color="auto"/>
              <w:right w:val="single" w:sz="4" w:space="0" w:color="auto"/>
            </w:tcBorders>
            <w:shd w:val="clear" w:color="auto" w:fill="auto"/>
            <w:noWrap/>
            <w:hideMark/>
          </w:tcPr>
          <w:p w14:paraId="015D5BB2" w14:textId="77777777" w:rsidR="00F304D0" w:rsidRPr="00F310EB" w:rsidRDefault="00F304D0" w:rsidP="001C3521">
            <w:pPr>
              <w:widowControl/>
              <w:autoSpaceDE/>
              <w:autoSpaceDN/>
              <w:adjustRightInd/>
              <w:jc w:val="center"/>
              <w:rPr>
                <w:rFonts w:ascii="Arial" w:hAnsi="Arial" w:cs="Arial"/>
                <w:sz w:val="16"/>
                <w:szCs w:val="16"/>
              </w:rPr>
            </w:pPr>
            <w:r w:rsidRPr="00F310EB">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hideMark/>
          </w:tcPr>
          <w:p w14:paraId="759374D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390,22</w:t>
            </w:r>
          </w:p>
        </w:tc>
        <w:tc>
          <w:tcPr>
            <w:tcW w:w="852" w:type="dxa"/>
            <w:tcBorders>
              <w:top w:val="nil"/>
              <w:left w:val="nil"/>
              <w:bottom w:val="single" w:sz="4" w:space="0" w:color="auto"/>
              <w:right w:val="single" w:sz="4" w:space="0" w:color="auto"/>
            </w:tcBorders>
            <w:shd w:val="clear" w:color="auto" w:fill="auto"/>
            <w:hideMark/>
          </w:tcPr>
          <w:p w14:paraId="34F5FFE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390,22</w:t>
            </w:r>
          </w:p>
        </w:tc>
        <w:tc>
          <w:tcPr>
            <w:tcW w:w="919" w:type="dxa"/>
            <w:tcBorders>
              <w:top w:val="nil"/>
              <w:left w:val="nil"/>
              <w:bottom w:val="single" w:sz="4" w:space="0" w:color="auto"/>
              <w:right w:val="single" w:sz="4" w:space="0" w:color="auto"/>
            </w:tcBorders>
            <w:shd w:val="clear" w:color="auto" w:fill="auto"/>
            <w:noWrap/>
            <w:hideMark/>
          </w:tcPr>
          <w:p w14:paraId="5C67DF5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813" w:type="dxa"/>
            <w:tcBorders>
              <w:top w:val="nil"/>
              <w:left w:val="nil"/>
              <w:bottom w:val="single" w:sz="4" w:space="0" w:color="auto"/>
              <w:right w:val="single" w:sz="4" w:space="0" w:color="auto"/>
            </w:tcBorders>
            <w:shd w:val="clear" w:color="auto" w:fill="auto"/>
            <w:noWrap/>
            <w:hideMark/>
          </w:tcPr>
          <w:p w14:paraId="17F102C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1480" w:type="dxa"/>
            <w:gridSpan w:val="2"/>
            <w:tcBorders>
              <w:top w:val="nil"/>
              <w:left w:val="nil"/>
              <w:bottom w:val="single" w:sz="4" w:space="0" w:color="auto"/>
              <w:right w:val="single" w:sz="4" w:space="0" w:color="auto"/>
            </w:tcBorders>
            <w:shd w:val="clear" w:color="auto" w:fill="auto"/>
            <w:noWrap/>
            <w:hideMark/>
          </w:tcPr>
          <w:p w14:paraId="14052A4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780,44</w:t>
            </w:r>
          </w:p>
        </w:tc>
        <w:tc>
          <w:tcPr>
            <w:tcW w:w="980" w:type="dxa"/>
            <w:gridSpan w:val="2"/>
            <w:tcBorders>
              <w:top w:val="nil"/>
              <w:left w:val="nil"/>
              <w:bottom w:val="single" w:sz="4" w:space="0" w:color="auto"/>
              <w:right w:val="single" w:sz="4" w:space="0" w:color="auto"/>
            </w:tcBorders>
            <w:shd w:val="clear" w:color="auto" w:fill="auto"/>
            <w:noWrap/>
            <w:hideMark/>
          </w:tcPr>
          <w:p w14:paraId="2534657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780,44</w:t>
            </w:r>
          </w:p>
        </w:tc>
        <w:tc>
          <w:tcPr>
            <w:tcW w:w="973" w:type="dxa"/>
            <w:gridSpan w:val="2"/>
            <w:tcBorders>
              <w:top w:val="nil"/>
              <w:left w:val="nil"/>
              <w:bottom w:val="single" w:sz="4" w:space="0" w:color="auto"/>
              <w:right w:val="single" w:sz="4" w:space="0" w:color="auto"/>
            </w:tcBorders>
            <w:shd w:val="clear" w:color="auto" w:fill="auto"/>
            <w:noWrap/>
            <w:hideMark/>
          </w:tcPr>
          <w:p w14:paraId="6624BD5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A7FFD1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4B28EBC"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353B38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в базисных ценах</w:t>
            </w:r>
          </w:p>
        </w:tc>
        <w:tc>
          <w:tcPr>
            <w:tcW w:w="1480" w:type="dxa"/>
            <w:gridSpan w:val="2"/>
            <w:tcBorders>
              <w:top w:val="nil"/>
              <w:left w:val="nil"/>
              <w:bottom w:val="single" w:sz="4" w:space="0" w:color="auto"/>
              <w:right w:val="single" w:sz="4" w:space="0" w:color="auto"/>
            </w:tcBorders>
            <w:shd w:val="clear" w:color="auto" w:fill="auto"/>
            <w:hideMark/>
          </w:tcPr>
          <w:p w14:paraId="0D1BB5F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2281,89</w:t>
            </w:r>
          </w:p>
        </w:tc>
        <w:tc>
          <w:tcPr>
            <w:tcW w:w="980" w:type="dxa"/>
            <w:gridSpan w:val="2"/>
            <w:tcBorders>
              <w:top w:val="nil"/>
              <w:left w:val="nil"/>
              <w:bottom w:val="single" w:sz="4" w:space="0" w:color="auto"/>
              <w:right w:val="single" w:sz="4" w:space="0" w:color="auto"/>
            </w:tcBorders>
            <w:shd w:val="clear" w:color="auto" w:fill="auto"/>
            <w:hideMark/>
          </w:tcPr>
          <w:p w14:paraId="7B1F74E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2281,89</w:t>
            </w:r>
          </w:p>
        </w:tc>
        <w:tc>
          <w:tcPr>
            <w:tcW w:w="973" w:type="dxa"/>
            <w:gridSpan w:val="2"/>
            <w:tcBorders>
              <w:top w:val="nil"/>
              <w:left w:val="nil"/>
              <w:bottom w:val="single" w:sz="4" w:space="0" w:color="auto"/>
              <w:right w:val="single" w:sz="4" w:space="0" w:color="auto"/>
            </w:tcBorders>
            <w:shd w:val="clear" w:color="auto" w:fill="auto"/>
            <w:noWrap/>
            <w:hideMark/>
          </w:tcPr>
          <w:p w14:paraId="00D3BA8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5A777F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8F9BEC4" w14:textId="77777777" w:rsidTr="001C3521">
        <w:trPr>
          <w:trHeight w:val="6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11A8A3B" w14:textId="2EEF8939"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w:t>
            </w:r>
            <w:r w:rsidR="00EC7A43">
              <w:rPr>
                <w:rFonts w:ascii="Arial" w:hAnsi="Arial" w:cs="Arial"/>
                <w:sz w:val="18"/>
                <w:szCs w:val="18"/>
              </w:rPr>
              <w:t xml:space="preserve"> </w:t>
            </w:r>
            <w:r w:rsidRPr="00F310EB">
              <w:rPr>
                <w:rFonts w:ascii="Arial" w:hAnsi="Arial" w:cs="Arial"/>
                <w:sz w:val="18"/>
                <w:szCs w:val="18"/>
              </w:rPr>
              <w:t>Красноярск) ОЗП=20,73; ЭМ=7,69; ЗПМ=20,73; МАТ=5,17)</w:t>
            </w:r>
          </w:p>
        </w:tc>
        <w:tc>
          <w:tcPr>
            <w:tcW w:w="1480" w:type="dxa"/>
            <w:gridSpan w:val="2"/>
            <w:tcBorders>
              <w:top w:val="nil"/>
              <w:left w:val="nil"/>
              <w:bottom w:val="single" w:sz="4" w:space="0" w:color="auto"/>
              <w:right w:val="single" w:sz="4" w:space="0" w:color="auto"/>
            </w:tcBorders>
            <w:shd w:val="clear" w:color="auto" w:fill="auto"/>
            <w:hideMark/>
          </w:tcPr>
          <w:p w14:paraId="1235BB4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47303,58</w:t>
            </w:r>
          </w:p>
        </w:tc>
        <w:tc>
          <w:tcPr>
            <w:tcW w:w="980" w:type="dxa"/>
            <w:gridSpan w:val="2"/>
            <w:tcBorders>
              <w:top w:val="nil"/>
              <w:left w:val="nil"/>
              <w:bottom w:val="single" w:sz="4" w:space="0" w:color="auto"/>
              <w:right w:val="single" w:sz="4" w:space="0" w:color="auto"/>
            </w:tcBorders>
            <w:shd w:val="clear" w:color="auto" w:fill="auto"/>
            <w:hideMark/>
          </w:tcPr>
          <w:p w14:paraId="325F1F7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47303,58</w:t>
            </w:r>
          </w:p>
        </w:tc>
        <w:tc>
          <w:tcPr>
            <w:tcW w:w="973" w:type="dxa"/>
            <w:gridSpan w:val="2"/>
            <w:tcBorders>
              <w:top w:val="nil"/>
              <w:left w:val="nil"/>
              <w:bottom w:val="single" w:sz="4" w:space="0" w:color="auto"/>
              <w:right w:val="single" w:sz="4" w:space="0" w:color="auto"/>
            </w:tcBorders>
            <w:shd w:val="clear" w:color="auto" w:fill="auto"/>
            <w:noWrap/>
            <w:hideMark/>
          </w:tcPr>
          <w:p w14:paraId="0647BF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0996CB1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4E7B130"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01852C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Накладные расходы</w:t>
            </w:r>
          </w:p>
        </w:tc>
        <w:tc>
          <w:tcPr>
            <w:tcW w:w="1480" w:type="dxa"/>
            <w:gridSpan w:val="2"/>
            <w:tcBorders>
              <w:top w:val="nil"/>
              <w:left w:val="nil"/>
              <w:bottom w:val="single" w:sz="4" w:space="0" w:color="auto"/>
              <w:right w:val="single" w:sz="4" w:space="0" w:color="auto"/>
            </w:tcBorders>
            <w:shd w:val="clear" w:color="auto" w:fill="auto"/>
            <w:hideMark/>
          </w:tcPr>
          <w:p w14:paraId="602B58C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26016,97</w:t>
            </w:r>
          </w:p>
        </w:tc>
        <w:tc>
          <w:tcPr>
            <w:tcW w:w="980" w:type="dxa"/>
            <w:gridSpan w:val="2"/>
            <w:tcBorders>
              <w:top w:val="nil"/>
              <w:left w:val="nil"/>
              <w:bottom w:val="single" w:sz="4" w:space="0" w:color="auto"/>
              <w:right w:val="single" w:sz="4" w:space="0" w:color="auto"/>
            </w:tcBorders>
            <w:shd w:val="clear" w:color="auto" w:fill="auto"/>
            <w:noWrap/>
            <w:hideMark/>
          </w:tcPr>
          <w:p w14:paraId="79FAB47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1EB47E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A33163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2E68A1B5"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78578A4"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Сметная прибыль</w:t>
            </w:r>
          </w:p>
        </w:tc>
        <w:tc>
          <w:tcPr>
            <w:tcW w:w="1480" w:type="dxa"/>
            <w:gridSpan w:val="2"/>
            <w:tcBorders>
              <w:top w:val="nil"/>
              <w:left w:val="nil"/>
              <w:bottom w:val="single" w:sz="4" w:space="0" w:color="auto"/>
              <w:right w:val="single" w:sz="4" w:space="0" w:color="auto"/>
            </w:tcBorders>
            <w:shd w:val="clear" w:color="auto" w:fill="auto"/>
            <w:hideMark/>
          </w:tcPr>
          <w:p w14:paraId="567235A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15137,15</w:t>
            </w:r>
          </w:p>
        </w:tc>
        <w:tc>
          <w:tcPr>
            <w:tcW w:w="980" w:type="dxa"/>
            <w:gridSpan w:val="2"/>
            <w:tcBorders>
              <w:top w:val="nil"/>
              <w:left w:val="nil"/>
              <w:bottom w:val="single" w:sz="4" w:space="0" w:color="auto"/>
              <w:right w:val="single" w:sz="4" w:space="0" w:color="auto"/>
            </w:tcBorders>
            <w:shd w:val="clear" w:color="auto" w:fill="auto"/>
            <w:noWrap/>
            <w:hideMark/>
          </w:tcPr>
          <w:p w14:paraId="7681D85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6E550E5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0141B5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169C335C"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F1067D4"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Итого по разделу 4 Пусконаладочные работы</w:t>
            </w:r>
          </w:p>
        </w:tc>
        <w:tc>
          <w:tcPr>
            <w:tcW w:w="1480" w:type="dxa"/>
            <w:gridSpan w:val="2"/>
            <w:tcBorders>
              <w:top w:val="nil"/>
              <w:left w:val="nil"/>
              <w:bottom w:val="single" w:sz="4" w:space="0" w:color="auto"/>
              <w:right w:val="single" w:sz="4" w:space="0" w:color="auto"/>
            </w:tcBorders>
            <w:shd w:val="clear" w:color="auto" w:fill="auto"/>
            <w:hideMark/>
          </w:tcPr>
          <w:p w14:paraId="336C305E"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88457,7</w:t>
            </w:r>
          </w:p>
        </w:tc>
        <w:tc>
          <w:tcPr>
            <w:tcW w:w="980" w:type="dxa"/>
            <w:gridSpan w:val="2"/>
            <w:tcBorders>
              <w:top w:val="nil"/>
              <w:left w:val="nil"/>
              <w:bottom w:val="single" w:sz="4" w:space="0" w:color="auto"/>
              <w:right w:val="single" w:sz="4" w:space="0" w:color="auto"/>
            </w:tcBorders>
            <w:shd w:val="clear" w:color="auto" w:fill="auto"/>
            <w:noWrap/>
            <w:hideMark/>
          </w:tcPr>
          <w:p w14:paraId="588865D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03B7748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FFCF6F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043900EF" w14:textId="77777777" w:rsidTr="001C3521">
        <w:trPr>
          <w:trHeight w:val="300"/>
        </w:trPr>
        <w:tc>
          <w:tcPr>
            <w:tcW w:w="15874"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016B1609" w14:textId="77777777" w:rsidR="00F304D0" w:rsidRPr="00F310EB" w:rsidRDefault="00F304D0" w:rsidP="001C3521">
            <w:pPr>
              <w:widowControl/>
              <w:autoSpaceDE/>
              <w:autoSpaceDN/>
              <w:adjustRightInd/>
              <w:jc w:val="center"/>
              <w:rPr>
                <w:rFonts w:ascii="Arial" w:hAnsi="Arial" w:cs="Arial"/>
                <w:b/>
                <w:bCs/>
                <w:sz w:val="18"/>
                <w:szCs w:val="18"/>
              </w:rPr>
            </w:pPr>
            <w:r w:rsidRPr="00F310EB">
              <w:rPr>
                <w:rFonts w:ascii="Arial" w:hAnsi="Arial" w:cs="Arial"/>
                <w:b/>
                <w:bCs/>
                <w:sz w:val="18"/>
                <w:szCs w:val="18"/>
              </w:rPr>
              <w:t>ИТОГИ ПО СМЕТЕ:</w:t>
            </w:r>
          </w:p>
        </w:tc>
      </w:tr>
      <w:tr w:rsidR="00F304D0" w:rsidRPr="00F310EB" w14:paraId="6CF98352"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9E58401"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смете в базисных ценах</w:t>
            </w:r>
          </w:p>
        </w:tc>
        <w:tc>
          <w:tcPr>
            <w:tcW w:w="1480" w:type="dxa"/>
            <w:gridSpan w:val="2"/>
            <w:tcBorders>
              <w:top w:val="nil"/>
              <w:left w:val="nil"/>
              <w:bottom w:val="single" w:sz="4" w:space="0" w:color="auto"/>
              <w:right w:val="single" w:sz="4" w:space="0" w:color="auto"/>
            </w:tcBorders>
            <w:shd w:val="clear" w:color="auto" w:fill="auto"/>
            <w:hideMark/>
          </w:tcPr>
          <w:p w14:paraId="1505DBA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66915,3</w:t>
            </w:r>
          </w:p>
        </w:tc>
        <w:tc>
          <w:tcPr>
            <w:tcW w:w="980" w:type="dxa"/>
            <w:gridSpan w:val="2"/>
            <w:tcBorders>
              <w:top w:val="nil"/>
              <w:left w:val="nil"/>
              <w:bottom w:val="single" w:sz="4" w:space="0" w:color="auto"/>
              <w:right w:val="single" w:sz="4" w:space="0" w:color="auto"/>
            </w:tcBorders>
            <w:shd w:val="clear" w:color="auto" w:fill="auto"/>
            <w:hideMark/>
          </w:tcPr>
          <w:p w14:paraId="1CC8ACE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28279,49</w:t>
            </w:r>
          </w:p>
        </w:tc>
        <w:tc>
          <w:tcPr>
            <w:tcW w:w="973" w:type="dxa"/>
            <w:gridSpan w:val="2"/>
            <w:tcBorders>
              <w:top w:val="nil"/>
              <w:left w:val="nil"/>
              <w:bottom w:val="single" w:sz="4" w:space="0" w:color="auto"/>
              <w:right w:val="single" w:sz="4" w:space="0" w:color="auto"/>
            </w:tcBorders>
            <w:shd w:val="clear" w:color="auto" w:fill="auto"/>
            <w:hideMark/>
          </w:tcPr>
          <w:p w14:paraId="599EFDE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30229,8</w:t>
            </w:r>
          </w:p>
        </w:tc>
        <w:tc>
          <w:tcPr>
            <w:tcW w:w="940" w:type="dxa"/>
            <w:gridSpan w:val="2"/>
            <w:tcBorders>
              <w:top w:val="nil"/>
              <w:left w:val="nil"/>
              <w:bottom w:val="single" w:sz="4" w:space="0" w:color="auto"/>
              <w:right w:val="single" w:sz="4" w:space="0" w:color="auto"/>
            </w:tcBorders>
            <w:shd w:val="clear" w:color="auto" w:fill="auto"/>
            <w:hideMark/>
          </w:tcPr>
          <w:p w14:paraId="437EA7D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2699,25</w:t>
            </w:r>
          </w:p>
        </w:tc>
      </w:tr>
      <w:tr w:rsidR="00F304D0" w:rsidRPr="00F310EB" w14:paraId="08C0BC79" w14:textId="77777777" w:rsidTr="001C3521">
        <w:trPr>
          <w:trHeight w:val="6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B2FE50A" w14:textId="06EE3D6F"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смете с учетом коэффициентов к итогам ("Перевод в цены 2017г (Письмо ЗАО «ЦКБ Энергоремонт» от 27.01.2017 г. № 6-17/5) СМР=3,07" ПЗ=3,07 (Поз. 11, 14-15, 12-13, 16))</w:t>
            </w:r>
          </w:p>
        </w:tc>
        <w:tc>
          <w:tcPr>
            <w:tcW w:w="1480" w:type="dxa"/>
            <w:gridSpan w:val="2"/>
            <w:tcBorders>
              <w:top w:val="nil"/>
              <w:left w:val="nil"/>
              <w:bottom w:val="single" w:sz="4" w:space="0" w:color="auto"/>
              <w:right w:val="single" w:sz="4" w:space="0" w:color="auto"/>
            </w:tcBorders>
            <w:shd w:val="clear" w:color="auto" w:fill="auto"/>
            <w:hideMark/>
          </w:tcPr>
          <w:p w14:paraId="37727B0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93041,6</w:t>
            </w:r>
          </w:p>
        </w:tc>
        <w:tc>
          <w:tcPr>
            <w:tcW w:w="980" w:type="dxa"/>
            <w:gridSpan w:val="2"/>
            <w:tcBorders>
              <w:top w:val="nil"/>
              <w:left w:val="nil"/>
              <w:bottom w:val="single" w:sz="4" w:space="0" w:color="auto"/>
              <w:right w:val="single" w:sz="4" w:space="0" w:color="auto"/>
            </w:tcBorders>
            <w:shd w:val="clear" w:color="auto" w:fill="auto"/>
            <w:hideMark/>
          </w:tcPr>
          <w:p w14:paraId="3DE6F04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28279,49</w:t>
            </w:r>
          </w:p>
        </w:tc>
        <w:tc>
          <w:tcPr>
            <w:tcW w:w="973" w:type="dxa"/>
            <w:gridSpan w:val="2"/>
            <w:tcBorders>
              <w:top w:val="nil"/>
              <w:left w:val="nil"/>
              <w:bottom w:val="single" w:sz="4" w:space="0" w:color="auto"/>
              <w:right w:val="single" w:sz="4" w:space="0" w:color="auto"/>
            </w:tcBorders>
            <w:shd w:val="clear" w:color="auto" w:fill="auto"/>
            <w:hideMark/>
          </w:tcPr>
          <w:p w14:paraId="5F9C656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30229,8</w:t>
            </w:r>
          </w:p>
        </w:tc>
        <w:tc>
          <w:tcPr>
            <w:tcW w:w="940" w:type="dxa"/>
            <w:gridSpan w:val="2"/>
            <w:tcBorders>
              <w:top w:val="nil"/>
              <w:left w:val="nil"/>
              <w:bottom w:val="single" w:sz="4" w:space="0" w:color="auto"/>
              <w:right w:val="single" w:sz="4" w:space="0" w:color="auto"/>
            </w:tcBorders>
            <w:shd w:val="clear" w:color="auto" w:fill="auto"/>
            <w:hideMark/>
          </w:tcPr>
          <w:p w14:paraId="0DEAEE3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2699,25</w:t>
            </w:r>
          </w:p>
        </w:tc>
      </w:tr>
      <w:tr w:rsidR="00F304D0" w:rsidRPr="00F310EB" w14:paraId="5C2505DA" w14:textId="77777777" w:rsidTr="001C3521">
        <w:trPr>
          <w:trHeight w:val="6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650B2C4C" w14:textId="367022A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Итого прямые затраты по смете с учетом индексов, в текущих ценах (Перевод в текущие цены 3 квартал 2019г. (Общеотраслевое строительство) 1 зона (г.</w:t>
            </w:r>
            <w:r w:rsidR="00EC7A43">
              <w:rPr>
                <w:rFonts w:ascii="Arial" w:hAnsi="Arial" w:cs="Arial"/>
                <w:sz w:val="18"/>
                <w:szCs w:val="18"/>
              </w:rPr>
              <w:t xml:space="preserve"> </w:t>
            </w:r>
            <w:r w:rsidRPr="00F310EB">
              <w:rPr>
                <w:rFonts w:ascii="Arial" w:hAnsi="Arial" w:cs="Arial"/>
                <w:sz w:val="18"/>
                <w:szCs w:val="18"/>
              </w:rPr>
              <w:t>Красноярск) ОЗП=20,73; ЭМ=7,69; ЗПМ=20,73; МАТ=5,17)</w:t>
            </w:r>
          </w:p>
        </w:tc>
        <w:tc>
          <w:tcPr>
            <w:tcW w:w="1480" w:type="dxa"/>
            <w:gridSpan w:val="2"/>
            <w:tcBorders>
              <w:top w:val="nil"/>
              <w:left w:val="nil"/>
              <w:bottom w:val="single" w:sz="4" w:space="0" w:color="auto"/>
              <w:right w:val="single" w:sz="4" w:space="0" w:color="auto"/>
            </w:tcBorders>
            <w:shd w:val="clear" w:color="auto" w:fill="auto"/>
            <w:hideMark/>
          </w:tcPr>
          <w:p w14:paraId="78AF3E3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791187,22</w:t>
            </w:r>
          </w:p>
        </w:tc>
        <w:tc>
          <w:tcPr>
            <w:tcW w:w="980" w:type="dxa"/>
            <w:gridSpan w:val="2"/>
            <w:tcBorders>
              <w:top w:val="nil"/>
              <w:left w:val="nil"/>
              <w:bottom w:val="single" w:sz="4" w:space="0" w:color="auto"/>
              <w:right w:val="single" w:sz="4" w:space="0" w:color="auto"/>
            </w:tcBorders>
            <w:shd w:val="clear" w:color="auto" w:fill="auto"/>
            <w:hideMark/>
          </w:tcPr>
          <w:p w14:paraId="75F3BA2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553227,51</w:t>
            </w:r>
          </w:p>
        </w:tc>
        <w:tc>
          <w:tcPr>
            <w:tcW w:w="973" w:type="dxa"/>
            <w:gridSpan w:val="2"/>
            <w:tcBorders>
              <w:top w:val="nil"/>
              <w:left w:val="nil"/>
              <w:bottom w:val="single" w:sz="4" w:space="0" w:color="auto"/>
              <w:right w:val="single" w:sz="4" w:space="0" w:color="auto"/>
            </w:tcBorders>
            <w:shd w:val="clear" w:color="auto" w:fill="auto"/>
            <w:hideMark/>
          </w:tcPr>
          <w:p w14:paraId="223A085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183519,78</w:t>
            </w:r>
          </w:p>
        </w:tc>
        <w:tc>
          <w:tcPr>
            <w:tcW w:w="940" w:type="dxa"/>
            <w:gridSpan w:val="2"/>
            <w:tcBorders>
              <w:top w:val="nil"/>
              <w:left w:val="nil"/>
              <w:bottom w:val="single" w:sz="4" w:space="0" w:color="auto"/>
              <w:right w:val="single" w:sz="4" w:space="0" w:color="auto"/>
            </w:tcBorders>
            <w:shd w:val="clear" w:color="auto" w:fill="auto"/>
            <w:hideMark/>
          </w:tcPr>
          <w:p w14:paraId="275DFFA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27187,14</w:t>
            </w:r>
          </w:p>
        </w:tc>
      </w:tr>
      <w:tr w:rsidR="00F304D0" w:rsidRPr="00F310EB" w14:paraId="49F1BCEB"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35E5CC8"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Накладные расходы</w:t>
            </w:r>
          </w:p>
        </w:tc>
        <w:tc>
          <w:tcPr>
            <w:tcW w:w="1480" w:type="dxa"/>
            <w:gridSpan w:val="2"/>
            <w:tcBorders>
              <w:top w:val="nil"/>
              <w:left w:val="nil"/>
              <w:bottom w:val="single" w:sz="4" w:space="0" w:color="auto"/>
              <w:right w:val="single" w:sz="4" w:space="0" w:color="auto"/>
            </w:tcBorders>
            <w:shd w:val="clear" w:color="auto" w:fill="auto"/>
            <w:hideMark/>
          </w:tcPr>
          <w:p w14:paraId="261A1D4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455300,83</w:t>
            </w:r>
          </w:p>
        </w:tc>
        <w:tc>
          <w:tcPr>
            <w:tcW w:w="980" w:type="dxa"/>
            <w:gridSpan w:val="2"/>
            <w:tcBorders>
              <w:top w:val="nil"/>
              <w:left w:val="nil"/>
              <w:bottom w:val="single" w:sz="4" w:space="0" w:color="auto"/>
              <w:right w:val="single" w:sz="4" w:space="0" w:color="auto"/>
            </w:tcBorders>
            <w:shd w:val="clear" w:color="auto" w:fill="auto"/>
            <w:noWrap/>
            <w:hideMark/>
          </w:tcPr>
          <w:p w14:paraId="52E2F91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687B240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721E24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5467447"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9E94D06"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В том числе, справочно:</w:t>
            </w:r>
          </w:p>
        </w:tc>
        <w:tc>
          <w:tcPr>
            <w:tcW w:w="1480" w:type="dxa"/>
            <w:gridSpan w:val="2"/>
            <w:tcBorders>
              <w:top w:val="nil"/>
              <w:left w:val="nil"/>
              <w:bottom w:val="single" w:sz="4" w:space="0" w:color="auto"/>
              <w:right w:val="single" w:sz="4" w:space="0" w:color="auto"/>
            </w:tcBorders>
            <w:shd w:val="clear" w:color="auto" w:fill="auto"/>
            <w:noWrap/>
            <w:hideMark/>
          </w:tcPr>
          <w:p w14:paraId="663CCE3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45C041E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7BAC91DB"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6646A1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B3CC085"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AE7C107"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55% =  65%*0,85 ФОТ (от 47303,58) (Поз. 20-31)</w:t>
            </w:r>
          </w:p>
        </w:tc>
        <w:tc>
          <w:tcPr>
            <w:tcW w:w="1480" w:type="dxa"/>
            <w:gridSpan w:val="2"/>
            <w:tcBorders>
              <w:top w:val="nil"/>
              <w:left w:val="nil"/>
              <w:bottom w:val="single" w:sz="4" w:space="0" w:color="auto"/>
              <w:right w:val="single" w:sz="4" w:space="0" w:color="auto"/>
            </w:tcBorders>
            <w:shd w:val="clear" w:color="auto" w:fill="auto"/>
            <w:hideMark/>
          </w:tcPr>
          <w:p w14:paraId="17E4FF7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26016,97</w:t>
            </w:r>
          </w:p>
        </w:tc>
        <w:tc>
          <w:tcPr>
            <w:tcW w:w="980" w:type="dxa"/>
            <w:gridSpan w:val="2"/>
            <w:tcBorders>
              <w:top w:val="nil"/>
              <w:left w:val="nil"/>
              <w:bottom w:val="single" w:sz="4" w:space="0" w:color="auto"/>
              <w:right w:val="single" w:sz="4" w:space="0" w:color="auto"/>
            </w:tcBorders>
            <w:shd w:val="clear" w:color="auto" w:fill="auto"/>
            <w:noWrap/>
            <w:hideMark/>
          </w:tcPr>
          <w:p w14:paraId="472A1F0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35F40C8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E9091F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5C364C82"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4B277A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lastRenderedPageBreak/>
              <w:t xml:space="preserve">   81% =  95%*0,85 ФОТ (от 529980,07) (Поз. 1-10)</w:t>
            </w:r>
          </w:p>
        </w:tc>
        <w:tc>
          <w:tcPr>
            <w:tcW w:w="1480" w:type="dxa"/>
            <w:gridSpan w:val="2"/>
            <w:tcBorders>
              <w:top w:val="nil"/>
              <w:left w:val="nil"/>
              <w:bottom w:val="single" w:sz="4" w:space="0" w:color="auto"/>
              <w:right w:val="single" w:sz="4" w:space="0" w:color="auto"/>
            </w:tcBorders>
            <w:shd w:val="clear" w:color="auto" w:fill="auto"/>
            <w:hideMark/>
          </w:tcPr>
          <w:p w14:paraId="6DA5D4A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429283,86</w:t>
            </w:r>
          </w:p>
        </w:tc>
        <w:tc>
          <w:tcPr>
            <w:tcW w:w="980" w:type="dxa"/>
            <w:gridSpan w:val="2"/>
            <w:tcBorders>
              <w:top w:val="nil"/>
              <w:left w:val="nil"/>
              <w:bottom w:val="single" w:sz="4" w:space="0" w:color="auto"/>
              <w:right w:val="single" w:sz="4" w:space="0" w:color="auto"/>
            </w:tcBorders>
            <w:shd w:val="clear" w:color="auto" w:fill="auto"/>
            <w:noWrap/>
            <w:hideMark/>
          </w:tcPr>
          <w:p w14:paraId="0DDBFC5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4B6C37D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11A75A0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4AA4FD21"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A220260"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Сметная прибыль</w:t>
            </w:r>
          </w:p>
        </w:tc>
        <w:tc>
          <w:tcPr>
            <w:tcW w:w="1480" w:type="dxa"/>
            <w:gridSpan w:val="2"/>
            <w:tcBorders>
              <w:top w:val="nil"/>
              <w:left w:val="nil"/>
              <w:bottom w:val="single" w:sz="4" w:space="0" w:color="auto"/>
              <w:right w:val="single" w:sz="4" w:space="0" w:color="auto"/>
            </w:tcBorders>
            <w:shd w:val="clear" w:color="auto" w:fill="auto"/>
            <w:hideMark/>
          </w:tcPr>
          <w:p w14:paraId="75C1ECF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290726,79</w:t>
            </w:r>
          </w:p>
        </w:tc>
        <w:tc>
          <w:tcPr>
            <w:tcW w:w="980" w:type="dxa"/>
            <w:gridSpan w:val="2"/>
            <w:tcBorders>
              <w:top w:val="nil"/>
              <w:left w:val="nil"/>
              <w:bottom w:val="single" w:sz="4" w:space="0" w:color="auto"/>
              <w:right w:val="single" w:sz="4" w:space="0" w:color="auto"/>
            </w:tcBorders>
            <w:shd w:val="clear" w:color="auto" w:fill="auto"/>
            <w:noWrap/>
            <w:hideMark/>
          </w:tcPr>
          <w:p w14:paraId="2BACECF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40B97C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BCA4AD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45C4100"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68FC6A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В том числе, справочно:</w:t>
            </w:r>
          </w:p>
        </w:tc>
        <w:tc>
          <w:tcPr>
            <w:tcW w:w="1480" w:type="dxa"/>
            <w:gridSpan w:val="2"/>
            <w:tcBorders>
              <w:top w:val="nil"/>
              <w:left w:val="nil"/>
              <w:bottom w:val="single" w:sz="4" w:space="0" w:color="auto"/>
              <w:right w:val="single" w:sz="4" w:space="0" w:color="auto"/>
            </w:tcBorders>
            <w:shd w:val="clear" w:color="auto" w:fill="auto"/>
            <w:noWrap/>
            <w:hideMark/>
          </w:tcPr>
          <w:p w14:paraId="44C51BE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58CC7D4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37EFF40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0B70759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216462E0"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23695B6"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32% =  40%*0,8 ФОТ (от 47303,58) (Поз. 20-31)</w:t>
            </w:r>
          </w:p>
        </w:tc>
        <w:tc>
          <w:tcPr>
            <w:tcW w:w="1480" w:type="dxa"/>
            <w:gridSpan w:val="2"/>
            <w:tcBorders>
              <w:top w:val="nil"/>
              <w:left w:val="nil"/>
              <w:bottom w:val="single" w:sz="4" w:space="0" w:color="auto"/>
              <w:right w:val="single" w:sz="4" w:space="0" w:color="auto"/>
            </w:tcBorders>
            <w:shd w:val="clear" w:color="auto" w:fill="auto"/>
            <w:hideMark/>
          </w:tcPr>
          <w:p w14:paraId="531A329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15137,15</w:t>
            </w:r>
          </w:p>
        </w:tc>
        <w:tc>
          <w:tcPr>
            <w:tcW w:w="980" w:type="dxa"/>
            <w:gridSpan w:val="2"/>
            <w:tcBorders>
              <w:top w:val="nil"/>
              <w:left w:val="nil"/>
              <w:bottom w:val="single" w:sz="4" w:space="0" w:color="auto"/>
              <w:right w:val="single" w:sz="4" w:space="0" w:color="auto"/>
            </w:tcBorders>
            <w:shd w:val="clear" w:color="auto" w:fill="auto"/>
            <w:noWrap/>
            <w:hideMark/>
          </w:tcPr>
          <w:p w14:paraId="2F12E18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0262033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0522C17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F4C1708"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331ECC8"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52% =  65%*0,8 ФОТ (от 529980,07) (Поз. 1-10)</w:t>
            </w:r>
          </w:p>
        </w:tc>
        <w:tc>
          <w:tcPr>
            <w:tcW w:w="1480" w:type="dxa"/>
            <w:gridSpan w:val="2"/>
            <w:tcBorders>
              <w:top w:val="nil"/>
              <w:left w:val="nil"/>
              <w:bottom w:val="single" w:sz="4" w:space="0" w:color="auto"/>
              <w:right w:val="single" w:sz="4" w:space="0" w:color="auto"/>
            </w:tcBorders>
            <w:shd w:val="clear" w:color="auto" w:fill="auto"/>
            <w:hideMark/>
          </w:tcPr>
          <w:p w14:paraId="4D556ED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275589,64</w:t>
            </w:r>
          </w:p>
        </w:tc>
        <w:tc>
          <w:tcPr>
            <w:tcW w:w="980" w:type="dxa"/>
            <w:gridSpan w:val="2"/>
            <w:tcBorders>
              <w:top w:val="nil"/>
              <w:left w:val="nil"/>
              <w:bottom w:val="single" w:sz="4" w:space="0" w:color="auto"/>
              <w:right w:val="single" w:sz="4" w:space="0" w:color="auto"/>
            </w:tcBorders>
            <w:shd w:val="clear" w:color="auto" w:fill="auto"/>
            <w:noWrap/>
            <w:hideMark/>
          </w:tcPr>
          <w:p w14:paraId="6189F67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04C06EC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5656E7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799494C"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51C9082"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Итоги по смете:</w:t>
            </w:r>
          </w:p>
        </w:tc>
        <w:tc>
          <w:tcPr>
            <w:tcW w:w="1480" w:type="dxa"/>
            <w:gridSpan w:val="2"/>
            <w:tcBorders>
              <w:top w:val="nil"/>
              <w:left w:val="nil"/>
              <w:bottom w:val="single" w:sz="4" w:space="0" w:color="auto"/>
              <w:right w:val="single" w:sz="4" w:space="0" w:color="auto"/>
            </w:tcBorders>
            <w:shd w:val="clear" w:color="auto" w:fill="auto"/>
            <w:noWrap/>
            <w:hideMark/>
          </w:tcPr>
          <w:p w14:paraId="53E095C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69DEE93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7A6528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2B8D39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9E7C329"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E9DF0D4"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Итого Строительные работы</w:t>
            </w:r>
          </w:p>
        </w:tc>
        <w:tc>
          <w:tcPr>
            <w:tcW w:w="1480" w:type="dxa"/>
            <w:gridSpan w:val="2"/>
            <w:tcBorders>
              <w:top w:val="nil"/>
              <w:left w:val="nil"/>
              <w:bottom w:val="single" w:sz="4" w:space="0" w:color="auto"/>
              <w:right w:val="single" w:sz="4" w:space="0" w:color="auto"/>
            </w:tcBorders>
            <w:shd w:val="clear" w:color="auto" w:fill="auto"/>
            <w:hideMark/>
          </w:tcPr>
          <w:p w14:paraId="1C2CD78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38747,7</w:t>
            </w:r>
          </w:p>
        </w:tc>
        <w:tc>
          <w:tcPr>
            <w:tcW w:w="980" w:type="dxa"/>
            <w:gridSpan w:val="2"/>
            <w:tcBorders>
              <w:top w:val="nil"/>
              <w:left w:val="nil"/>
              <w:bottom w:val="single" w:sz="4" w:space="0" w:color="auto"/>
              <w:right w:val="single" w:sz="4" w:space="0" w:color="auto"/>
            </w:tcBorders>
            <w:shd w:val="clear" w:color="auto" w:fill="auto"/>
            <w:noWrap/>
            <w:hideMark/>
          </w:tcPr>
          <w:p w14:paraId="7F55EA3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1E07A12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5BDB57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675ADCAA"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B3704CA"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Итого Монтажные работы</w:t>
            </w:r>
          </w:p>
        </w:tc>
        <w:tc>
          <w:tcPr>
            <w:tcW w:w="1480" w:type="dxa"/>
            <w:gridSpan w:val="2"/>
            <w:tcBorders>
              <w:top w:val="nil"/>
              <w:left w:val="nil"/>
              <w:bottom w:val="single" w:sz="4" w:space="0" w:color="auto"/>
              <w:right w:val="single" w:sz="4" w:space="0" w:color="auto"/>
            </w:tcBorders>
            <w:shd w:val="clear" w:color="auto" w:fill="auto"/>
            <w:hideMark/>
          </w:tcPr>
          <w:p w14:paraId="18BF8D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1410009,44</w:t>
            </w:r>
          </w:p>
        </w:tc>
        <w:tc>
          <w:tcPr>
            <w:tcW w:w="980" w:type="dxa"/>
            <w:gridSpan w:val="2"/>
            <w:tcBorders>
              <w:top w:val="nil"/>
              <w:left w:val="nil"/>
              <w:bottom w:val="single" w:sz="4" w:space="0" w:color="auto"/>
              <w:right w:val="single" w:sz="4" w:space="0" w:color="auto"/>
            </w:tcBorders>
            <w:shd w:val="clear" w:color="auto" w:fill="auto"/>
            <w:noWrap/>
            <w:hideMark/>
          </w:tcPr>
          <w:p w14:paraId="07B0CCB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24A9718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1374151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E5CBFC5"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3D04B83"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Итого Прочие затраты</w:t>
            </w:r>
          </w:p>
        </w:tc>
        <w:tc>
          <w:tcPr>
            <w:tcW w:w="1480" w:type="dxa"/>
            <w:gridSpan w:val="2"/>
            <w:tcBorders>
              <w:top w:val="nil"/>
              <w:left w:val="nil"/>
              <w:bottom w:val="single" w:sz="4" w:space="0" w:color="auto"/>
              <w:right w:val="single" w:sz="4" w:space="0" w:color="auto"/>
            </w:tcBorders>
            <w:shd w:val="clear" w:color="auto" w:fill="auto"/>
            <w:hideMark/>
          </w:tcPr>
          <w:p w14:paraId="08EDADB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88457,7</w:t>
            </w:r>
          </w:p>
        </w:tc>
        <w:tc>
          <w:tcPr>
            <w:tcW w:w="980" w:type="dxa"/>
            <w:gridSpan w:val="2"/>
            <w:tcBorders>
              <w:top w:val="nil"/>
              <w:left w:val="nil"/>
              <w:bottom w:val="single" w:sz="4" w:space="0" w:color="auto"/>
              <w:right w:val="single" w:sz="4" w:space="0" w:color="auto"/>
            </w:tcBorders>
            <w:shd w:val="clear" w:color="auto" w:fill="auto"/>
            <w:noWrap/>
            <w:hideMark/>
          </w:tcPr>
          <w:p w14:paraId="212D359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5E6ED1D4"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5C748D4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55E1C490"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735E6BF"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 xml:space="preserve">  Итого</w:t>
            </w:r>
          </w:p>
        </w:tc>
        <w:tc>
          <w:tcPr>
            <w:tcW w:w="1480" w:type="dxa"/>
            <w:gridSpan w:val="2"/>
            <w:tcBorders>
              <w:top w:val="nil"/>
              <w:left w:val="nil"/>
              <w:bottom w:val="single" w:sz="4" w:space="0" w:color="auto"/>
              <w:right w:val="single" w:sz="4" w:space="0" w:color="auto"/>
            </w:tcBorders>
            <w:shd w:val="clear" w:color="auto" w:fill="auto"/>
            <w:hideMark/>
          </w:tcPr>
          <w:p w14:paraId="79E202BA"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 xml:space="preserve">       1 537 214,84   </w:t>
            </w:r>
          </w:p>
        </w:tc>
        <w:tc>
          <w:tcPr>
            <w:tcW w:w="980" w:type="dxa"/>
            <w:gridSpan w:val="2"/>
            <w:tcBorders>
              <w:top w:val="nil"/>
              <w:left w:val="nil"/>
              <w:bottom w:val="single" w:sz="4" w:space="0" w:color="auto"/>
              <w:right w:val="single" w:sz="4" w:space="0" w:color="auto"/>
            </w:tcBorders>
            <w:shd w:val="clear" w:color="auto" w:fill="auto"/>
            <w:noWrap/>
            <w:hideMark/>
          </w:tcPr>
          <w:p w14:paraId="6E8F9580"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15673A20"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42DA362"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 </w:t>
            </w:r>
          </w:p>
        </w:tc>
      </w:tr>
      <w:tr w:rsidR="00F304D0" w:rsidRPr="00F310EB" w14:paraId="7364F73D"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3E999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В том числе:</w:t>
            </w:r>
          </w:p>
        </w:tc>
        <w:tc>
          <w:tcPr>
            <w:tcW w:w="1480" w:type="dxa"/>
            <w:gridSpan w:val="2"/>
            <w:tcBorders>
              <w:top w:val="nil"/>
              <w:left w:val="nil"/>
              <w:bottom w:val="single" w:sz="4" w:space="0" w:color="auto"/>
              <w:right w:val="single" w:sz="4" w:space="0" w:color="auto"/>
            </w:tcBorders>
            <w:shd w:val="clear" w:color="auto" w:fill="auto"/>
            <w:noWrap/>
            <w:hideMark/>
          </w:tcPr>
          <w:p w14:paraId="6997D29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80" w:type="dxa"/>
            <w:gridSpan w:val="2"/>
            <w:tcBorders>
              <w:top w:val="nil"/>
              <w:left w:val="nil"/>
              <w:bottom w:val="single" w:sz="4" w:space="0" w:color="auto"/>
              <w:right w:val="single" w:sz="4" w:space="0" w:color="auto"/>
            </w:tcBorders>
            <w:shd w:val="clear" w:color="auto" w:fill="auto"/>
            <w:noWrap/>
            <w:hideMark/>
          </w:tcPr>
          <w:p w14:paraId="007680F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5D3E273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3474797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7748D973"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36DC8AA"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Материалы</w:t>
            </w:r>
          </w:p>
        </w:tc>
        <w:tc>
          <w:tcPr>
            <w:tcW w:w="1480" w:type="dxa"/>
            <w:gridSpan w:val="2"/>
            <w:tcBorders>
              <w:top w:val="nil"/>
              <w:left w:val="nil"/>
              <w:bottom w:val="single" w:sz="4" w:space="0" w:color="auto"/>
              <w:right w:val="single" w:sz="4" w:space="0" w:color="auto"/>
            </w:tcBorders>
            <w:shd w:val="clear" w:color="auto" w:fill="auto"/>
            <w:hideMark/>
          </w:tcPr>
          <w:p w14:paraId="25B7CBA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28313,63</w:t>
            </w:r>
          </w:p>
        </w:tc>
        <w:tc>
          <w:tcPr>
            <w:tcW w:w="980" w:type="dxa"/>
            <w:gridSpan w:val="2"/>
            <w:tcBorders>
              <w:top w:val="nil"/>
              <w:left w:val="nil"/>
              <w:bottom w:val="single" w:sz="4" w:space="0" w:color="auto"/>
              <w:right w:val="single" w:sz="4" w:space="0" w:color="auto"/>
            </w:tcBorders>
            <w:shd w:val="clear" w:color="auto" w:fill="auto"/>
            <w:hideMark/>
          </w:tcPr>
          <w:p w14:paraId="170C410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4C2752FA"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1BA72BD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47A6E266"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0CAF987"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Машины и механизмы</w:t>
            </w:r>
          </w:p>
        </w:tc>
        <w:tc>
          <w:tcPr>
            <w:tcW w:w="1480" w:type="dxa"/>
            <w:gridSpan w:val="2"/>
            <w:tcBorders>
              <w:top w:val="nil"/>
              <w:left w:val="nil"/>
              <w:bottom w:val="single" w:sz="4" w:space="0" w:color="auto"/>
              <w:right w:val="single" w:sz="4" w:space="0" w:color="auto"/>
            </w:tcBorders>
            <w:shd w:val="clear" w:color="auto" w:fill="auto"/>
            <w:hideMark/>
          </w:tcPr>
          <w:p w14:paraId="45D3877C"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183519,78</w:t>
            </w:r>
          </w:p>
        </w:tc>
        <w:tc>
          <w:tcPr>
            <w:tcW w:w="980" w:type="dxa"/>
            <w:gridSpan w:val="2"/>
            <w:tcBorders>
              <w:top w:val="nil"/>
              <w:left w:val="nil"/>
              <w:bottom w:val="single" w:sz="4" w:space="0" w:color="auto"/>
              <w:right w:val="single" w:sz="4" w:space="0" w:color="auto"/>
            </w:tcBorders>
            <w:shd w:val="clear" w:color="auto" w:fill="auto"/>
            <w:hideMark/>
          </w:tcPr>
          <w:p w14:paraId="5F0178E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56886CD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4AC37686"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520D3E56"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68483639"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ФОТ</w:t>
            </w:r>
          </w:p>
        </w:tc>
        <w:tc>
          <w:tcPr>
            <w:tcW w:w="1480" w:type="dxa"/>
            <w:gridSpan w:val="2"/>
            <w:tcBorders>
              <w:top w:val="nil"/>
              <w:left w:val="nil"/>
              <w:bottom w:val="single" w:sz="4" w:space="0" w:color="auto"/>
              <w:right w:val="single" w:sz="4" w:space="0" w:color="auto"/>
            </w:tcBorders>
            <w:shd w:val="clear" w:color="auto" w:fill="auto"/>
            <w:hideMark/>
          </w:tcPr>
          <w:p w14:paraId="35551A6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580414,65</w:t>
            </w:r>
          </w:p>
        </w:tc>
        <w:tc>
          <w:tcPr>
            <w:tcW w:w="980" w:type="dxa"/>
            <w:gridSpan w:val="2"/>
            <w:tcBorders>
              <w:top w:val="nil"/>
              <w:left w:val="nil"/>
              <w:bottom w:val="single" w:sz="4" w:space="0" w:color="auto"/>
              <w:right w:val="single" w:sz="4" w:space="0" w:color="auto"/>
            </w:tcBorders>
            <w:shd w:val="clear" w:color="auto" w:fill="auto"/>
            <w:hideMark/>
          </w:tcPr>
          <w:p w14:paraId="1CE19D6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16607208"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0D0348D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6D4CA36"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611D3CD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Накладные расходы</w:t>
            </w:r>
          </w:p>
        </w:tc>
        <w:tc>
          <w:tcPr>
            <w:tcW w:w="1480" w:type="dxa"/>
            <w:gridSpan w:val="2"/>
            <w:tcBorders>
              <w:top w:val="nil"/>
              <w:left w:val="nil"/>
              <w:bottom w:val="single" w:sz="4" w:space="0" w:color="auto"/>
              <w:right w:val="single" w:sz="4" w:space="0" w:color="auto"/>
            </w:tcBorders>
            <w:shd w:val="clear" w:color="auto" w:fill="auto"/>
            <w:hideMark/>
          </w:tcPr>
          <w:p w14:paraId="39B4B909"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455300,83</w:t>
            </w:r>
          </w:p>
        </w:tc>
        <w:tc>
          <w:tcPr>
            <w:tcW w:w="980" w:type="dxa"/>
            <w:gridSpan w:val="2"/>
            <w:tcBorders>
              <w:top w:val="nil"/>
              <w:left w:val="nil"/>
              <w:bottom w:val="single" w:sz="4" w:space="0" w:color="auto"/>
              <w:right w:val="single" w:sz="4" w:space="0" w:color="auto"/>
            </w:tcBorders>
            <w:shd w:val="clear" w:color="auto" w:fill="auto"/>
            <w:hideMark/>
          </w:tcPr>
          <w:p w14:paraId="652B646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4CB8F22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6E2FB23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0FA8E9F6"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C5E588E"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Сметная прибыль</w:t>
            </w:r>
          </w:p>
        </w:tc>
        <w:tc>
          <w:tcPr>
            <w:tcW w:w="1480" w:type="dxa"/>
            <w:gridSpan w:val="2"/>
            <w:tcBorders>
              <w:top w:val="nil"/>
              <w:left w:val="nil"/>
              <w:bottom w:val="single" w:sz="4" w:space="0" w:color="auto"/>
              <w:right w:val="single" w:sz="4" w:space="0" w:color="auto"/>
            </w:tcBorders>
            <w:shd w:val="clear" w:color="auto" w:fill="auto"/>
            <w:hideMark/>
          </w:tcPr>
          <w:p w14:paraId="6A77F861"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290726,79</w:t>
            </w:r>
          </w:p>
        </w:tc>
        <w:tc>
          <w:tcPr>
            <w:tcW w:w="980" w:type="dxa"/>
            <w:gridSpan w:val="2"/>
            <w:tcBorders>
              <w:top w:val="nil"/>
              <w:left w:val="nil"/>
              <w:bottom w:val="single" w:sz="4" w:space="0" w:color="auto"/>
              <w:right w:val="single" w:sz="4" w:space="0" w:color="auto"/>
            </w:tcBorders>
            <w:shd w:val="clear" w:color="auto" w:fill="auto"/>
            <w:hideMark/>
          </w:tcPr>
          <w:p w14:paraId="1780954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3AEC92AD"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0C3B950"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044BF2D8"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E24492C" w14:textId="77777777" w:rsidR="00F304D0" w:rsidRPr="00F310EB" w:rsidRDefault="00F304D0" w:rsidP="001C3521">
            <w:pPr>
              <w:widowControl/>
              <w:autoSpaceDE/>
              <w:autoSpaceDN/>
              <w:adjustRightInd/>
              <w:rPr>
                <w:rFonts w:ascii="Arial" w:hAnsi="Arial" w:cs="Arial"/>
                <w:sz w:val="18"/>
                <w:szCs w:val="18"/>
              </w:rPr>
            </w:pPr>
            <w:r w:rsidRPr="00F310EB">
              <w:rPr>
                <w:rFonts w:ascii="Arial" w:hAnsi="Arial" w:cs="Arial"/>
                <w:sz w:val="18"/>
                <w:szCs w:val="18"/>
              </w:rPr>
              <w:t xml:space="preserve">  НДС 20% </w:t>
            </w:r>
          </w:p>
        </w:tc>
        <w:tc>
          <w:tcPr>
            <w:tcW w:w="1480" w:type="dxa"/>
            <w:gridSpan w:val="2"/>
            <w:tcBorders>
              <w:top w:val="nil"/>
              <w:left w:val="nil"/>
              <w:bottom w:val="single" w:sz="4" w:space="0" w:color="auto"/>
              <w:right w:val="single" w:sz="4" w:space="0" w:color="auto"/>
            </w:tcBorders>
            <w:shd w:val="clear" w:color="auto" w:fill="auto"/>
            <w:hideMark/>
          </w:tcPr>
          <w:p w14:paraId="31180FC7"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307442,97</w:t>
            </w:r>
          </w:p>
        </w:tc>
        <w:tc>
          <w:tcPr>
            <w:tcW w:w="980" w:type="dxa"/>
            <w:gridSpan w:val="2"/>
            <w:tcBorders>
              <w:top w:val="nil"/>
              <w:left w:val="nil"/>
              <w:bottom w:val="single" w:sz="4" w:space="0" w:color="auto"/>
              <w:right w:val="single" w:sz="4" w:space="0" w:color="auto"/>
            </w:tcBorders>
            <w:shd w:val="clear" w:color="auto" w:fill="auto"/>
            <w:hideMark/>
          </w:tcPr>
          <w:p w14:paraId="03220343"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xml:space="preserve"> </w:t>
            </w:r>
          </w:p>
        </w:tc>
        <w:tc>
          <w:tcPr>
            <w:tcW w:w="973" w:type="dxa"/>
            <w:gridSpan w:val="2"/>
            <w:tcBorders>
              <w:top w:val="nil"/>
              <w:left w:val="nil"/>
              <w:bottom w:val="single" w:sz="4" w:space="0" w:color="auto"/>
              <w:right w:val="single" w:sz="4" w:space="0" w:color="auto"/>
            </w:tcBorders>
            <w:shd w:val="clear" w:color="auto" w:fill="auto"/>
            <w:noWrap/>
            <w:hideMark/>
          </w:tcPr>
          <w:p w14:paraId="4AE3DD22"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22A7393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r w:rsidR="00F304D0" w:rsidRPr="00F310EB" w14:paraId="3C03570C" w14:textId="77777777" w:rsidTr="001C3521">
        <w:trPr>
          <w:trHeight w:val="300"/>
        </w:trPr>
        <w:tc>
          <w:tcPr>
            <w:tcW w:w="1150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0AFEA7C" w14:textId="77777777" w:rsidR="00F304D0" w:rsidRPr="00F310EB" w:rsidRDefault="00F304D0" w:rsidP="001C3521">
            <w:pPr>
              <w:widowControl/>
              <w:autoSpaceDE/>
              <w:autoSpaceDN/>
              <w:adjustRightInd/>
              <w:rPr>
                <w:rFonts w:ascii="Arial" w:hAnsi="Arial" w:cs="Arial"/>
                <w:b/>
                <w:bCs/>
                <w:sz w:val="18"/>
                <w:szCs w:val="18"/>
              </w:rPr>
            </w:pPr>
            <w:r w:rsidRPr="00F310EB">
              <w:rPr>
                <w:rFonts w:ascii="Arial" w:hAnsi="Arial" w:cs="Arial"/>
                <w:b/>
                <w:bCs/>
                <w:sz w:val="18"/>
                <w:szCs w:val="18"/>
              </w:rPr>
              <w:t xml:space="preserve">  ВСЕГО по смете</w:t>
            </w:r>
          </w:p>
        </w:tc>
        <w:tc>
          <w:tcPr>
            <w:tcW w:w="1480" w:type="dxa"/>
            <w:gridSpan w:val="2"/>
            <w:tcBorders>
              <w:top w:val="nil"/>
              <w:left w:val="nil"/>
              <w:bottom w:val="single" w:sz="4" w:space="0" w:color="auto"/>
              <w:right w:val="single" w:sz="4" w:space="0" w:color="auto"/>
            </w:tcBorders>
            <w:shd w:val="clear" w:color="auto" w:fill="auto"/>
            <w:hideMark/>
          </w:tcPr>
          <w:p w14:paraId="27C382B8" w14:textId="77777777" w:rsidR="00F304D0" w:rsidRPr="00F310EB" w:rsidRDefault="00F304D0" w:rsidP="001C3521">
            <w:pPr>
              <w:widowControl/>
              <w:autoSpaceDE/>
              <w:autoSpaceDN/>
              <w:adjustRightInd/>
              <w:jc w:val="right"/>
              <w:rPr>
                <w:rFonts w:ascii="Arial" w:hAnsi="Arial" w:cs="Arial"/>
                <w:b/>
                <w:bCs/>
                <w:sz w:val="16"/>
                <w:szCs w:val="16"/>
              </w:rPr>
            </w:pPr>
            <w:r w:rsidRPr="00F310EB">
              <w:rPr>
                <w:rFonts w:ascii="Arial" w:hAnsi="Arial" w:cs="Arial"/>
                <w:b/>
                <w:bCs/>
                <w:sz w:val="16"/>
                <w:szCs w:val="16"/>
              </w:rPr>
              <w:t xml:space="preserve">       1 844 657,81   </w:t>
            </w:r>
          </w:p>
        </w:tc>
        <w:tc>
          <w:tcPr>
            <w:tcW w:w="980" w:type="dxa"/>
            <w:gridSpan w:val="2"/>
            <w:tcBorders>
              <w:top w:val="nil"/>
              <w:left w:val="nil"/>
              <w:bottom w:val="single" w:sz="4" w:space="0" w:color="auto"/>
              <w:right w:val="single" w:sz="4" w:space="0" w:color="auto"/>
            </w:tcBorders>
            <w:shd w:val="clear" w:color="auto" w:fill="auto"/>
            <w:noWrap/>
            <w:hideMark/>
          </w:tcPr>
          <w:p w14:paraId="127AA76F"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73" w:type="dxa"/>
            <w:gridSpan w:val="2"/>
            <w:tcBorders>
              <w:top w:val="nil"/>
              <w:left w:val="nil"/>
              <w:bottom w:val="single" w:sz="4" w:space="0" w:color="auto"/>
              <w:right w:val="single" w:sz="4" w:space="0" w:color="auto"/>
            </w:tcBorders>
            <w:shd w:val="clear" w:color="auto" w:fill="auto"/>
            <w:noWrap/>
            <w:hideMark/>
          </w:tcPr>
          <w:p w14:paraId="067617F5"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c>
          <w:tcPr>
            <w:tcW w:w="940" w:type="dxa"/>
            <w:gridSpan w:val="2"/>
            <w:tcBorders>
              <w:top w:val="nil"/>
              <w:left w:val="nil"/>
              <w:bottom w:val="single" w:sz="4" w:space="0" w:color="auto"/>
              <w:right w:val="single" w:sz="4" w:space="0" w:color="auto"/>
            </w:tcBorders>
            <w:shd w:val="clear" w:color="auto" w:fill="auto"/>
            <w:noWrap/>
            <w:hideMark/>
          </w:tcPr>
          <w:p w14:paraId="7B81C22E" w14:textId="77777777" w:rsidR="00F304D0" w:rsidRPr="00F310EB" w:rsidRDefault="00F304D0" w:rsidP="001C3521">
            <w:pPr>
              <w:widowControl/>
              <w:autoSpaceDE/>
              <w:autoSpaceDN/>
              <w:adjustRightInd/>
              <w:jc w:val="right"/>
              <w:rPr>
                <w:rFonts w:ascii="Arial" w:hAnsi="Arial" w:cs="Arial"/>
                <w:sz w:val="16"/>
                <w:szCs w:val="16"/>
              </w:rPr>
            </w:pPr>
            <w:r w:rsidRPr="00F310EB">
              <w:rPr>
                <w:rFonts w:ascii="Arial" w:hAnsi="Arial" w:cs="Arial"/>
                <w:sz w:val="16"/>
                <w:szCs w:val="16"/>
              </w:rPr>
              <w:t> </w:t>
            </w:r>
          </w:p>
        </w:tc>
      </w:tr>
    </w:tbl>
    <w:p w14:paraId="672F3668" w14:textId="77777777" w:rsidR="00F304D0" w:rsidRDefault="00F304D0" w:rsidP="00F304D0">
      <w:pPr>
        <w:ind w:left="426" w:firstLine="283"/>
        <w:rPr>
          <w:sz w:val="18"/>
          <w:szCs w:val="18"/>
        </w:rPr>
      </w:pPr>
    </w:p>
    <w:p w14:paraId="194725D3" w14:textId="77777777" w:rsidR="00F304D0" w:rsidRPr="00A97FD4" w:rsidRDefault="00F304D0" w:rsidP="00F304D0">
      <w:pPr>
        <w:ind w:left="426" w:firstLine="283"/>
        <w:rPr>
          <w:sz w:val="18"/>
          <w:szCs w:val="18"/>
        </w:rPr>
      </w:pPr>
    </w:p>
    <w:p w14:paraId="5982D4A9" w14:textId="77777777" w:rsidR="00F304D0" w:rsidRPr="00A97FD4" w:rsidRDefault="00F304D0" w:rsidP="00F304D0">
      <w:pPr>
        <w:ind w:left="426" w:firstLine="283"/>
        <w:rPr>
          <w:sz w:val="18"/>
          <w:szCs w:val="18"/>
        </w:rPr>
      </w:pPr>
    </w:p>
    <w:p w14:paraId="0B253C67" w14:textId="77777777" w:rsidR="00F304D0" w:rsidRDefault="00F304D0" w:rsidP="00F304D0">
      <w:pPr>
        <w:jc w:val="right"/>
        <w:rPr>
          <w:sz w:val="22"/>
          <w:szCs w:val="22"/>
        </w:rPr>
      </w:pPr>
    </w:p>
    <w:p w14:paraId="2E8AE933" w14:textId="77777777" w:rsidR="00F304D0" w:rsidRDefault="00F304D0" w:rsidP="00F304D0">
      <w:pPr>
        <w:jc w:val="right"/>
        <w:rPr>
          <w:sz w:val="22"/>
          <w:szCs w:val="22"/>
        </w:rPr>
      </w:pPr>
    </w:p>
    <w:p w14:paraId="222122B2" w14:textId="77777777" w:rsidR="00F304D0" w:rsidRDefault="00F304D0" w:rsidP="00F304D0">
      <w:pPr>
        <w:jc w:val="right"/>
        <w:rPr>
          <w:sz w:val="22"/>
          <w:szCs w:val="22"/>
        </w:rPr>
      </w:pPr>
    </w:p>
    <w:p w14:paraId="6C3CBFFB" w14:textId="77777777" w:rsidR="00F304D0" w:rsidRDefault="00F304D0" w:rsidP="00F304D0">
      <w:pPr>
        <w:jc w:val="right"/>
        <w:rPr>
          <w:sz w:val="22"/>
          <w:szCs w:val="22"/>
        </w:rPr>
      </w:pPr>
    </w:p>
    <w:p w14:paraId="719DFEA9" w14:textId="77777777" w:rsidR="00F304D0" w:rsidRDefault="00F304D0" w:rsidP="00F304D0">
      <w:pPr>
        <w:jc w:val="right"/>
        <w:rPr>
          <w:sz w:val="22"/>
          <w:szCs w:val="22"/>
        </w:rPr>
      </w:pPr>
    </w:p>
    <w:p w14:paraId="553F8A9C" w14:textId="77777777" w:rsidR="00F304D0" w:rsidRDefault="00F304D0" w:rsidP="00F304D0">
      <w:pPr>
        <w:jc w:val="right"/>
        <w:rPr>
          <w:sz w:val="22"/>
          <w:szCs w:val="22"/>
        </w:rPr>
      </w:pPr>
    </w:p>
    <w:p w14:paraId="01B56E33" w14:textId="77777777" w:rsidR="00F304D0" w:rsidRDefault="00F304D0" w:rsidP="00F304D0">
      <w:pPr>
        <w:jc w:val="right"/>
        <w:rPr>
          <w:sz w:val="22"/>
          <w:szCs w:val="22"/>
        </w:rPr>
      </w:pPr>
    </w:p>
    <w:p w14:paraId="285140BE" w14:textId="77777777" w:rsidR="00F304D0" w:rsidRDefault="00F304D0" w:rsidP="00F304D0">
      <w:pPr>
        <w:jc w:val="right"/>
        <w:rPr>
          <w:sz w:val="22"/>
          <w:szCs w:val="22"/>
        </w:rPr>
      </w:pPr>
    </w:p>
    <w:p w14:paraId="502D84ED" w14:textId="77777777" w:rsidR="00F304D0" w:rsidRDefault="00F304D0" w:rsidP="00F304D0">
      <w:pPr>
        <w:jc w:val="right"/>
        <w:rPr>
          <w:sz w:val="22"/>
          <w:szCs w:val="22"/>
        </w:rPr>
      </w:pPr>
    </w:p>
    <w:p w14:paraId="7D516903" w14:textId="77777777" w:rsidR="00F304D0" w:rsidRDefault="00F304D0" w:rsidP="00F304D0">
      <w:pPr>
        <w:jc w:val="right"/>
        <w:rPr>
          <w:sz w:val="22"/>
          <w:szCs w:val="22"/>
        </w:rPr>
      </w:pPr>
    </w:p>
    <w:p w14:paraId="37368E07" w14:textId="77777777" w:rsidR="00F304D0" w:rsidRDefault="00F304D0" w:rsidP="00F304D0">
      <w:pPr>
        <w:jc w:val="right"/>
        <w:rPr>
          <w:sz w:val="22"/>
          <w:szCs w:val="22"/>
        </w:rPr>
      </w:pPr>
    </w:p>
    <w:p w14:paraId="5E365733" w14:textId="77777777" w:rsidR="00F304D0" w:rsidRDefault="00F304D0" w:rsidP="00F304D0">
      <w:pPr>
        <w:jc w:val="right"/>
        <w:rPr>
          <w:sz w:val="22"/>
          <w:szCs w:val="22"/>
        </w:rPr>
      </w:pPr>
    </w:p>
    <w:p w14:paraId="7F30F9C5" w14:textId="77777777" w:rsidR="00F304D0" w:rsidRDefault="00F304D0" w:rsidP="00F304D0">
      <w:pPr>
        <w:jc w:val="right"/>
        <w:rPr>
          <w:sz w:val="22"/>
          <w:szCs w:val="22"/>
        </w:rPr>
      </w:pPr>
    </w:p>
    <w:p w14:paraId="14EE1164" w14:textId="77777777" w:rsidR="00F304D0" w:rsidRDefault="00F304D0" w:rsidP="00F304D0">
      <w:pPr>
        <w:jc w:val="right"/>
        <w:rPr>
          <w:sz w:val="22"/>
          <w:szCs w:val="22"/>
        </w:rPr>
      </w:pPr>
    </w:p>
    <w:p w14:paraId="42F378C9" w14:textId="14EAF60D" w:rsidR="00F304D0" w:rsidRDefault="00F304D0" w:rsidP="00F304D0">
      <w:pPr>
        <w:jc w:val="right"/>
        <w:rPr>
          <w:b/>
          <w:sz w:val="24"/>
          <w:szCs w:val="22"/>
        </w:rPr>
      </w:pPr>
      <w:r w:rsidRPr="00863F99">
        <w:rPr>
          <w:sz w:val="22"/>
          <w:szCs w:val="22"/>
        </w:rPr>
        <w:lastRenderedPageBreak/>
        <w:t>Приложение №</w:t>
      </w:r>
      <w:r>
        <w:rPr>
          <w:sz w:val="22"/>
          <w:szCs w:val="22"/>
        </w:rPr>
        <w:t xml:space="preserve"> 4</w:t>
      </w:r>
      <w:r w:rsidRPr="00863F99">
        <w:rPr>
          <w:sz w:val="22"/>
          <w:szCs w:val="22"/>
        </w:rPr>
        <w:t xml:space="preserve"> к техническому заданию</w:t>
      </w:r>
    </w:p>
    <w:p w14:paraId="116D937C" w14:textId="77777777" w:rsidR="00F304D0" w:rsidRDefault="00F304D0" w:rsidP="00F304D0">
      <w:pPr>
        <w:ind w:firstLine="426"/>
        <w:jc w:val="center"/>
        <w:rPr>
          <w:b/>
          <w:sz w:val="24"/>
          <w:szCs w:val="22"/>
        </w:rPr>
      </w:pPr>
    </w:p>
    <w:p w14:paraId="33BFB512" w14:textId="7CB779DA" w:rsidR="00F304D0" w:rsidRDefault="00F304D0" w:rsidP="00F304D0">
      <w:pPr>
        <w:ind w:firstLine="426"/>
        <w:jc w:val="center"/>
        <w:rPr>
          <w:b/>
          <w:sz w:val="24"/>
          <w:szCs w:val="22"/>
        </w:rPr>
      </w:pPr>
      <w:r w:rsidRPr="00A50952">
        <w:rPr>
          <w:b/>
          <w:sz w:val="24"/>
          <w:szCs w:val="22"/>
        </w:rPr>
        <w:t>Локальный сметный расчет №</w:t>
      </w:r>
      <w:r w:rsidR="00EC7A43">
        <w:rPr>
          <w:b/>
          <w:sz w:val="24"/>
          <w:szCs w:val="22"/>
        </w:rPr>
        <w:t xml:space="preserve"> </w:t>
      </w:r>
      <w:r>
        <w:rPr>
          <w:b/>
          <w:sz w:val="24"/>
          <w:szCs w:val="22"/>
        </w:rPr>
        <w:t>2</w:t>
      </w:r>
    </w:p>
    <w:p w14:paraId="5C922FC8" w14:textId="77777777" w:rsidR="00F304D0" w:rsidRDefault="00F304D0" w:rsidP="00F304D0">
      <w:pPr>
        <w:ind w:firstLine="426"/>
        <w:jc w:val="center"/>
        <w:rPr>
          <w:b/>
          <w:sz w:val="24"/>
          <w:szCs w:val="22"/>
        </w:rPr>
      </w:pPr>
    </w:p>
    <w:p w14:paraId="6F3FE6FE" w14:textId="1694424D" w:rsidR="00F304D0" w:rsidRDefault="00F304D0" w:rsidP="00F304D0">
      <w:pPr>
        <w:ind w:firstLine="426"/>
        <w:jc w:val="both"/>
        <w:rPr>
          <w:sz w:val="22"/>
          <w:szCs w:val="22"/>
        </w:rPr>
      </w:pPr>
      <w:r>
        <w:rPr>
          <w:sz w:val="22"/>
          <w:szCs w:val="22"/>
        </w:rPr>
        <w:t>Модернизация</w:t>
      </w:r>
      <w:r w:rsidRPr="0035123D">
        <w:rPr>
          <w:sz w:val="22"/>
          <w:szCs w:val="22"/>
        </w:rPr>
        <w:t xml:space="preserve"> ПС17 ОРУ-110 ГПП-1 (110/35/6)</w:t>
      </w:r>
      <w:r>
        <w:rPr>
          <w:sz w:val="22"/>
          <w:szCs w:val="22"/>
        </w:rPr>
        <w:t xml:space="preserve"> </w:t>
      </w:r>
      <w:r w:rsidR="00EC7A43">
        <w:rPr>
          <w:sz w:val="22"/>
          <w:szCs w:val="22"/>
        </w:rPr>
        <w:t xml:space="preserve">с </w:t>
      </w:r>
      <w:r>
        <w:rPr>
          <w:sz w:val="22"/>
          <w:szCs w:val="22"/>
        </w:rPr>
        <w:t>замен</w:t>
      </w:r>
      <w:r w:rsidR="00EC7A43">
        <w:rPr>
          <w:sz w:val="22"/>
          <w:szCs w:val="22"/>
        </w:rPr>
        <w:t>ой</w:t>
      </w:r>
      <w:r>
        <w:rPr>
          <w:sz w:val="22"/>
          <w:szCs w:val="22"/>
        </w:rPr>
        <w:t xml:space="preserve"> выключателей</w:t>
      </w:r>
      <w:r w:rsidRPr="0035123D">
        <w:rPr>
          <w:sz w:val="22"/>
          <w:szCs w:val="22"/>
        </w:rPr>
        <w:t xml:space="preserve"> </w:t>
      </w:r>
      <w:r>
        <w:rPr>
          <w:sz w:val="22"/>
          <w:szCs w:val="22"/>
        </w:rPr>
        <w:t>МКП-110М</w:t>
      </w:r>
      <w:r w:rsidRPr="0035123D">
        <w:rPr>
          <w:sz w:val="22"/>
          <w:szCs w:val="22"/>
        </w:rPr>
        <w:t xml:space="preserve"> на </w:t>
      </w:r>
      <w:r>
        <w:rPr>
          <w:sz w:val="22"/>
          <w:szCs w:val="22"/>
        </w:rPr>
        <w:t>выключатель элегазовый ВГТ-110.</w:t>
      </w:r>
      <w:r>
        <w:rPr>
          <w:sz w:val="22"/>
          <w:szCs w:val="22"/>
          <w:lang w:val="en-US"/>
        </w:rPr>
        <w:t>III</w:t>
      </w:r>
      <w:r w:rsidRPr="00252E9B">
        <w:rPr>
          <w:sz w:val="22"/>
          <w:szCs w:val="22"/>
        </w:rPr>
        <w:t xml:space="preserve">-40/2000 </w:t>
      </w:r>
      <w:r>
        <w:rPr>
          <w:sz w:val="22"/>
          <w:szCs w:val="22"/>
        </w:rPr>
        <w:t>УХЛ1</w:t>
      </w:r>
      <w:r w:rsidRPr="0035123D">
        <w:rPr>
          <w:sz w:val="22"/>
          <w:szCs w:val="22"/>
        </w:rPr>
        <w:t>, расположенно</w:t>
      </w:r>
      <w:r w:rsidR="00EC7A43">
        <w:rPr>
          <w:sz w:val="22"/>
          <w:szCs w:val="22"/>
        </w:rPr>
        <w:t>й</w:t>
      </w:r>
      <w:r w:rsidRPr="0035123D">
        <w:rPr>
          <w:sz w:val="22"/>
          <w:szCs w:val="22"/>
        </w:rPr>
        <w:t xml:space="preserve"> по адресу</w:t>
      </w:r>
      <w:r w:rsidRPr="003B304F">
        <w:rPr>
          <w:sz w:val="22"/>
          <w:szCs w:val="22"/>
        </w:rPr>
        <w:t>: г. Красноярск, ул. 26 Бакинских комиссаров, д. 1.</w:t>
      </w:r>
    </w:p>
    <w:p w14:paraId="018D883A" w14:textId="77777777" w:rsidR="00F304D0" w:rsidRDefault="00F304D0" w:rsidP="00F304D0">
      <w:pPr>
        <w:ind w:firstLine="425"/>
        <w:rPr>
          <w:sz w:val="22"/>
          <w:szCs w:val="22"/>
        </w:rPr>
      </w:pPr>
    </w:p>
    <w:tbl>
      <w:tblPr>
        <w:tblW w:w="15941" w:type="dxa"/>
        <w:tblInd w:w="-34" w:type="dxa"/>
        <w:tblLook w:val="04A0" w:firstRow="1" w:lastRow="0" w:firstColumn="1" w:lastColumn="0" w:noHBand="0" w:noVBand="1"/>
      </w:tblPr>
      <w:tblGrid>
        <w:gridCol w:w="480"/>
        <w:gridCol w:w="1880"/>
        <w:gridCol w:w="3673"/>
        <w:gridCol w:w="1436"/>
        <w:gridCol w:w="1173"/>
        <w:gridCol w:w="884"/>
        <w:gridCol w:w="852"/>
        <w:gridCol w:w="919"/>
        <w:gridCol w:w="813"/>
        <w:gridCol w:w="7"/>
        <w:gridCol w:w="1233"/>
        <w:gridCol w:w="7"/>
        <w:gridCol w:w="845"/>
        <w:gridCol w:w="7"/>
        <w:gridCol w:w="912"/>
        <w:gridCol w:w="7"/>
        <w:gridCol w:w="806"/>
        <w:gridCol w:w="7"/>
      </w:tblGrid>
      <w:tr w:rsidR="00F304D0" w:rsidRPr="00250F0D" w14:paraId="0336A8DE" w14:textId="77777777" w:rsidTr="001C3521">
        <w:trPr>
          <w:gridAfter w:val="1"/>
          <w:wAfter w:w="7" w:type="dxa"/>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AFC68E"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 пп</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0F2E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Обоснование</w:t>
            </w:r>
          </w:p>
        </w:tc>
        <w:tc>
          <w:tcPr>
            <w:tcW w:w="36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52770B"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Наименование</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ADC64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Ед. изм.</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9D41A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Кол.</w:t>
            </w:r>
          </w:p>
        </w:tc>
        <w:tc>
          <w:tcPr>
            <w:tcW w:w="3468" w:type="dxa"/>
            <w:gridSpan w:val="4"/>
            <w:tcBorders>
              <w:top w:val="single" w:sz="4" w:space="0" w:color="auto"/>
              <w:left w:val="nil"/>
              <w:bottom w:val="single" w:sz="4" w:space="0" w:color="auto"/>
              <w:right w:val="single" w:sz="4" w:space="0" w:color="auto"/>
            </w:tcBorders>
            <w:shd w:val="clear" w:color="000000" w:fill="FFFFFF"/>
            <w:vAlign w:val="center"/>
            <w:hideMark/>
          </w:tcPr>
          <w:p w14:paraId="27EB862C"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Стоимость единицы, руб.</w:t>
            </w:r>
          </w:p>
        </w:tc>
        <w:tc>
          <w:tcPr>
            <w:tcW w:w="3824" w:type="dxa"/>
            <w:gridSpan w:val="8"/>
            <w:tcBorders>
              <w:top w:val="single" w:sz="4" w:space="0" w:color="auto"/>
              <w:left w:val="nil"/>
              <w:bottom w:val="single" w:sz="4" w:space="0" w:color="auto"/>
              <w:right w:val="single" w:sz="4" w:space="0" w:color="auto"/>
            </w:tcBorders>
            <w:shd w:val="clear" w:color="000000" w:fill="FFFFFF"/>
            <w:vAlign w:val="center"/>
            <w:hideMark/>
          </w:tcPr>
          <w:p w14:paraId="118700CE"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Общая стоимость, руб.</w:t>
            </w:r>
          </w:p>
        </w:tc>
      </w:tr>
      <w:tr w:rsidR="00F304D0" w:rsidRPr="00250F0D" w14:paraId="32D4F2A1" w14:textId="77777777" w:rsidTr="001C3521">
        <w:trPr>
          <w:gridAfter w:val="1"/>
          <w:wAfter w:w="7" w:type="dxa"/>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2F911CE" w14:textId="77777777" w:rsidR="00F304D0" w:rsidRPr="00250F0D" w:rsidRDefault="00F304D0" w:rsidP="001C3521">
            <w:pPr>
              <w:widowControl/>
              <w:autoSpaceDE/>
              <w:autoSpaceDN/>
              <w:adjustRightInd/>
              <w:rPr>
                <w:rFonts w:ascii="Arial" w:hAnsi="Arial" w:cs="Arial"/>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082CFEC8" w14:textId="77777777" w:rsidR="00F304D0" w:rsidRPr="00250F0D" w:rsidRDefault="00F304D0" w:rsidP="001C3521">
            <w:pPr>
              <w:widowControl/>
              <w:autoSpaceDE/>
              <w:autoSpaceDN/>
              <w:adjustRightInd/>
              <w:rPr>
                <w:rFonts w:ascii="Arial" w:hAnsi="Arial" w:cs="Arial"/>
                <w:sz w:val="18"/>
                <w:szCs w:val="18"/>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14:paraId="4136FB33" w14:textId="77777777" w:rsidR="00F304D0" w:rsidRPr="00250F0D" w:rsidRDefault="00F304D0" w:rsidP="001C3521">
            <w:pPr>
              <w:widowControl/>
              <w:autoSpaceDE/>
              <w:autoSpaceDN/>
              <w:adjustRightInd/>
              <w:rPr>
                <w:rFonts w:ascii="Arial" w:hAnsi="Arial" w:cs="Arial"/>
                <w:sz w:val="18"/>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754FA45F" w14:textId="77777777" w:rsidR="00F304D0" w:rsidRPr="00250F0D" w:rsidRDefault="00F304D0" w:rsidP="001C3521">
            <w:pPr>
              <w:widowControl/>
              <w:autoSpaceDE/>
              <w:autoSpaceDN/>
              <w:adjustRightInd/>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0B61D058" w14:textId="77777777" w:rsidR="00F304D0" w:rsidRPr="00250F0D" w:rsidRDefault="00F304D0" w:rsidP="001C3521">
            <w:pPr>
              <w:widowControl/>
              <w:autoSpaceDE/>
              <w:autoSpaceDN/>
              <w:adjustRightInd/>
              <w:rPr>
                <w:rFonts w:ascii="Arial" w:hAnsi="Arial" w:cs="Arial"/>
                <w:sz w:val="18"/>
                <w:szCs w:val="18"/>
              </w:rPr>
            </w:pPr>
          </w:p>
        </w:tc>
        <w:tc>
          <w:tcPr>
            <w:tcW w:w="8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826EF3"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Всего</w:t>
            </w:r>
          </w:p>
        </w:tc>
        <w:tc>
          <w:tcPr>
            <w:tcW w:w="2584" w:type="dxa"/>
            <w:gridSpan w:val="3"/>
            <w:tcBorders>
              <w:top w:val="single" w:sz="4" w:space="0" w:color="auto"/>
              <w:left w:val="nil"/>
              <w:bottom w:val="single" w:sz="4" w:space="0" w:color="auto"/>
              <w:right w:val="single" w:sz="4" w:space="0" w:color="auto"/>
            </w:tcBorders>
            <w:shd w:val="clear" w:color="000000" w:fill="FFFFFF"/>
            <w:vAlign w:val="center"/>
            <w:hideMark/>
          </w:tcPr>
          <w:p w14:paraId="20E735D9"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В том числе</w:t>
            </w:r>
          </w:p>
        </w:tc>
        <w:tc>
          <w:tcPr>
            <w:tcW w:w="12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10989F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Всего</w:t>
            </w:r>
          </w:p>
        </w:tc>
        <w:tc>
          <w:tcPr>
            <w:tcW w:w="2584" w:type="dxa"/>
            <w:gridSpan w:val="6"/>
            <w:tcBorders>
              <w:top w:val="single" w:sz="4" w:space="0" w:color="auto"/>
              <w:left w:val="nil"/>
              <w:bottom w:val="single" w:sz="4" w:space="0" w:color="auto"/>
              <w:right w:val="single" w:sz="4" w:space="0" w:color="auto"/>
            </w:tcBorders>
            <w:shd w:val="clear" w:color="000000" w:fill="FFFFFF"/>
            <w:vAlign w:val="center"/>
            <w:hideMark/>
          </w:tcPr>
          <w:p w14:paraId="45FDC0A9"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В том числе</w:t>
            </w:r>
          </w:p>
        </w:tc>
      </w:tr>
      <w:tr w:rsidR="00F304D0" w:rsidRPr="00250F0D" w14:paraId="196CD861" w14:textId="77777777" w:rsidTr="001C3521">
        <w:trPr>
          <w:gridAfter w:val="1"/>
          <w:wAfter w:w="7" w:type="dxa"/>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E6CDF29" w14:textId="77777777" w:rsidR="00F304D0" w:rsidRPr="00250F0D" w:rsidRDefault="00F304D0" w:rsidP="001C3521">
            <w:pPr>
              <w:widowControl/>
              <w:autoSpaceDE/>
              <w:autoSpaceDN/>
              <w:adjustRightInd/>
              <w:rPr>
                <w:rFonts w:ascii="Arial" w:hAnsi="Arial" w:cs="Arial"/>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21B9E51D" w14:textId="77777777" w:rsidR="00F304D0" w:rsidRPr="00250F0D" w:rsidRDefault="00F304D0" w:rsidP="001C3521">
            <w:pPr>
              <w:widowControl/>
              <w:autoSpaceDE/>
              <w:autoSpaceDN/>
              <w:adjustRightInd/>
              <w:rPr>
                <w:rFonts w:ascii="Arial" w:hAnsi="Arial" w:cs="Arial"/>
                <w:sz w:val="18"/>
                <w:szCs w:val="18"/>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14:paraId="73974C5E" w14:textId="77777777" w:rsidR="00F304D0" w:rsidRPr="00250F0D" w:rsidRDefault="00F304D0" w:rsidP="001C3521">
            <w:pPr>
              <w:widowControl/>
              <w:autoSpaceDE/>
              <w:autoSpaceDN/>
              <w:adjustRightInd/>
              <w:rPr>
                <w:rFonts w:ascii="Arial" w:hAnsi="Arial" w:cs="Arial"/>
                <w:sz w:val="18"/>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0E59B341" w14:textId="77777777" w:rsidR="00F304D0" w:rsidRPr="00250F0D" w:rsidRDefault="00F304D0" w:rsidP="001C3521">
            <w:pPr>
              <w:widowControl/>
              <w:autoSpaceDE/>
              <w:autoSpaceDN/>
              <w:adjustRightInd/>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223E76E4" w14:textId="77777777" w:rsidR="00F304D0" w:rsidRPr="00250F0D" w:rsidRDefault="00F304D0" w:rsidP="001C3521">
            <w:pPr>
              <w:widowControl/>
              <w:autoSpaceDE/>
              <w:autoSpaceDN/>
              <w:adjustRightInd/>
              <w:rPr>
                <w:rFonts w:ascii="Arial" w:hAnsi="Arial" w:cs="Arial"/>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14:paraId="5163DE19" w14:textId="77777777" w:rsidR="00F304D0" w:rsidRPr="00250F0D" w:rsidRDefault="00F304D0" w:rsidP="001C3521">
            <w:pPr>
              <w:widowControl/>
              <w:autoSpaceDE/>
              <w:autoSpaceDN/>
              <w:adjustRightInd/>
              <w:rPr>
                <w:rFonts w:ascii="Arial" w:hAnsi="Arial" w:cs="Arial"/>
                <w:sz w:val="18"/>
                <w:szCs w:val="18"/>
              </w:rPr>
            </w:pPr>
          </w:p>
        </w:tc>
        <w:tc>
          <w:tcPr>
            <w:tcW w:w="852" w:type="dxa"/>
            <w:tcBorders>
              <w:top w:val="nil"/>
              <w:left w:val="nil"/>
              <w:bottom w:val="single" w:sz="4" w:space="0" w:color="auto"/>
              <w:right w:val="single" w:sz="4" w:space="0" w:color="auto"/>
            </w:tcBorders>
            <w:shd w:val="clear" w:color="000000" w:fill="FFFFFF"/>
            <w:vAlign w:val="center"/>
            <w:hideMark/>
          </w:tcPr>
          <w:p w14:paraId="7F4C33AE"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Осн.З/п</w:t>
            </w:r>
          </w:p>
        </w:tc>
        <w:tc>
          <w:tcPr>
            <w:tcW w:w="919" w:type="dxa"/>
            <w:tcBorders>
              <w:top w:val="nil"/>
              <w:left w:val="nil"/>
              <w:bottom w:val="single" w:sz="4" w:space="0" w:color="auto"/>
              <w:right w:val="single" w:sz="4" w:space="0" w:color="auto"/>
            </w:tcBorders>
            <w:shd w:val="clear" w:color="000000" w:fill="FFFFFF"/>
            <w:vAlign w:val="center"/>
            <w:hideMark/>
          </w:tcPr>
          <w:p w14:paraId="296788C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Эк.Маш.</w:t>
            </w:r>
          </w:p>
        </w:tc>
        <w:tc>
          <w:tcPr>
            <w:tcW w:w="813" w:type="dxa"/>
            <w:tcBorders>
              <w:top w:val="nil"/>
              <w:left w:val="nil"/>
              <w:bottom w:val="single" w:sz="4" w:space="0" w:color="auto"/>
              <w:right w:val="single" w:sz="4" w:space="0" w:color="auto"/>
            </w:tcBorders>
            <w:shd w:val="clear" w:color="000000" w:fill="FFFFFF"/>
            <w:vAlign w:val="center"/>
            <w:hideMark/>
          </w:tcPr>
          <w:p w14:paraId="03F82493"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З/пМех</w:t>
            </w:r>
          </w:p>
        </w:tc>
        <w:tc>
          <w:tcPr>
            <w:tcW w:w="1240" w:type="dxa"/>
            <w:gridSpan w:val="2"/>
            <w:vMerge/>
            <w:tcBorders>
              <w:top w:val="nil"/>
              <w:left w:val="single" w:sz="4" w:space="0" w:color="auto"/>
              <w:bottom w:val="single" w:sz="4" w:space="0" w:color="auto"/>
              <w:right w:val="single" w:sz="4" w:space="0" w:color="auto"/>
            </w:tcBorders>
            <w:vAlign w:val="center"/>
            <w:hideMark/>
          </w:tcPr>
          <w:p w14:paraId="619FD7CB" w14:textId="77777777" w:rsidR="00F304D0" w:rsidRPr="00250F0D" w:rsidRDefault="00F304D0" w:rsidP="001C3521">
            <w:pPr>
              <w:widowControl/>
              <w:autoSpaceDE/>
              <w:autoSpaceDN/>
              <w:adjustRightInd/>
              <w:rPr>
                <w:rFonts w:ascii="Arial" w:hAnsi="Arial" w:cs="Arial"/>
                <w:sz w:val="18"/>
                <w:szCs w:val="18"/>
              </w:rPr>
            </w:pPr>
          </w:p>
        </w:tc>
        <w:tc>
          <w:tcPr>
            <w:tcW w:w="852" w:type="dxa"/>
            <w:gridSpan w:val="2"/>
            <w:tcBorders>
              <w:top w:val="nil"/>
              <w:left w:val="nil"/>
              <w:bottom w:val="single" w:sz="4" w:space="0" w:color="auto"/>
              <w:right w:val="single" w:sz="4" w:space="0" w:color="auto"/>
            </w:tcBorders>
            <w:shd w:val="clear" w:color="000000" w:fill="FFFFFF"/>
            <w:vAlign w:val="center"/>
            <w:hideMark/>
          </w:tcPr>
          <w:p w14:paraId="4C267005"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Осн.З/п</w:t>
            </w:r>
          </w:p>
        </w:tc>
        <w:tc>
          <w:tcPr>
            <w:tcW w:w="919" w:type="dxa"/>
            <w:gridSpan w:val="2"/>
            <w:tcBorders>
              <w:top w:val="nil"/>
              <w:left w:val="nil"/>
              <w:bottom w:val="single" w:sz="4" w:space="0" w:color="auto"/>
              <w:right w:val="single" w:sz="4" w:space="0" w:color="auto"/>
            </w:tcBorders>
            <w:shd w:val="clear" w:color="000000" w:fill="FFFFFF"/>
            <w:vAlign w:val="center"/>
            <w:hideMark/>
          </w:tcPr>
          <w:p w14:paraId="79A45185"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Эк.Маш.</w:t>
            </w:r>
          </w:p>
        </w:tc>
        <w:tc>
          <w:tcPr>
            <w:tcW w:w="813" w:type="dxa"/>
            <w:gridSpan w:val="2"/>
            <w:tcBorders>
              <w:top w:val="nil"/>
              <w:left w:val="nil"/>
              <w:bottom w:val="single" w:sz="4" w:space="0" w:color="auto"/>
              <w:right w:val="single" w:sz="4" w:space="0" w:color="auto"/>
            </w:tcBorders>
            <w:shd w:val="clear" w:color="000000" w:fill="FFFFFF"/>
            <w:vAlign w:val="center"/>
            <w:hideMark/>
          </w:tcPr>
          <w:p w14:paraId="2FD85620"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З/пМех</w:t>
            </w:r>
          </w:p>
        </w:tc>
      </w:tr>
      <w:tr w:rsidR="00F304D0" w:rsidRPr="00250F0D" w14:paraId="135A0303" w14:textId="77777777" w:rsidTr="001C3521">
        <w:trPr>
          <w:gridAfter w:val="1"/>
          <w:wAfter w:w="7" w:type="dxa"/>
          <w:trHeight w:val="255"/>
        </w:trPr>
        <w:tc>
          <w:tcPr>
            <w:tcW w:w="480" w:type="dxa"/>
            <w:tcBorders>
              <w:top w:val="nil"/>
              <w:left w:val="single" w:sz="4" w:space="0" w:color="auto"/>
              <w:bottom w:val="single" w:sz="4" w:space="0" w:color="auto"/>
              <w:right w:val="single" w:sz="4" w:space="0" w:color="auto"/>
            </w:tcBorders>
            <w:shd w:val="clear" w:color="000000" w:fill="FFFFFF"/>
            <w:noWrap/>
            <w:hideMark/>
          </w:tcPr>
          <w:p w14:paraId="7FB5B10A"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w:t>
            </w:r>
          </w:p>
        </w:tc>
        <w:tc>
          <w:tcPr>
            <w:tcW w:w="1880" w:type="dxa"/>
            <w:tcBorders>
              <w:top w:val="nil"/>
              <w:left w:val="nil"/>
              <w:bottom w:val="single" w:sz="4" w:space="0" w:color="auto"/>
              <w:right w:val="single" w:sz="4" w:space="0" w:color="auto"/>
            </w:tcBorders>
            <w:shd w:val="clear" w:color="000000" w:fill="FFFFFF"/>
            <w:noWrap/>
            <w:vAlign w:val="center"/>
            <w:hideMark/>
          </w:tcPr>
          <w:p w14:paraId="7855C87C"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2</w:t>
            </w:r>
          </w:p>
        </w:tc>
        <w:tc>
          <w:tcPr>
            <w:tcW w:w="3673" w:type="dxa"/>
            <w:tcBorders>
              <w:top w:val="nil"/>
              <w:left w:val="nil"/>
              <w:bottom w:val="single" w:sz="4" w:space="0" w:color="auto"/>
              <w:right w:val="single" w:sz="4" w:space="0" w:color="auto"/>
            </w:tcBorders>
            <w:shd w:val="clear" w:color="000000" w:fill="FFFFFF"/>
            <w:vAlign w:val="center"/>
            <w:hideMark/>
          </w:tcPr>
          <w:p w14:paraId="0DF946FE"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3</w:t>
            </w:r>
          </w:p>
        </w:tc>
        <w:tc>
          <w:tcPr>
            <w:tcW w:w="1436" w:type="dxa"/>
            <w:tcBorders>
              <w:top w:val="nil"/>
              <w:left w:val="nil"/>
              <w:bottom w:val="single" w:sz="4" w:space="0" w:color="auto"/>
              <w:right w:val="single" w:sz="4" w:space="0" w:color="auto"/>
            </w:tcBorders>
            <w:shd w:val="clear" w:color="000000" w:fill="FFFFFF"/>
            <w:vAlign w:val="center"/>
            <w:hideMark/>
          </w:tcPr>
          <w:p w14:paraId="2F254130"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4</w:t>
            </w:r>
          </w:p>
        </w:tc>
        <w:tc>
          <w:tcPr>
            <w:tcW w:w="1173" w:type="dxa"/>
            <w:tcBorders>
              <w:top w:val="nil"/>
              <w:left w:val="nil"/>
              <w:bottom w:val="single" w:sz="4" w:space="0" w:color="auto"/>
              <w:right w:val="single" w:sz="4" w:space="0" w:color="auto"/>
            </w:tcBorders>
            <w:shd w:val="clear" w:color="000000" w:fill="FFFFFF"/>
            <w:hideMark/>
          </w:tcPr>
          <w:p w14:paraId="434289C8"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5</w:t>
            </w:r>
          </w:p>
        </w:tc>
        <w:tc>
          <w:tcPr>
            <w:tcW w:w="884" w:type="dxa"/>
            <w:tcBorders>
              <w:top w:val="nil"/>
              <w:left w:val="nil"/>
              <w:bottom w:val="single" w:sz="4" w:space="0" w:color="auto"/>
              <w:right w:val="single" w:sz="4" w:space="0" w:color="auto"/>
            </w:tcBorders>
            <w:shd w:val="clear" w:color="000000" w:fill="FFFFFF"/>
            <w:noWrap/>
            <w:vAlign w:val="center"/>
            <w:hideMark/>
          </w:tcPr>
          <w:p w14:paraId="6AAC9219"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6</w:t>
            </w:r>
          </w:p>
        </w:tc>
        <w:tc>
          <w:tcPr>
            <w:tcW w:w="852" w:type="dxa"/>
            <w:tcBorders>
              <w:top w:val="nil"/>
              <w:left w:val="nil"/>
              <w:bottom w:val="single" w:sz="4" w:space="0" w:color="auto"/>
              <w:right w:val="single" w:sz="4" w:space="0" w:color="auto"/>
            </w:tcBorders>
            <w:shd w:val="clear" w:color="000000" w:fill="FFFFFF"/>
            <w:noWrap/>
            <w:vAlign w:val="center"/>
            <w:hideMark/>
          </w:tcPr>
          <w:p w14:paraId="796DBE1E"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7</w:t>
            </w:r>
          </w:p>
        </w:tc>
        <w:tc>
          <w:tcPr>
            <w:tcW w:w="919" w:type="dxa"/>
            <w:tcBorders>
              <w:top w:val="nil"/>
              <w:left w:val="nil"/>
              <w:bottom w:val="single" w:sz="4" w:space="0" w:color="auto"/>
              <w:right w:val="single" w:sz="4" w:space="0" w:color="auto"/>
            </w:tcBorders>
            <w:shd w:val="clear" w:color="000000" w:fill="FFFFFF"/>
            <w:noWrap/>
            <w:vAlign w:val="center"/>
            <w:hideMark/>
          </w:tcPr>
          <w:p w14:paraId="02237A77"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8</w:t>
            </w:r>
          </w:p>
        </w:tc>
        <w:tc>
          <w:tcPr>
            <w:tcW w:w="813" w:type="dxa"/>
            <w:tcBorders>
              <w:top w:val="nil"/>
              <w:left w:val="nil"/>
              <w:bottom w:val="single" w:sz="4" w:space="0" w:color="auto"/>
              <w:right w:val="single" w:sz="4" w:space="0" w:color="auto"/>
            </w:tcBorders>
            <w:shd w:val="clear" w:color="000000" w:fill="FFFFFF"/>
            <w:noWrap/>
            <w:vAlign w:val="center"/>
            <w:hideMark/>
          </w:tcPr>
          <w:p w14:paraId="261DDA8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9</w:t>
            </w:r>
          </w:p>
        </w:tc>
        <w:tc>
          <w:tcPr>
            <w:tcW w:w="1240" w:type="dxa"/>
            <w:gridSpan w:val="2"/>
            <w:tcBorders>
              <w:top w:val="nil"/>
              <w:left w:val="nil"/>
              <w:bottom w:val="single" w:sz="4" w:space="0" w:color="auto"/>
              <w:right w:val="single" w:sz="4" w:space="0" w:color="auto"/>
            </w:tcBorders>
            <w:shd w:val="clear" w:color="000000" w:fill="FFFFFF"/>
            <w:noWrap/>
            <w:vAlign w:val="center"/>
            <w:hideMark/>
          </w:tcPr>
          <w:p w14:paraId="625663A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14:paraId="273B2936"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11</w:t>
            </w:r>
          </w:p>
        </w:tc>
        <w:tc>
          <w:tcPr>
            <w:tcW w:w="919" w:type="dxa"/>
            <w:gridSpan w:val="2"/>
            <w:tcBorders>
              <w:top w:val="nil"/>
              <w:left w:val="nil"/>
              <w:bottom w:val="single" w:sz="4" w:space="0" w:color="auto"/>
              <w:right w:val="single" w:sz="4" w:space="0" w:color="auto"/>
            </w:tcBorders>
            <w:shd w:val="clear" w:color="000000" w:fill="FFFFFF"/>
            <w:noWrap/>
            <w:vAlign w:val="center"/>
            <w:hideMark/>
          </w:tcPr>
          <w:p w14:paraId="23A8C107"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12</w:t>
            </w:r>
          </w:p>
        </w:tc>
        <w:tc>
          <w:tcPr>
            <w:tcW w:w="813" w:type="dxa"/>
            <w:gridSpan w:val="2"/>
            <w:tcBorders>
              <w:top w:val="nil"/>
              <w:left w:val="nil"/>
              <w:bottom w:val="single" w:sz="4" w:space="0" w:color="auto"/>
              <w:right w:val="single" w:sz="4" w:space="0" w:color="auto"/>
            </w:tcBorders>
            <w:shd w:val="clear" w:color="000000" w:fill="FFFFFF"/>
            <w:noWrap/>
            <w:vAlign w:val="center"/>
            <w:hideMark/>
          </w:tcPr>
          <w:p w14:paraId="1C01FD2A"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13</w:t>
            </w:r>
          </w:p>
        </w:tc>
      </w:tr>
      <w:tr w:rsidR="00F304D0" w:rsidRPr="00250F0D" w14:paraId="44E3DBAF" w14:textId="77777777" w:rsidTr="001C3521">
        <w:trPr>
          <w:trHeight w:val="349"/>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7F3239E4" w14:textId="77777777" w:rsidR="00F304D0" w:rsidRPr="00250F0D" w:rsidRDefault="00F304D0" w:rsidP="001C3521">
            <w:pPr>
              <w:widowControl/>
              <w:autoSpaceDE/>
              <w:autoSpaceDN/>
              <w:adjustRightInd/>
              <w:rPr>
                <w:rFonts w:ascii="Arial" w:hAnsi="Arial" w:cs="Arial"/>
                <w:b/>
                <w:bCs/>
              </w:rPr>
            </w:pPr>
            <w:r w:rsidRPr="00250F0D">
              <w:rPr>
                <w:rFonts w:ascii="Arial" w:hAnsi="Arial" w:cs="Arial"/>
                <w:b/>
                <w:bCs/>
              </w:rPr>
              <w:t xml:space="preserve">Раздел 1.  </w:t>
            </w:r>
          </w:p>
        </w:tc>
      </w:tr>
      <w:tr w:rsidR="00F304D0" w:rsidRPr="00250F0D" w14:paraId="7B2C3D5D" w14:textId="77777777" w:rsidTr="001C3521">
        <w:trPr>
          <w:trHeight w:val="300"/>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746FAC27"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Демонтажные работы</w:t>
            </w:r>
          </w:p>
        </w:tc>
      </w:tr>
      <w:tr w:rsidR="00F304D0" w:rsidRPr="00250F0D" w14:paraId="4C45B94E" w14:textId="77777777" w:rsidTr="001C3521">
        <w:trPr>
          <w:gridAfter w:val="1"/>
          <w:wAfter w:w="7" w:type="dxa"/>
          <w:trHeight w:val="1305"/>
        </w:trPr>
        <w:tc>
          <w:tcPr>
            <w:tcW w:w="480" w:type="dxa"/>
            <w:tcBorders>
              <w:top w:val="nil"/>
              <w:left w:val="single" w:sz="4" w:space="0" w:color="auto"/>
              <w:bottom w:val="single" w:sz="4" w:space="0" w:color="auto"/>
              <w:right w:val="single" w:sz="4" w:space="0" w:color="auto"/>
            </w:tcBorders>
            <w:shd w:val="clear" w:color="000000" w:fill="FFFFFF"/>
            <w:noWrap/>
            <w:hideMark/>
          </w:tcPr>
          <w:p w14:paraId="6B3B19E2"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w:t>
            </w:r>
          </w:p>
        </w:tc>
        <w:tc>
          <w:tcPr>
            <w:tcW w:w="1880" w:type="dxa"/>
            <w:tcBorders>
              <w:top w:val="nil"/>
              <w:left w:val="nil"/>
              <w:bottom w:val="single" w:sz="4" w:space="0" w:color="auto"/>
              <w:right w:val="single" w:sz="4" w:space="0" w:color="auto"/>
            </w:tcBorders>
            <w:shd w:val="clear" w:color="000000" w:fill="FFFFFF"/>
            <w:hideMark/>
          </w:tcPr>
          <w:p w14:paraId="555CF21B"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ТЕР06-01-001-22</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69C0CB26"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Устройство ленточных фундаментов железобетонных при ширине по верху до 1000 мм   </w:t>
            </w:r>
            <w:r w:rsidRPr="00250F0D">
              <w:rPr>
                <w:rFonts w:ascii="Arial" w:hAnsi="Arial" w:cs="Arial"/>
                <w:i/>
                <w:iCs/>
                <w:sz w:val="14"/>
                <w:szCs w:val="14"/>
              </w:rPr>
              <w:br/>
              <w:t>(МДС36 п.3.3.1. Демонтаж (разборка) сборных бетонных и железобетонных конструкций ОЗП=0,8; ЭМ=0,8 к расх.; ЗПМ=0,8; МАТ=0 к расх.; ТЗ=0,8; ТЗМ=0,8)</w:t>
            </w:r>
          </w:p>
        </w:tc>
        <w:tc>
          <w:tcPr>
            <w:tcW w:w="1436" w:type="dxa"/>
            <w:tcBorders>
              <w:top w:val="nil"/>
              <w:left w:val="nil"/>
              <w:bottom w:val="single" w:sz="4" w:space="0" w:color="auto"/>
              <w:right w:val="single" w:sz="4" w:space="0" w:color="auto"/>
            </w:tcBorders>
            <w:shd w:val="clear" w:color="000000" w:fill="FFFFFF"/>
            <w:hideMark/>
          </w:tcPr>
          <w:p w14:paraId="243E6CB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м3 бетона, бутобетона и железобетона в деле</w:t>
            </w:r>
          </w:p>
        </w:tc>
        <w:tc>
          <w:tcPr>
            <w:tcW w:w="1173" w:type="dxa"/>
            <w:tcBorders>
              <w:top w:val="nil"/>
              <w:left w:val="nil"/>
              <w:bottom w:val="single" w:sz="4" w:space="0" w:color="auto"/>
              <w:right w:val="single" w:sz="4" w:space="0" w:color="auto"/>
            </w:tcBorders>
            <w:shd w:val="clear" w:color="000000" w:fill="FFFFFF"/>
            <w:hideMark/>
          </w:tcPr>
          <w:p w14:paraId="09DE52C6"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0,0145</w:t>
            </w:r>
          </w:p>
        </w:tc>
        <w:tc>
          <w:tcPr>
            <w:tcW w:w="884" w:type="dxa"/>
            <w:tcBorders>
              <w:top w:val="nil"/>
              <w:left w:val="nil"/>
              <w:bottom w:val="single" w:sz="4" w:space="0" w:color="auto"/>
              <w:right w:val="single" w:sz="4" w:space="0" w:color="auto"/>
            </w:tcBorders>
            <w:shd w:val="clear" w:color="000000" w:fill="FFFFFF"/>
            <w:hideMark/>
          </w:tcPr>
          <w:p w14:paraId="311A2DA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7561,07</w:t>
            </w:r>
          </w:p>
        </w:tc>
        <w:tc>
          <w:tcPr>
            <w:tcW w:w="852" w:type="dxa"/>
            <w:tcBorders>
              <w:top w:val="nil"/>
              <w:left w:val="nil"/>
              <w:bottom w:val="single" w:sz="4" w:space="0" w:color="auto"/>
              <w:right w:val="single" w:sz="4" w:space="0" w:color="auto"/>
            </w:tcBorders>
            <w:shd w:val="clear" w:color="000000" w:fill="FFFFFF"/>
            <w:hideMark/>
          </w:tcPr>
          <w:p w14:paraId="5457251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3636,12</w:t>
            </w:r>
          </w:p>
        </w:tc>
        <w:tc>
          <w:tcPr>
            <w:tcW w:w="919" w:type="dxa"/>
            <w:tcBorders>
              <w:top w:val="nil"/>
              <w:left w:val="nil"/>
              <w:bottom w:val="single" w:sz="4" w:space="0" w:color="auto"/>
              <w:right w:val="single" w:sz="4" w:space="0" w:color="auto"/>
            </w:tcBorders>
            <w:shd w:val="clear" w:color="000000" w:fill="FFFFFF"/>
            <w:hideMark/>
          </w:tcPr>
          <w:p w14:paraId="2E366B4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3924,95</w:t>
            </w:r>
          </w:p>
        </w:tc>
        <w:tc>
          <w:tcPr>
            <w:tcW w:w="813" w:type="dxa"/>
            <w:tcBorders>
              <w:top w:val="nil"/>
              <w:left w:val="nil"/>
              <w:bottom w:val="single" w:sz="4" w:space="0" w:color="auto"/>
              <w:right w:val="single" w:sz="4" w:space="0" w:color="auto"/>
            </w:tcBorders>
            <w:shd w:val="clear" w:color="000000" w:fill="FFFFFF"/>
            <w:hideMark/>
          </w:tcPr>
          <w:p w14:paraId="78BF263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341,1</w:t>
            </w:r>
          </w:p>
        </w:tc>
        <w:tc>
          <w:tcPr>
            <w:tcW w:w="1240" w:type="dxa"/>
            <w:gridSpan w:val="2"/>
            <w:tcBorders>
              <w:top w:val="nil"/>
              <w:left w:val="nil"/>
              <w:bottom w:val="single" w:sz="4" w:space="0" w:color="auto"/>
              <w:right w:val="single" w:sz="4" w:space="0" w:color="auto"/>
            </w:tcBorders>
            <w:shd w:val="clear" w:color="000000" w:fill="FFFFFF"/>
            <w:noWrap/>
            <w:hideMark/>
          </w:tcPr>
          <w:p w14:paraId="5828E8A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109,67</w:t>
            </w:r>
          </w:p>
        </w:tc>
        <w:tc>
          <w:tcPr>
            <w:tcW w:w="852" w:type="dxa"/>
            <w:gridSpan w:val="2"/>
            <w:tcBorders>
              <w:top w:val="nil"/>
              <w:left w:val="nil"/>
              <w:bottom w:val="single" w:sz="4" w:space="0" w:color="auto"/>
              <w:right w:val="single" w:sz="4" w:space="0" w:color="auto"/>
            </w:tcBorders>
            <w:shd w:val="clear" w:color="000000" w:fill="FFFFFF"/>
            <w:noWrap/>
            <w:hideMark/>
          </w:tcPr>
          <w:p w14:paraId="34718FF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52,74</w:t>
            </w:r>
          </w:p>
        </w:tc>
        <w:tc>
          <w:tcPr>
            <w:tcW w:w="919" w:type="dxa"/>
            <w:gridSpan w:val="2"/>
            <w:tcBorders>
              <w:top w:val="nil"/>
              <w:left w:val="nil"/>
              <w:bottom w:val="single" w:sz="4" w:space="0" w:color="auto"/>
              <w:right w:val="single" w:sz="4" w:space="0" w:color="auto"/>
            </w:tcBorders>
            <w:shd w:val="clear" w:color="000000" w:fill="FFFFFF"/>
            <w:noWrap/>
            <w:hideMark/>
          </w:tcPr>
          <w:p w14:paraId="03AC5C3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56,93</w:t>
            </w:r>
          </w:p>
        </w:tc>
        <w:tc>
          <w:tcPr>
            <w:tcW w:w="813" w:type="dxa"/>
            <w:gridSpan w:val="2"/>
            <w:tcBorders>
              <w:top w:val="nil"/>
              <w:left w:val="nil"/>
              <w:bottom w:val="single" w:sz="4" w:space="0" w:color="auto"/>
              <w:right w:val="single" w:sz="4" w:space="0" w:color="auto"/>
            </w:tcBorders>
            <w:shd w:val="clear" w:color="000000" w:fill="FFFFFF"/>
            <w:noWrap/>
            <w:hideMark/>
          </w:tcPr>
          <w:p w14:paraId="065A2B8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4,95</w:t>
            </w:r>
          </w:p>
        </w:tc>
      </w:tr>
      <w:tr w:rsidR="00F304D0" w:rsidRPr="00250F0D" w14:paraId="27ED4D23" w14:textId="77777777" w:rsidTr="001C3521">
        <w:trPr>
          <w:gridAfter w:val="1"/>
          <w:wAfter w:w="7" w:type="dxa"/>
          <w:trHeight w:val="1260"/>
        </w:trPr>
        <w:tc>
          <w:tcPr>
            <w:tcW w:w="480" w:type="dxa"/>
            <w:tcBorders>
              <w:top w:val="nil"/>
              <w:left w:val="single" w:sz="4" w:space="0" w:color="auto"/>
              <w:bottom w:val="single" w:sz="4" w:space="0" w:color="auto"/>
              <w:right w:val="single" w:sz="4" w:space="0" w:color="auto"/>
            </w:tcBorders>
            <w:shd w:val="clear" w:color="000000" w:fill="FFFFFF"/>
            <w:noWrap/>
            <w:hideMark/>
          </w:tcPr>
          <w:p w14:paraId="29E2D38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2</w:t>
            </w:r>
          </w:p>
        </w:tc>
        <w:tc>
          <w:tcPr>
            <w:tcW w:w="1880" w:type="dxa"/>
            <w:tcBorders>
              <w:top w:val="nil"/>
              <w:left w:val="nil"/>
              <w:bottom w:val="single" w:sz="4" w:space="0" w:color="auto"/>
              <w:right w:val="single" w:sz="4" w:space="0" w:color="auto"/>
            </w:tcBorders>
            <w:shd w:val="clear" w:color="000000" w:fill="FFFFFF"/>
            <w:hideMark/>
          </w:tcPr>
          <w:p w14:paraId="7DDACFD7"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ТЕРм08-01-009-05</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4E646277"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Выключатель  элегазовый  напряжением 110 кВ, типа МКП-110</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7C2256B4"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компл. (3 фазы)</w:t>
            </w:r>
          </w:p>
        </w:tc>
        <w:tc>
          <w:tcPr>
            <w:tcW w:w="1173" w:type="dxa"/>
            <w:tcBorders>
              <w:top w:val="nil"/>
              <w:left w:val="nil"/>
              <w:bottom w:val="single" w:sz="4" w:space="0" w:color="auto"/>
              <w:right w:val="single" w:sz="4" w:space="0" w:color="auto"/>
            </w:tcBorders>
            <w:shd w:val="clear" w:color="000000" w:fill="FFFFFF"/>
            <w:noWrap/>
            <w:hideMark/>
          </w:tcPr>
          <w:p w14:paraId="4C6531AC"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612F7E1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2537,85</w:t>
            </w:r>
          </w:p>
        </w:tc>
        <w:tc>
          <w:tcPr>
            <w:tcW w:w="852" w:type="dxa"/>
            <w:tcBorders>
              <w:top w:val="nil"/>
              <w:left w:val="nil"/>
              <w:bottom w:val="single" w:sz="4" w:space="0" w:color="auto"/>
              <w:right w:val="single" w:sz="4" w:space="0" w:color="auto"/>
            </w:tcBorders>
            <w:shd w:val="clear" w:color="000000" w:fill="FFFFFF"/>
            <w:hideMark/>
          </w:tcPr>
          <w:p w14:paraId="7605BDD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807</w:t>
            </w:r>
          </w:p>
        </w:tc>
        <w:tc>
          <w:tcPr>
            <w:tcW w:w="919" w:type="dxa"/>
            <w:tcBorders>
              <w:top w:val="nil"/>
              <w:left w:val="nil"/>
              <w:bottom w:val="single" w:sz="4" w:space="0" w:color="auto"/>
              <w:right w:val="single" w:sz="4" w:space="0" w:color="auto"/>
            </w:tcBorders>
            <w:shd w:val="clear" w:color="000000" w:fill="FFFFFF"/>
            <w:hideMark/>
          </w:tcPr>
          <w:p w14:paraId="5551518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1730,85</w:t>
            </w:r>
          </w:p>
        </w:tc>
        <w:tc>
          <w:tcPr>
            <w:tcW w:w="813" w:type="dxa"/>
            <w:tcBorders>
              <w:top w:val="nil"/>
              <w:left w:val="nil"/>
              <w:bottom w:val="single" w:sz="4" w:space="0" w:color="auto"/>
              <w:right w:val="single" w:sz="4" w:space="0" w:color="auto"/>
            </w:tcBorders>
            <w:shd w:val="clear" w:color="000000" w:fill="FFFFFF"/>
            <w:hideMark/>
          </w:tcPr>
          <w:p w14:paraId="2BB263B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108,38</w:t>
            </w:r>
          </w:p>
        </w:tc>
        <w:tc>
          <w:tcPr>
            <w:tcW w:w="1240" w:type="dxa"/>
            <w:gridSpan w:val="2"/>
            <w:tcBorders>
              <w:top w:val="nil"/>
              <w:left w:val="nil"/>
              <w:bottom w:val="single" w:sz="4" w:space="0" w:color="auto"/>
              <w:right w:val="single" w:sz="4" w:space="0" w:color="auto"/>
            </w:tcBorders>
            <w:shd w:val="clear" w:color="000000" w:fill="FFFFFF"/>
            <w:noWrap/>
            <w:hideMark/>
          </w:tcPr>
          <w:p w14:paraId="75A846F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2537,85</w:t>
            </w:r>
          </w:p>
        </w:tc>
        <w:tc>
          <w:tcPr>
            <w:tcW w:w="852" w:type="dxa"/>
            <w:gridSpan w:val="2"/>
            <w:tcBorders>
              <w:top w:val="nil"/>
              <w:left w:val="nil"/>
              <w:bottom w:val="single" w:sz="4" w:space="0" w:color="auto"/>
              <w:right w:val="single" w:sz="4" w:space="0" w:color="auto"/>
            </w:tcBorders>
            <w:shd w:val="clear" w:color="000000" w:fill="FFFFFF"/>
            <w:noWrap/>
            <w:hideMark/>
          </w:tcPr>
          <w:p w14:paraId="53B813C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807</w:t>
            </w:r>
          </w:p>
        </w:tc>
        <w:tc>
          <w:tcPr>
            <w:tcW w:w="919" w:type="dxa"/>
            <w:gridSpan w:val="2"/>
            <w:tcBorders>
              <w:top w:val="nil"/>
              <w:left w:val="nil"/>
              <w:bottom w:val="single" w:sz="4" w:space="0" w:color="auto"/>
              <w:right w:val="single" w:sz="4" w:space="0" w:color="auto"/>
            </w:tcBorders>
            <w:shd w:val="clear" w:color="000000" w:fill="FFFFFF"/>
            <w:noWrap/>
            <w:hideMark/>
          </w:tcPr>
          <w:p w14:paraId="57DB983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1730,85</w:t>
            </w:r>
          </w:p>
        </w:tc>
        <w:tc>
          <w:tcPr>
            <w:tcW w:w="813" w:type="dxa"/>
            <w:gridSpan w:val="2"/>
            <w:tcBorders>
              <w:top w:val="nil"/>
              <w:left w:val="nil"/>
              <w:bottom w:val="single" w:sz="4" w:space="0" w:color="auto"/>
              <w:right w:val="single" w:sz="4" w:space="0" w:color="auto"/>
            </w:tcBorders>
            <w:shd w:val="clear" w:color="000000" w:fill="FFFFFF"/>
            <w:noWrap/>
            <w:hideMark/>
          </w:tcPr>
          <w:p w14:paraId="1E6BC83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108,38</w:t>
            </w:r>
          </w:p>
        </w:tc>
      </w:tr>
      <w:tr w:rsidR="00F304D0" w:rsidRPr="00250F0D" w14:paraId="773977F0" w14:textId="77777777" w:rsidTr="001C3521">
        <w:trPr>
          <w:gridAfter w:val="1"/>
          <w:wAfter w:w="7" w:type="dxa"/>
          <w:trHeight w:val="1260"/>
        </w:trPr>
        <w:tc>
          <w:tcPr>
            <w:tcW w:w="480" w:type="dxa"/>
            <w:tcBorders>
              <w:top w:val="nil"/>
              <w:left w:val="single" w:sz="4" w:space="0" w:color="auto"/>
              <w:bottom w:val="single" w:sz="4" w:space="0" w:color="auto"/>
              <w:right w:val="single" w:sz="4" w:space="0" w:color="auto"/>
            </w:tcBorders>
            <w:shd w:val="clear" w:color="000000" w:fill="FFFFFF"/>
            <w:noWrap/>
            <w:hideMark/>
          </w:tcPr>
          <w:p w14:paraId="55B4F90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3</w:t>
            </w:r>
          </w:p>
        </w:tc>
        <w:tc>
          <w:tcPr>
            <w:tcW w:w="1880" w:type="dxa"/>
            <w:tcBorders>
              <w:top w:val="nil"/>
              <w:left w:val="nil"/>
              <w:bottom w:val="single" w:sz="4" w:space="0" w:color="auto"/>
              <w:right w:val="single" w:sz="4" w:space="0" w:color="auto"/>
            </w:tcBorders>
            <w:shd w:val="clear" w:color="000000" w:fill="FFFFFF"/>
            <w:hideMark/>
          </w:tcPr>
          <w:p w14:paraId="1AC3508D"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ТЕРм08-02-144-08</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51F5E91E"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Присоединение к зажимам жил проводов или кабелей сечением до 400 мм2</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61FD111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шт.</w:t>
            </w:r>
          </w:p>
        </w:tc>
        <w:tc>
          <w:tcPr>
            <w:tcW w:w="1173" w:type="dxa"/>
            <w:tcBorders>
              <w:top w:val="nil"/>
              <w:left w:val="nil"/>
              <w:bottom w:val="single" w:sz="4" w:space="0" w:color="auto"/>
              <w:right w:val="single" w:sz="4" w:space="0" w:color="auto"/>
            </w:tcBorders>
            <w:shd w:val="clear" w:color="000000" w:fill="FFFFFF"/>
            <w:hideMark/>
          </w:tcPr>
          <w:p w14:paraId="4484ABF7"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0,06</w:t>
            </w:r>
            <w:r w:rsidRPr="00250F0D">
              <w:rPr>
                <w:rFonts w:ascii="Arial" w:hAnsi="Arial" w:cs="Arial"/>
                <w:i/>
                <w:iCs/>
                <w:sz w:val="12"/>
                <w:szCs w:val="12"/>
              </w:rPr>
              <w:br/>
              <w:t>6/100</w:t>
            </w:r>
          </w:p>
        </w:tc>
        <w:tc>
          <w:tcPr>
            <w:tcW w:w="884" w:type="dxa"/>
            <w:tcBorders>
              <w:top w:val="nil"/>
              <w:left w:val="nil"/>
              <w:bottom w:val="single" w:sz="4" w:space="0" w:color="auto"/>
              <w:right w:val="single" w:sz="4" w:space="0" w:color="auto"/>
            </w:tcBorders>
            <w:shd w:val="clear" w:color="000000" w:fill="FFFFFF"/>
            <w:hideMark/>
          </w:tcPr>
          <w:p w14:paraId="30C6071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192,62</w:t>
            </w:r>
          </w:p>
        </w:tc>
        <w:tc>
          <w:tcPr>
            <w:tcW w:w="852" w:type="dxa"/>
            <w:tcBorders>
              <w:top w:val="nil"/>
              <w:left w:val="nil"/>
              <w:bottom w:val="single" w:sz="4" w:space="0" w:color="auto"/>
              <w:right w:val="single" w:sz="4" w:space="0" w:color="auto"/>
            </w:tcBorders>
            <w:shd w:val="clear" w:color="000000" w:fill="FFFFFF"/>
            <w:hideMark/>
          </w:tcPr>
          <w:p w14:paraId="3809AC9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192,62</w:t>
            </w:r>
          </w:p>
        </w:tc>
        <w:tc>
          <w:tcPr>
            <w:tcW w:w="919" w:type="dxa"/>
            <w:tcBorders>
              <w:top w:val="nil"/>
              <w:left w:val="nil"/>
              <w:bottom w:val="single" w:sz="4" w:space="0" w:color="auto"/>
              <w:right w:val="single" w:sz="4" w:space="0" w:color="auto"/>
            </w:tcBorders>
            <w:shd w:val="clear" w:color="000000" w:fill="FFFFFF"/>
            <w:noWrap/>
            <w:hideMark/>
          </w:tcPr>
          <w:p w14:paraId="662F8E3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496F16D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45CC078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11,56</w:t>
            </w:r>
          </w:p>
        </w:tc>
        <w:tc>
          <w:tcPr>
            <w:tcW w:w="852" w:type="dxa"/>
            <w:gridSpan w:val="2"/>
            <w:tcBorders>
              <w:top w:val="nil"/>
              <w:left w:val="nil"/>
              <w:bottom w:val="single" w:sz="4" w:space="0" w:color="auto"/>
              <w:right w:val="single" w:sz="4" w:space="0" w:color="auto"/>
            </w:tcBorders>
            <w:shd w:val="clear" w:color="000000" w:fill="FFFFFF"/>
            <w:noWrap/>
            <w:hideMark/>
          </w:tcPr>
          <w:p w14:paraId="3F4A971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11,56</w:t>
            </w:r>
          </w:p>
        </w:tc>
        <w:tc>
          <w:tcPr>
            <w:tcW w:w="919" w:type="dxa"/>
            <w:gridSpan w:val="2"/>
            <w:tcBorders>
              <w:top w:val="nil"/>
              <w:left w:val="nil"/>
              <w:bottom w:val="single" w:sz="4" w:space="0" w:color="auto"/>
              <w:right w:val="single" w:sz="4" w:space="0" w:color="auto"/>
            </w:tcBorders>
            <w:shd w:val="clear" w:color="000000" w:fill="FFFFFF"/>
            <w:noWrap/>
            <w:hideMark/>
          </w:tcPr>
          <w:p w14:paraId="2B92682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AB1849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854B346" w14:textId="77777777" w:rsidTr="001C3521">
        <w:trPr>
          <w:gridAfter w:val="1"/>
          <w:wAfter w:w="7" w:type="dxa"/>
          <w:trHeight w:val="1260"/>
        </w:trPr>
        <w:tc>
          <w:tcPr>
            <w:tcW w:w="480" w:type="dxa"/>
            <w:tcBorders>
              <w:top w:val="nil"/>
              <w:left w:val="single" w:sz="4" w:space="0" w:color="auto"/>
              <w:bottom w:val="single" w:sz="4" w:space="0" w:color="auto"/>
              <w:right w:val="single" w:sz="4" w:space="0" w:color="auto"/>
            </w:tcBorders>
            <w:shd w:val="clear" w:color="000000" w:fill="FFFFFF"/>
            <w:noWrap/>
            <w:hideMark/>
          </w:tcPr>
          <w:p w14:paraId="72BB2A85"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4</w:t>
            </w:r>
          </w:p>
        </w:tc>
        <w:tc>
          <w:tcPr>
            <w:tcW w:w="1880" w:type="dxa"/>
            <w:tcBorders>
              <w:top w:val="nil"/>
              <w:left w:val="nil"/>
              <w:bottom w:val="single" w:sz="4" w:space="0" w:color="auto"/>
              <w:right w:val="single" w:sz="4" w:space="0" w:color="auto"/>
            </w:tcBorders>
            <w:shd w:val="clear" w:color="000000" w:fill="FFFFFF"/>
            <w:hideMark/>
          </w:tcPr>
          <w:p w14:paraId="115B25BB"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ТЕРм08-02-144-03</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70C342AF"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Присоединение к зажимам жил проводов или кабелей сечением до 16 мм2</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0DE225EB"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шт.</w:t>
            </w:r>
          </w:p>
        </w:tc>
        <w:tc>
          <w:tcPr>
            <w:tcW w:w="1173" w:type="dxa"/>
            <w:tcBorders>
              <w:top w:val="nil"/>
              <w:left w:val="nil"/>
              <w:bottom w:val="single" w:sz="4" w:space="0" w:color="auto"/>
              <w:right w:val="single" w:sz="4" w:space="0" w:color="auto"/>
            </w:tcBorders>
            <w:shd w:val="clear" w:color="000000" w:fill="FFFFFF"/>
            <w:hideMark/>
          </w:tcPr>
          <w:p w14:paraId="37D5630A"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0,24</w:t>
            </w:r>
            <w:r w:rsidRPr="00250F0D">
              <w:rPr>
                <w:rFonts w:ascii="Arial" w:hAnsi="Arial" w:cs="Arial"/>
                <w:i/>
                <w:iCs/>
                <w:sz w:val="12"/>
                <w:szCs w:val="12"/>
              </w:rPr>
              <w:br/>
              <w:t>24/100</w:t>
            </w:r>
          </w:p>
        </w:tc>
        <w:tc>
          <w:tcPr>
            <w:tcW w:w="884" w:type="dxa"/>
            <w:tcBorders>
              <w:top w:val="nil"/>
              <w:left w:val="nil"/>
              <w:bottom w:val="single" w:sz="4" w:space="0" w:color="auto"/>
              <w:right w:val="single" w:sz="4" w:space="0" w:color="auto"/>
            </w:tcBorders>
            <w:shd w:val="clear" w:color="000000" w:fill="FFFFFF"/>
            <w:hideMark/>
          </w:tcPr>
          <w:p w14:paraId="1045591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50,48</w:t>
            </w:r>
          </w:p>
        </w:tc>
        <w:tc>
          <w:tcPr>
            <w:tcW w:w="852" w:type="dxa"/>
            <w:tcBorders>
              <w:top w:val="nil"/>
              <w:left w:val="nil"/>
              <w:bottom w:val="single" w:sz="4" w:space="0" w:color="auto"/>
              <w:right w:val="single" w:sz="4" w:space="0" w:color="auto"/>
            </w:tcBorders>
            <w:shd w:val="clear" w:color="000000" w:fill="FFFFFF"/>
            <w:hideMark/>
          </w:tcPr>
          <w:p w14:paraId="4F7794C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50,48</w:t>
            </w:r>
          </w:p>
        </w:tc>
        <w:tc>
          <w:tcPr>
            <w:tcW w:w="919" w:type="dxa"/>
            <w:tcBorders>
              <w:top w:val="nil"/>
              <w:left w:val="nil"/>
              <w:bottom w:val="single" w:sz="4" w:space="0" w:color="auto"/>
              <w:right w:val="single" w:sz="4" w:space="0" w:color="auto"/>
            </w:tcBorders>
            <w:shd w:val="clear" w:color="000000" w:fill="FFFFFF"/>
            <w:noWrap/>
            <w:hideMark/>
          </w:tcPr>
          <w:p w14:paraId="3992A24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49695D4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6A2C6FE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12,12</w:t>
            </w:r>
          </w:p>
        </w:tc>
        <w:tc>
          <w:tcPr>
            <w:tcW w:w="852" w:type="dxa"/>
            <w:gridSpan w:val="2"/>
            <w:tcBorders>
              <w:top w:val="nil"/>
              <w:left w:val="nil"/>
              <w:bottom w:val="single" w:sz="4" w:space="0" w:color="auto"/>
              <w:right w:val="single" w:sz="4" w:space="0" w:color="auto"/>
            </w:tcBorders>
            <w:shd w:val="clear" w:color="000000" w:fill="FFFFFF"/>
            <w:noWrap/>
            <w:hideMark/>
          </w:tcPr>
          <w:p w14:paraId="45CE5F4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12,12</w:t>
            </w:r>
          </w:p>
        </w:tc>
        <w:tc>
          <w:tcPr>
            <w:tcW w:w="919" w:type="dxa"/>
            <w:gridSpan w:val="2"/>
            <w:tcBorders>
              <w:top w:val="nil"/>
              <w:left w:val="nil"/>
              <w:bottom w:val="single" w:sz="4" w:space="0" w:color="auto"/>
              <w:right w:val="single" w:sz="4" w:space="0" w:color="auto"/>
            </w:tcBorders>
            <w:shd w:val="clear" w:color="000000" w:fill="FFFFFF"/>
            <w:noWrap/>
            <w:hideMark/>
          </w:tcPr>
          <w:p w14:paraId="192985D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68FFCC7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75D232C" w14:textId="77777777" w:rsidTr="001C3521">
        <w:trPr>
          <w:trHeight w:val="300"/>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246E526F"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Монтажные работы</w:t>
            </w:r>
          </w:p>
        </w:tc>
      </w:tr>
      <w:tr w:rsidR="00F304D0" w:rsidRPr="00250F0D" w14:paraId="3F481ADA" w14:textId="77777777" w:rsidTr="00EC7A43">
        <w:trPr>
          <w:gridAfter w:val="1"/>
          <w:wAfter w:w="7" w:type="dxa"/>
          <w:trHeight w:val="1680"/>
        </w:trPr>
        <w:tc>
          <w:tcPr>
            <w:tcW w:w="480" w:type="dxa"/>
            <w:tcBorders>
              <w:top w:val="single" w:sz="4" w:space="0" w:color="auto"/>
              <w:left w:val="single" w:sz="4" w:space="0" w:color="auto"/>
              <w:bottom w:val="single" w:sz="4" w:space="0" w:color="auto"/>
              <w:right w:val="single" w:sz="4" w:space="0" w:color="auto"/>
            </w:tcBorders>
            <w:shd w:val="clear" w:color="000000" w:fill="FFFFFF"/>
            <w:noWrap/>
            <w:hideMark/>
          </w:tcPr>
          <w:p w14:paraId="0B1B2754"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lastRenderedPageBreak/>
              <w:t>5</w:t>
            </w:r>
          </w:p>
        </w:tc>
        <w:tc>
          <w:tcPr>
            <w:tcW w:w="1880" w:type="dxa"/>
            <w:tcBorders>
              <w:top w:val="single" w:sz="4" w:space="0" w:color="auto"/>
              <w:left w:val="nil"/>
              <w:bottom w:val="single" w:sz="4" w:space="0" w:color="auto"/>
              <w:right w:val="single" w:sz="4" w:space="0" w:color="auto"/>
            </w:tcBorders>
            <w:shd w:val="clear" w:color="000000" w:fill="FFFFFF"/>
            <w:hideMark/>
          </w:tcPr>
          <w:p w14:paraId="2BC07AEA"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ТЕР06-01-001-22</w:t>
            </w:r>
            <w:r w:rsidRPr="00250F0D">
              <w:rPr>
                <w:rFonts w:ascii="Arial" w:hAnsi="Arial" w:cs="Arial"/>
                <w:i/>
                <w:iCs/>
                <w:sz w:val="14"/>
                <w:szCs w:val="14"/>
              </w:rPr>
              <w:br/>
              <w:t>Пр.Минстроя Краснояр.кр. от 12.11.10 №237-О</w:t>
            </w:r>
          </w:p>
        </w:tc>
        <w:tc>
          <w:tcPr>
            <w:tcW w:w="3673" w:type="dxa"/>
            <w:tcBorders>
              <w:top w:val="single" w:sz="4" w:space="0" w:color="auto"/>
              <w:left w:val="nil"/>
              <w:bottom w:val="single" w:sz="4" w:space="0" w:color="auto"/>
              <w:right w:val="single" w:sz="4" w:space="0" w:color="auto"/>
            </w:tcBorders>
            <w:shd w:val="clear" w:color="000000" w:fill="FFFFFF"/>
            <w:hideMark/>
          </w:tcPr>
          <w:p w14:paraId="12381BBB"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Устройство ленточных фундаментов железобетонных при ширине по верху до 1000 мм   </w:t>
            </w:r>
            <w:r w:rsidRPr="00250F0D">
              <w:rPr>
                <w:rFonts w:ascii="Arial" w:hAnsi="Arial" w:cs="Arial"/>
                <w:sz w:val="18"/>
                <w:szCs w:val="18"/>
              </w:rPr>
              <w:br/>
              <w:t>(МДС36 п.3.3.1. Демонтаж (разборка) сборных бетонных и железобетонных конструкций ОЗП=0,8; ЭМ=0,8 к расх.; ЗПМ=0,8; МАТ=0 к расх.; ТЗ=0,8; ТЗМ=0,8)</w:t>
            </w:r>
          </w:p>
        </w:tc>
        <w:tc>
          <w:tcPr>
            <w:tcW w:w="1436" w:type="dxa"/>
            <w:tcBorders>
              <w:top w:val="single" w:sz="4" w:space="0" w:color="auto"/>
              <w:left w:val="nil"/>
              <w:bottom w:val="single" w:sz="4" w:space="0" w:color="auto"/>
              <w:right w:val="single" w:sz="4" w:space="0" w:color="auto"/>
            </w:tcBorders>
            <w:shd w:val="clear" w:color="000000" w:fill="FFFFFF"/>
            <w:hideMark/>
          </w:tcPr>
          <w:p w14:paraId="0D8C9BAB"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м3 бетона, бутобетона и железобетона в деле</w:t>
            </w:r>
          </w:p>
        </w:tc>
        <w:tc>
          <w:tcPr>
            <w:tcW w:w="1173" w:type="dxa"/>
            <w:tcBorders>
              <w:top w:val="single" w:sz="4" w:space="0" w:color="auto"/>
              <w:left w:val="nil"/>
              <w:bottom w:val="single" w:sz="4" w:space="0" w:color="auto"/>
              <w:right w:val="single" w:sz="4" w:space="0" w:color="auto"/>
            </w:tcBorders>
            <w:shd w:val="clear" w:color="000000" w:fill="FFFFFF"/>
            <w:hideMark/>
          </w:tcPr>
          <w:p w14:paraId="663CB494"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0,0145</w:t>
            </w:r>
          </w:p>
        </w:tc>
        <w:tc>
          <w:tcPr>
            <w:tcW w:w="884" w:type="dxa"/>
            <w:tcBorders>
              <w:top w:val="single" w:sz="4" w:space="0" w:color="auto"/>
              <w:left w:val="nil"/>
              <w:bottom w:val="single" w:sz="4" w:space="0" w:color="auto"/>
              <w:right w:val="single" w:sz="4" w:space="0" w:color="auto"/>
            </w:tcBorders>
            <w:shd w:val="clear" w:color="000000" w:fill="FFFFFF"/>
            <w:hideMark/>
          </w:tcPr>
          <w:p w14:paraId="41E87A3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150182,7</w:t>
            </w:r>
          </w:p>
        </w:tc>
        <w:tc>
          <w:tcPr>
            <w:tcW w:w="852" w:type="dxa"/>
            <w:tcBorders>
              <w:top w:val="single" w:sz="4" w:space="0" w:color="auto"/>
              <w:left w:val="nil"/>
              <w:bottom w:val="single" w:sz="4" w:space="0" w:color="auto"/>
              <w:right w:val="single" w:sz="4" w:space="0" w:color="auto"/>
            </w:tcBorders>
            <w:shd w:val="clear" w:color="000000" w:fill="FFFFFF"/>
            <w:hideMark/>
          </w:tcPr>
          <w:p w14:paraId="0EA571C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4545,15</w:t>
            </w:r>
          </w:p>
        </w:tc>
        <w:tc>
          <w:tcPr>
            <w:tcW w:w="919" w:type="dxa"/>
            <w:tcBorders>
              <w:top w:val="single" w:sz="4" w:space="0" w:color="auto"/>
              <w:left w:val="nil"/>
              <w:bottom w:val="single" w:sz="4" w:space="0" w:color="auto"/>
              <w:right w:val="single" w:sz="4" w:space="0" w:color="auto"/>
            </w:tcBorders>
            <w:shd w:val="clear" w:color="000000" w:fill="FFFFFF"/>
            <w:hideMark/>
          </w:tcPr>
          <w:p w14:paraId="7C0A214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4906,19</w:t>
            </w:r>
          </w:p>
        </w:tc>
        <w:tc>
          <w:tcPr>
            <w:tcW w:w="813" w:type="dxa"/>
            <w:tcBorders>
              <w:top w:val="single" w:sz="4" w:space="0" w:color="auto"/>
              <w:left w:val="nil"/>
              <w:bottom w:val="single" w:sz="4" w:space="0" w:color="auto"/>
              <w:right w:val="single" w:sz="4" w:space="0" w:color="auto"/>
            </w:tcBorders>
            <w:shd w:val="clear" w:color="000000" w:fill="FFFFFF"/>
            <w:hideMark/>
          </w:tcPr>
          <w:p w14:paraId="2BAA852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426,37</w:t>
            </w:r>
          </w:p>
        </w:tc>
        <w:tc>
          <w:tcPr>
            <w:tcW w:w="1240" w:type="dxa"/>
            <w:gridSpan w:val="2"/>
            <w:tcBorders>
              <w:top w:val="single" w:sz="4" w:space="0" w:color="auto"/>
              <w:left w:val="nil"/>
              <w:bottom w:val="single" w:sz="4" w:space="0" w:color="auto"/>
              <w:right w:val="single" w:sz="4" w:space="0" w:color="auto"/>
            </w:tcBorders>
            <w:shd w:val="clear" w:color="000000" w:fill="FFFFFF"/>
            <w:noWrap/>
            <w:hideMark/>
          </w:tcPr>
          <w:p w14:paraId="47C3924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2169,69</w:t>
            </w:r>
          </w:p>
        </w:tc>
        <w:tc>
          <w:tcPr>
            <w:tcW w:w="852" w:type="dxa"/>
            <w:gridSpan w:val="2"/>
            <w:tcBorders>
              <w:top w:val="single" w:sz="4" w:space="0" w:color="auto"/>
              <w:left w:val="nil"/>
              <w:bottom w:val="single" w:sz="4" w:space="0" w:color="auto"/>
              <w:right w:val="single" w:sz="4" w:space="0" w:color="auto"/>
            </w:tcBorders>
            <w:shd w:val="clear" w:color="000000" w:fill="FFFFFF"/>
            <w:noWrap/>
            <w:hideMark/>
          </w:tcPr>
          <w:p w14:paraId="34CF3E2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65,66</w:t>
            </w:r>
          </w:p>
        </w:tc>
        <w:tc>
          <w:tcPr>
            <w:tcW w:w="919" w:type="dxa"/>
            <w:gridSpan w:val="2"/>
            <w:tcBorders>
              <w:top w:val="single" w:sz="4" w:space="0" w:color="auto"/>
              <w:left w:val="nil"/>
              <w:bottom w:val="single" w:sz="4" w:space="0" w:color="auto"/>
              <w:right w:val="single" w:sz="4" w:space="0" w:color="auto"/>
            </w:tcBorders>
            <w:shd w:val="clear" w:color="000000" w:fill="FFFFFF"/>
            <w:noWrap/>
            <w:hideMark/>
          </w:tcPr>
          <w:p w14:paraId="0D8F426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70,88</w:t>
            </w:r>
          </w:p>
        </w:tc>
        <w:tc>
          <w:tcPr>
            <w:tcW w:w="813" w:type="dxa"/>
            <w:gridSpan w:val="2"/>
            <w:tcBorders>
              <w:top w:val="single" w:sz="4" w:space="0" w:color="auto"/>
              <w:left w:val="nil"/>
              <w:bottom w:val="single" w:sz="4" w:space="0" w:color="auto"/>
              <w:right w:val="single" w:sz="4" w:space="0" w:color="auto"/>
            </w:tcBorders>
            <w:shd w:val="clear" w:color="000000" w:fill="FFFFFF"/>
            <w:noWrap/>
            <w:hideMark/>
          </w:tcPr>
          <w:p w14:paraId="4BF2DE5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6,16</w:t>
            </w:r>
          </w:p>
        </w:tc>
      </w:tr>
      <w:tr w:rsidR="00F304D0" w:rsidRPr="00250F0D" w14:paraId="24475981" w14:textId="77777777" w:rsidTr="001C3521">
        <w:trPr>
          <w:gridAfter w:val="1"/>
          <w:wAfter w:w="7" w:type="dxa"/>
          <w:trHeight w:val="825"/>
        </w:trPr>
        <w:tc>
          <w:tcPr>
            <w:tcW w:w="480" w:type="dxa"/>
            <w:tcBorders>
              <w:top w:val="nil"/>
              <w:left w:val="single" w:sz="4" w:space="0" w:color="auto"/>
              <w:bottom w:val="single" w:sz="4" w:space="0" w:color="auto"/>
              <w:right w:val="single" w:sz="4" w:space="0" w:color="auto"/>
            </w:tcBorders>
            <w:shd w:val="clear" w:color="000000" w:fill="FFFFFF"/>
            <w:noWrap/>
            <w:hideMark/>
          </w:tcPr>
          <w:p w14:paraId="4C3AEAF8"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6</w:t>
            </w:r>
          </w:p>
        </w:tc>
        <w:tc>
          <w:tcPr>
            <w:tcW w:w="1880" w:type="dxa"/>
            <w:tcBorders>
              <w:top w:val="nil"/>
              <w:left w:val="nil"/>
              <w:bottom w:val="single" w:sz="4" w:space="0" w:color="auto"/>
              <w:right w:val="single" w:sz="4" w:space="0" w:color="auto"/>
            </w:tcBorders>
            <w:shd w:val="clear" w:color="000000" w:fill="FFFFFF"/>
            <w:hideMark/>
          </w:tcPr>
          <w:p w14:paraId="0B551AC4"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ТЕРм08-01-009-05</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5AF08F8B"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Выключатель  элегазовый  напряжением 110 кВ</w:t>
            </w:r>
          </w:p>
        </w:tc>
        <w:tc>
          <w:tcPr>
            <w:tcW w:w="1436" w:type="dxa"/>
            <w:tcBorders>
              <w:top w:val="nil"/>
              <w:left w:val="nil"/>
              <w:bottom w:val="single" w:sz="4" w:space="0" w:color="auto"/>
              <w:right w:val="single" w:sz="4" w:space="0" w:color="auto"/>
            </w:tcBorders>
            <w:shd w:val="clear" w:color="000000" w:fill="FFFFFF"/>
            <w:hideMark/>
          </w:tcPr>
          <w:p w14:paraId="59BFA62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компл. (3 фазы)</w:t>
            </w:r>
          </w:p>
        </w:tc>
        <w:tc>
          <w:tcPr>
            <w:tcW w:w="1173" w:type="dxa"/>
            <w:tcBorders>
              <w:top w:val="nil"/>
              <w:left w:val="nil"/>
              <w:bottom w:val="single" w:sz="4" w:space="0" w:color="auto"/>
              <w:right w:val="single" w:sz="4" w:space="0" w:color="auto"/>
            </w:tcBorders>
            <w:shd w:val="clear" w:color="000000" w:fill="FFFFFF"/>
            <w:noWrap/>
            <w:hideMark/>
          </w:tcPr>
          <w:p w14:paraId="285529A4"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662B306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8859,44</w:t>
            </w:r>
          </w:p>
        </w:tc>
        <w:tc>
          <w:tcPr>
            <w:tcW w:w="852" w:type="dxa"/>
            <w:tcBorders>
              <w:top w:val="nil"/>
              <w:left w:val="nil"/>
              <w:bottom w:val="single" w:sz="4" w:space="0" w:color="auto"/>
              <w:right w:val="single" w:sz="4" w:space="0" w:color="auto"/>
            </w:tcBorders>
            <w:shd w:val="clear" w:color="000000" w:fill="FFFFFF"/>
            <w:hideMark/>
          </w:tcPr>
          <w:p w14:paraId="21EC9F4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2690,01</w:t>
            </w:r>
          </w:p>
        </w:tc>
        <w:tc>
          <w:tcPr>
            <w:tcW w:w="919" w:type="dxa"/>
            <w:tcBorders>
              <w:top w:val="nil"/>
              <w:left w:val="nil"/>
              <w:bottom w:val="single" w:sz="4" w:space="0" w:color="auto"/>
              <w:right w:val="single" w:sz="4" w:space="0" w:color="auto"/>
            </w:tcBorders>
            <w:shd w:val="clear" w:color="000000" w:fill="FFFFFF"/>
            <w:hideMark/>
          </w:tcPr>
          <w:p w14:paraId="0DA6778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5769,5</w:t>
            </w:r>
          </w:p>
        </w:tc>
        <w:tc>
          <w:tcPr>
            <w:tcW w:w="813" w:type="dxa"/>
            <w:tcBorders>
              <w:top w:val="nil"/>
              <w:left w:val="nil"/>
              <w:bottom w:val="single" w:sz="4" w:space="0" w:color="auto"/>
              <w:right w:val="single" w:sz="4" w:space="0" w:color="auto"/>
            </w:tcBorders>
            <w:shd w:val="clear" w:color="000000" w:fill="FFFFFF"/>
            <w:hideMark/>
          </w:tcPr>
          <w:p w14:paraId="464433A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361,25</w:t>
            </w:r>
          </w:p>
        </w:tc>
        <w:tc>
          <w:tcPr>
            <w:tcW w:w="1240" w:type="dxa"/>
            <w:gridSpan w:val="2"/>
            <w:tcBorders>
              <w:top w:val="nil"/>
              <w:left w:val="nil"/>
              <w:bottom w:val="single" w:sz="4" w:space="0" w:color="auto"/>
              <w:right w:val="single" w:sz="4" w:space="0" w:color="auto"/>
            </w:tcBorders>
            <w:shd w:val="clear" w:color="000000" w:fill="FFFFFF"/>
            <w:noWrap/>
            <w:hideMark/>
          </w:tcPr>
          <w:p w14:paraId="417DB38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8859,44</w:t>
            </w:r>
          </w:p>
        </w:tc>
        <w:tc>
          <w:tcPr>
            <w:tcW w:w="852" w:type="dxa"/>
            <w:gridSpan w:val="2"/>
            <w:tcBorders>
              <w:top w:val="nil"/>
              <w:left w:val="nil"/>
              <w:bottom w:val="single" w:sz="4" w:space="0" w:color="auto"/>
              <w:right w:val="single" w:sz="4" w:space="0" w:color="auto"/>
            </w:tcBorders>
            <w:shd w:val="clear" w:color="000000" w:fill="FFFFFF"/>
            <w:noWrap/>
            <w:hideMark/>
          </w:tcPr>
          <w:p w14:paraId="0E5D2E8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2690,01</w:t>
            </w:r>
          </w:p>
        </w:tc>
        <w:tc>
          <w:tcPr>
            <w:tcW w:w="919" w:type="dxa"/>
            <w:gridSpan w:val="2"/>
            <w:tcBorders>
              <w:top w:val="nil"/>
              <w:left w:val="nil"/>
              <w:bottom w:val="single" w:sz="4" w:space="0" w:color="auto"/>
              <w:right w:val="single" w:sz="4" w:space="0" w:color="auto"/>
            </w:tcBorders>
            <w:shd w:val="clear" w:color="000000" w:fill="FFFFFF"/>
            <w:noWrap/>
            <w:hideMark/>
          </w:tcPr>
          <w:p w14:paraId="27CF3E9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5769,5</w:t>
            </w:r>
          </w:p>
        </w:tc>
        <w:tc>
          <w:tcPr>
            <w:tcW w:w="813" w:type="dxa"/>
            <w:gridSpan w:val="2"/>
            <w:tcBorders>
              <w:top w:val="nil"/>
              <w:left w:val="nil"/>
              <w:bottom w:val="single" w:sz="4" w:space="0" w:color="auto"/>
              <w:right w:val="single" w:sz="4" w:space="0" w:color="auto"/>
            </w:tcBorders>
            <w:shd w:val="clear" w:color="000000" w:fill="FFFFFF"/>
            <w:noWrap/>
            <w:hideMark/>
          </w:tcPr>
          <w:p w14:paraId="54A04A1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361,25</w:t>
            </w:r>
          </w:p>
        </w:tc>
      </w:tr>
      <w:tr w:rsidR="00F304D0" w:rsidRPr="00250F0D" w14:paraId="1EA1763A" w14:textId="77777777" w:rsidTr="001C3521">
        <w:trPr>
          <w:gridAfter w:val="1"/>
          <w:wAfter w:w="7" w:type="dxa"/>
          <w:trHeight w:val="825"/>
        </w:trPr>
        <w:tc>
          <w:tcPr>
            <w:tcW w:w="480" w:type="dxa"/>
            <w:tcBorders>
              <w:top w:val="nil"/>
              <w:left w:val="single" w:sz="4" w:space="0" w:color="auto"/>
              <w:bottom w:val="single" w:sz="4" w:space="0" w:color="auto"/>
              <w:right w:val="single" w:sz="4" w:space="0" w:color="auto"/>
            </w:tcBorders>
            <w:shd w:val="clear" w:color="000000" w:fill="FFFFFF"/>
            <w:noWrap/>
            <w:hideMark/>
          </w:tcPr>
          <w:p w14:paraId="60417B15"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7</w:t>
            </w:r>
          </w:p>
        </w:tc>
        <w:tc>
          <w:tcPr>
            <w:tcW w:w="1880" w:type="dxa"/>
            <w:tcBorders>
              <w:top w:val="nil"/>
              <w:left w:val="nil"/>
              <w:bottom w:val="single" w:sz="4" w:space="0" w:color="auto"/>
              <w:right w:val="single" w:sz="4" w:space="0" w:color="auto"/>
            </w:tcBorders>
            <w:shd w:val="clear" w:color="000000" w:fill="FFFFFF"/>
            <w:hideMark/>
          </w:tcPr>
          <w:p w14:paraId="4B1BD0EF"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ТЕРм08-02-144-08</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052B47C8"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Присоединение к зажимам жил проводов или кабелей сечением до 400 мм2</w:t>
            </w:r>
          </w:p>
        </w:tc>
        <w:tc>
          <w:tcPr>
            <w:tcW w:w="1436" w:type="dxa"/>
            <w:tcBorders>
              <w:top w:val="nil"/>
              <w:left w:val="nil"/>
              <w:bottom w:val="single" w:sz="4" w:space="0" w:color="auto"/>
              <w:right w:val="single" w:sz="4" w:space="0" w:color="auto"/>
            </w:tcBorders>
            <w:shd w:val="clear" w:color="000000" w:fill="FFFFFF"/>
            <w:hideMark/>
          </w:tcPr>
          <w:p w14:paraId="686D66CC"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шт.</w:t>
            </w:r>
          </w:p>
        </w:tc>
        <w:tc>
          <w:tcPr>
            <w:tcW w:w="1173" w:type="dxa"/>
            <w:tcBorders>
              <w:top w:val="nil"/>
              <w:left w:val="nil"/>
              <w:bottom w:val="single" w:sz="4" w:space="0" w:color="auto"/>
              <w:right w:val="single" w:sz="4" w:space="0" w:color="auto"/>
            </w:tcBorders>
            <w:shd w:val="clear" w:color="000000" w:fill="FFFFFF"/>
            <w:hideMark/>
          </w:tcPr>
          <w:p w14:paraId="480D8137"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0,06</w:t>
            </w:r>
            <w:r w:rsidRPr="00250F0D">
              <w:rPr>
                <w:rFonts w:ascii="Arial" w:hAnsi="Arial" w:cs="Arial"/>
                <w:i/>
                <w:iCs/>
                <w:sz w:val="12"/>
                <w:szCs w:val="12"/>
              </w:rPr>
              <w:br/>
              <w:t>6/100</w:t>
            </w:r>
          </w:p>
        </w:tc>
        <w:tc>
          <w:tcPr>
            <w:tcW w:w="884" w:type="dxa"/>
            <w:tcBorders>
              <w:top w:val="nil"/>
              <w:left w:val="nil"/>
              <w:bottom w:val="single" w:sz="4" w:space="0" w:color="auto"/>
              <w:right w:val="single" w:sz="4" w:space="0" w:color="auto"/>
            </w:tcBorders>
            <w:shd w:val="clear" w:color="000000" w:fill="FFFFFF"/>
            <w:hideMark/>
          </w:tcPr>
          <w:p w14:paraId="4923046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654,9</w:t>
            </w:r>
          </w:p>
        </w:tc>
        <w:tc>
          <w:tcPr>
            <w:tcW w:w="852" w:type="dxa"/>
            <w:tcBorders>
              <w:top w:val="nil"/>
              <w:left w:val="nil"/>
              <w:bottom w:val="single" w:sz="4" w:space="0" w:color="auto"/>
              <w:right w:val="single" w:sz="4" w:space="0" w:color="auto"/>
            </w:tcBorders>
            <w:shd w:val="clear" w:color="000000" w:fill="FFFFFF"/>
            <w:hideMark/>
          </w:tcPr>
          <w:p w14:paraId="5F6CD30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642,06</w:t>
            </w:r>
          </w:p>
        </w:tc>
        <w:tc>
          <w:tcPr>
            <w:tcW w:w="919" w:type="dxa"/>
            <w:tcBorders>
              <w:top w:val="nil"/>
              <w:left w:val="nil"/>
              <w:bottom w:val="single" w:sz="4" w:space="0" w:color="auto"/>
              <w:right w:val="single" w:sz="4" w:space="0" w:color="auto"/>
            </w:tcBorders>
            <w:shd w:val="clear" w:color="000000" w:fill="FFFFFF"/>
            <w:noWrap/>
            <w:hideMark/>
          </w:tcPr>
          <w:p w14:paraId="6CE9D90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62373DE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7C4DA8E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39,29</w:t>
            </w:r>
          </w:p>
        </w:tc>
        <w:tc>
          <w:tcPr>
            <w:tcW w:w="852" w:type="dxa"/>
            <w:gridSpan w:val="2"/>
            <w:tcBorders>
              <w:top w:val="nil"/>
              <w:left w:val="nil"/>
              <w:bottom w:val="single" w:sz="4" w:space="0" w:color="auto"/>
              <w:right w:val="single" w:sz="4" w:space="0" w:color="auto"/>
            </w:tcBorders>
            <w:shd w:val="clear" w:color="000000" w:fill="FFFFFF"/>
            <w:noWrap/>
            <w:hideMark/>
          </w:tcPr>
          <w:p w14:paraId="4A552FF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38,52</w:t>
            </w:r>
          </w:p>
        </w:tc>
        <w:tc>
          <w:tcPr>
            <w:tcW w:w="919" w:type="dxa"/>
            <w:gridSpan w:val="2"/>
            <w:tcBorders>
              <w:top w:val="nil"/>
              <w:left w:val="nil"/>
              <w:bottom w:val="single" w:sz="4" w:space="0" w:color="auto"/>
              <w:right w:val="single" w:sz="4" w:space="0" w:color="auto"/>
            </w:tcBorders>
            <w:shd w:val="clear" w:color="000000" w:fill="FFFFFF"/>
            <w:noWrap/>
            <w:hideMark/>
          </w:tcPr>
          <w:p w14:paraId="411DB10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B1D506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BB388B8" w14:textId="77777777" w:rsidTr="001C3521">
        <w:trPr>
          <w:gridAfter w:val="1"/>
          <w:wAfter w:w="7" w:type="dxa"/>
          <w:trHeight w:val="825"/>
        </w:trPr>
        <w:tc>
          <w:tcPr>
            <w:tcW w:w="480" w:type="dxa"/>
            <w:tcBorders>
              <w:top w:val="nil"/>
              <w:left w:val="single" w:sz="4" w:space="0" w:color="auto"/>
              <w:bottom w:val="single" w:sz="4" w:space="0" w:color="auto"/>
              <w:right w:val="single" w:sz="4" w:space="0" w:color="auto"/>
            </w:tcBorders>
            <w:shd w:val="clear" w:color="000000" w:fill="FFFFFF"/>
            <w:noWrap/>
            <w:hideMark/>
          </w:tcPr>
          <w:p w14:paraId="33415282"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8</w:t>
            </w:r>
          </w:p>
        </w:tc>
        <w:tc>
          <w:tcPr>
            <w:tcW w:w="1880" w:type="dxa"/>
            <w:tcBorders>
              <w:top w:val="nil"/>
              <w:left w:val="nil"/>
              <w:bottom w:val="single" w:sz="4" w:space="0" w:color="auto"/>
              <w:right w:val="single" w:sz="4" w:space="0" w:color="auto"/>
            </w:tcBorders>
            <w:shd w:val="clear" w:color="000000" w:fill="FFFFFF"/>
            <w:hideMark/>
          </w:tcPr>
          <w:p w14:paraId="6C070AFC"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ТЕРм08-02-144-03</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653D438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Присоединение к зажимам жил проводов или кабелей сечением до 16 мм2</w:t>
            </w:r>
          </w:p>
        </w:tc>
        <w:tc>
          <w:tcPr>
            <w:tcW w:w="1436" w:type="dxa"/>
            <w:tcBorders>
              <w:top w:val="nil"/>
              <w:left w:val="nil"/>
              <w:bottom w:val="single" w:sz="4" w:space="0" w:color="auto"/>
              <w:right w:val="single" w:sz="4" w:space="0" w:color="auto"/>
            </w:tcBorders>
            <w:shd w:val="clear" w:color="000000" w:fill="FFFFFF"/>
            <w:hideMark/>
          </w:tcPr>
          <w:p w14:paraId="7A53A3AC"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100 шт.</w:t>
            </w:r>
          </w:p>
        </w:tc>
        <w:tc>
          <w:tcPr>
            <w:tcW w:w="1173" w:type="dxa"/>
            <w:tcBorders>
              <w:top w:val="nil"/>
              <w:left w:val="nil"/>
              <w:bottom w:val="single" w:sz="4" w:space="0" w:color="auto"/>
              <w:right w:val="single" w:sz="4" w:space="0" w:color="auto"/>
            </w:tcBorders>
            <w:shd w:val="clear" w:color="000000" w:fill="FFFFFF"/>
            <w:hideMark/>
          </w:tcPr>
          <w:p w14:paraId="75BAE854"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0,24</w:t>
            </w:r>
            <w:r w:rsidRPr="00250F0D">
              <w:rPr>
                <w:rFonts w:ascii="Arial" w:hAnsi="Arial" w:cs="Arial"/>
                <w:i/>
                <w:iCs/>
                <w:sz w:val="12"/>
                <w:szCs w:val="12"/>
              </w:rPr>
              <w:br/>
              <w:t>24/100</w:t>
            </w:r>
          </w:p>
        </w:tc>
        <w:tc>
          <w:tcPr>
            <w:tcW w:w="884" w:type="dxa"/>
            <w:tcBorders>
              <w:top w:val="nil"/>
              <w:left w:val="nil"/>
              <w:bottom w:val="single" w:sz="4" w:space="0" w:color="auto"/>
              <w:right w:val="single" w:sz="4" w:space="0" w:color="auto"/>
            </w:tcBorders>
            <w:shd w:val="clear" w:color="000000" w:fill="FFFFFF"/>
            <w:hideMark/>
          </w:tcPr>
          <w:p w14:paraId="1E6FDF9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171,63</w:t>
            </w:r>
          </w:p>
        </w:tc>
        <w:tc>
          <w:tcPr>
            <w:tcW w:w="852" w:type="dxa"/>
            <w:tcBorders>
              <w:top w:val="nil"/>
              <w:left w:val="nil"/>
              <w:bottom w:val="single" w:sz="4" w:space="0" w:color="auto"/>
              <w:right w:val="single" w:sz="4" w:space="0" w:color="auto"/>
            </w:tcBorders>
            <w:shd w:val="clear" w:color="000000" w:fill="FFFFFF"/>
            <w:hideMark/>
          </w:tcPr>
          <w:p w14:paraId="44E2890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168,26</w:t>
            </w:r>
          </w:p>
        </w:tc>
        <w:tc>
          <w:tcPr>
            <w:tcW w:w="919" w:type="dxa"/>
            <w:tcBorders>
              <w:top w:val="nil"/>
              <w:left w:val="nil"/>
              <w:bottom w:val="single" w:sz="4" w:space="0" w:color="auto"/>
              <w:right w:val="single" w:sz="4" w:space="0" w:color="auto"/>
            </w:tcBorders>
            <w:shd w:val="clear" w:color="000000" w:fill="FFFFFF"/>
            <w:noWrap/>
            <w:hideMark/>
          </w:tcPr>
          <w:p w14:paraId="41B019E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1BDE818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421B938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41,19</w:t>
            </w:r>
          </w:p>
        </w:tc>
        <w:tc>
          <w:tcPr>
            <w:tcW w:w="852" w:type="dxa"/>
            <w:gridSpan w:val="2"/>
            <w:tcBorders>
              <w:top w:val="nil"/>
              <w:left w:val="nil"/>
              <w:bottom w:val="single" w:sz="4" w:space="0" w:color="auto"/>
              <w:right w:val="single" w:sz="4" w:space="0" w:color="auto"/>
            </w:tcBorders>
            <w:shd w:val="clear" w:color="000000" w:fill="FFFFFF"/>
            <w:noWrap/>
            <w:hideMark/>
          </w:tcPr>
          <w:p w14:paraId="36F83F9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40,38</w:t>
            </w:r>
          </w:p>
        </w:tc>
        <w:tc>
          <w:tcPr>
            <w:tcW w:w="919" w:type="dxa"/>
            <w:gridSpan w:val="2"/>
            <w:tcBorders>
              <w:top w:val="nil"/>
              <w:left w:val="nil"/>
              <w:bottom w:val="single" w:sz="4" w:space="0" w:color="auto"/>
              <w:right w:val="single" w:sz="4" w:space="0" w:color="auto"/>
            </w:tcBorders>
            <w:shd w:val="clear" w:color="000000" w:fill="FFFFFF"/>
            <w:noWrap/>
            <w:hideMark/>
          </w:tcPr>
          <w:p w14:paraId="6CAC8C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2A915B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E710BF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190AFE4"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базисных ценах</w:t>
            </w:r>
          </w:p>
        </w:tc>
        <w:tc>
          <w:tcPr>
            <w:tcW w:w="1240" w:type="dxa"/>
            <w:gridSpan w:val="2"/>
            <w:tcBorders>
              <w:top w:val="nil"/>
              <w:left w:val="nil"/>
              <w:bottom w:val="single" w:sz="4" w:space="0" w:color="auto"/>
              <w:right w:val="single" w:sz="4" w:space="0" w:color="auto"/>
            </w:tcBorders>
            <w:shd w:val="clear" w:color="000000" w:fill="FFFFFF"/>
            <w:hideMark/>
          </w:tcPr>
          <w:p w14:paraId="36B8AEB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13780,81</w:t>
            </w:r>
          </w:p>
        </w:tc>
        <w:tc>
          <w:tcPr>
            <w:tcW w:w="852" w:type="dxa"/>
            <w:gridSpan w:val="2"/>
            <w:tcBorders>
              <w:top w:val="nil"/>
              <w:left w:val="nil"/>
              <w:bottom w:val="single" w:sz="4" w:space="0" w:color="auto"/>
              <w:right w:val="single" w:sz="4" w:space="0" w:color="auto"/>
            </w:tcBorders>
            <w:shd w:val="clear" w:color="000000" w:fill="FFFFFF"/>
            <w:hideMark/>
          </w:tcPr>
          <w:p w14:paraId="6614A4F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3717,99</w:t>
            </w:r>
          </w:p>
        </w:tc>
        <w:tc>
          <w:tcPr>
            <w:tcW w:w="919" w:type="dxa"/>
            <w:gridSpan w:val="2"/>
            <w:tcBorders>
              <w:top w:val="nil"/>
              <w:left w:val="nil"/>
              <w:bottom w:val="single" w:sz="4" w:space="0" w:color="auto"/>
              <w:right w:val="single" w:sz="4" w:space="0" w:color="auto"/>
            </w:tcBorders>
            <w:shd w:val="clear" w:color="000000" w:fill="FFFFFF"/>
            <w:hideMark/>
          </w:tcPr>
          <w:p w14:paraId="4109477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7628,16</w:t>
            </w:r>
          </w:p>
        </w:tc>
        <w:tc>
          <w:tcPr>
            <w:tcW w:w="813" w:type="dxa"/>
            <w:gridSpan w:val="2"/>
            <w:tcBorders>
              <w:top w:val="nil"/>
              <w:left w:val="nil"/>
              <w:bottom w:val="single" w:sz="4" w:space="0" w:color="auto"/>
              <w:right w:val="single" w:sz="4" w:space="0" w:color="auto"/>
            </w:tcBorders>
            <w:shd w:val="clear" w:color="000000" w:fill="FFFFFF"/>
            <w:hideMark/>
          </w:tcPr>
          <w:p w14:paraId="1C07486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480,74</w:t>
            </w:r>
          </w:p>
        </w:tc>
      </w:tr>
      <w:tr w:rsidR="00F304D0" w:rsidRPr="00250F0D" w14:paraId="7A9FE6DD" w14:textId="77777777" w:rsidTr="001C3521">
        <w:trPr>
          <w:trHeight w:val="518"/>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1E47180"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(г.Красноярск) ОЗП=20,73; ЭМ=7,69; ЗПМ=20,73; МАТ=5,17)</w:t>
            </w:r>
          </w:p>
        </w:tc>
        <w:tc>
          <w:tcPr>
            <w:tcW w:w="1240" w:type="dxa"/>
            <w:gridSpan w:val="2"/>
            <w:tcBorders>
              <w:top w:val="nil"/>
              <w:left w:val="nil"/>
              <w:bottom w:val="single" w:sz="4" w:space="0" w:color="auto"/>
              <w:right w:val="single" w:sz="4" w:space="0" w:color="auto"/>
            </w:tcBorders>
            <w:shd w:val="clear" w:color="000000" w:fill="FFFFFF"/>
            <w:hideMark/>
          </w:tcPr>
          <w:p w14:paraId="23E2F78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148321,68</w:t>
            </w:r>
          </w:p>
        </w:tc>
        <w:tc>
          <w:tcPr>
            <w:tcW w:w="852" w:type="dxa"/>
            <w:gridSpan w:val="2"/>
            <w:tcBorders>
              <w:top w:val="nil"/>
              <w:left w:val="nil"/>
              <w:bottom w:val="single" w:sz="4" w:space="0" w:color="auto"/>
              <w:right w:val="single" w:sz="4" w:space="0" w:color="auto"/>
            </w:tcBorders>
            <w:shd w:val="clear" w:color="000000" w:fill="FFFFFF"/>
            <w:hideMark/>
          </w:tcPr>
          <w:p w14:paraId="553E6FB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77073,9</w:t>
            </w:r>
          </w:p>
        </w:tc>
        <w:tc>
          <w:tcPr>
            <w:tcW w:w="919" w:type="dxa"/>
            <w:gridSpan w:val="2"/>
            <w:tcBorders>
              <w:top w:val="nil"/>
              <w:left w:val="nil"/>
              <w:bottom w:val="single" w:sz="4" w:space="0" w:color="auto"/>
              <w:right w:val="single" w:sz="4" w:space="0" w:color="auto"/>
            </w:tcBorders>
            <w:shd w:val="clear" w:color="000000" w:fill="FFFFFF"/>
            <w:hideMark/>
          </w:tcPr>
          <w:p w14:paraId="5751E8B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58660,6</w:t>
            </w:r>
          </w:p>
        </w:tc>
        <w:tc>
          <w:tcPr>
            <w:tcW w:w="813" w:type="dxa"/>
            <w:gridSpan w:val="2"/>
            <w:tcBorders>
              <w:top w:val="nil"/>
              <w:left w:val="nil"/>
              <w:bottom w:val="single" w:sz="4" w:space="0" w:color="auto"/>
              <w:right w:val="single" w:sz="4" w:space="0" w:color="auto"/>
            </w:tcBorders>
            <w:shd w:val="clear" w:color="000000" w:fill="FFFFFF"/>
            <w:hideMark/>
          </w:tcPr>
          <w:p w14:paraId="7C58ED9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9965,74</w:t>
            </w:r>
          </w:p>
        </w:tc>
      </w:tr>
      <w:tr w:rsidR="00F304D0" w:rsidRPr="00250F0D" w14:paraId="5BE35A5A"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36895DB"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3E49F03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70716,91</w:t>
            </w:r>
          </w:p>
        </w:tc>
        <w:tc>
          <w:tcPr>
            <w:tcW w:w="852" w:type="dxa"/>
            <w:gridSpan w:val="2"/>
            <w:tcBorders>
              <w:top w:val="nil"/>
              <w:left w:val="nil"/>
              <w:bottom w:val="single" w:sz="4" w:space="0" w:color="auto"/>
              <w:right w:val="single" w:sz="4" w:space="0" w:color="auto"/>
            </w:tcBorders>
            <w:shd w:val="clear" w:color="000000" w:fill="FFFFFF"/>
            <w:noWrap/>
            <w:hideMark/>
          </w:tcPr>
          <w:p w14:paraId="359138E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F410EB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DDDAA8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701AAF8F"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C0E04B7"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00D7A80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45260,62</w:t>
            </w:r>
          </w:p>
        </w:tc>
        <w:tc>
          <w:tcPr>
            <w:tcW w:w="852" w:type="dxa"/>
            <w:gridSpan w:val="2"/>
            <w:tcBorders>
              <w:top w:val="nil"/>
              <w:left w:val="nil"/>
              <w:bottom w:val="single" w:sz="4" w:space="0" w:color="auto"/>
              <w:right w:val="single" w:sz="4" w:space="0" w:color="auto"/>
            </w:tcBorders>
            <w:shd w:val="clear" w:color="000000" w:fill="FFFFFF"/>
            <w:noWrap/>
            <w:hideMark/>
          </w:tcPr>
          <w:p w14:paraId="6C564D0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5D573F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8CD895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5D8416B" w14:textId="77777777" w:rsidTr="001C3521">
        <w:trPr>
          <w:trHeight w:val="312"/>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ACE02CD"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 xml:space="preserve">Итого по разделу 1  </w:t>
            </w:r>
          </w:p>
        </w:tc>
        <w:tc>
          <w:tcPr>
            <w:tcW w:w="1240" w:type="dxa"/>
            <w:gridSpan w:val="2"/>
            <w:tcBorders>
              <w:top w:val="nil"/>
              <w:left w:val="nil"/>
              <w:bottom w:val="single" w:sz="4" w:space="0" w:color="auto"/>
              <w:right w:val="single" w:sz="4" w:space="0" w:color="auto"/>
            </w:tcBorders>
            <w:shd w:val="clear" w:color="000000" w:fill="FFFFFF"/>
            <w:hideMark/>
          </w:tcPr>
          <w:p w14:paraId="5C4E4411" w14:textId="77777777" w:rsidR="00F304D0" w:rsidRPr="00250F0D" w:rsidRDefault="00F304D0" w:rsidP="001C3521">
            <w:pPr>
              <w:widowControl/>
              <w:autoSpaceDE/>
              <w:autoSpaceDN/>
              <w:adjustRightInd/>
              <w:jc w:val="right"/>
              <w:rPr>
                <w:rFonts w:ascii="Arial" w:hAnsi="Arial" w:cs="Arial"/>
                <w:b/>
                <w:bCs/>
                <w:sz w:val="16"/>
                <w:szCs w:val="16"/>
              </w:rPr>
            </w:pPr>
            <w:r w:rsidRPr="00250F0D">
              <w:rPr>
                <w:rFonts w:ascii="Arial" w:hAnsi="Arial" w:cs="Arial"/>
                <w:b/>
                <w:bCs/>
                <w:sz w:val="16"/>
                <w:szCs w:val="16"/>
              </w:rPr>
              <w:t>264299,21</w:t>
            </w:r>
          </w:p>
        </w:tc>
        <w:tc>
          <w:tcPr>
            <w:tcW w:w="852" w:type="dxa"/>
            <w:gridSpan w:val="2"/>
            <w:tcBorders>
              <w:top w:val="nil"/>
              <w:left w:val="nil"/>
              <w:bottom w:val="single" w:sz="4" w:space="0" w:color="auto"/>
              <w:right w:val="single" w:sz="4" w:space="0" w:color="auto"/>
            </w:tcBorders>
            <w:shd w:val="clear" w:color="000000" w:fill="FFFFFF"/>
            <w:noWrap/>
            <w:hideMark/>
          </w:tcPr>
          <w:p w14:paraId="419638F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B1407B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A78C2D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01EEB11" w14:textId="77777777" w:rsidTr="001C3521">
        <w:trPr>
          <w:trHeight w:val="398"/>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64529B5B" w14:textId="50C03CD8" w:rsidR="00F304D0" w:rsidRPr="00250F0D" w:rsidRDefault="00F304D0" w:rsidP="001C3521">
            <w:pPr>
              <w:widowControl/>
              <w:autoSpaceDE/>
              <w:autoSpaceDN/>
              <w:adjustRightInd/>
              <w:rPr>
                <w:rFonts w:ascii="Arial" w:hAnsi="Arial" w:cs="Arial"/>
                <w:b/>
                <w:bCs/>
              </w:rPr>
            </w:pPr>
            <w:r w:rsidRPr="00250F0D">
              <w:rPr>
                <w:rFonts w:ascii="Arial" w:hAnsi="Arial" w:cs="Arial"/>
                <w:b/>
                <w:bCs/>
              </w:rPr>
              <w:t>Раздел 2. Оборудование ЗАКАЗЧИКА (в текущих ценах)</w:t>
            </w:r>
          </w:p>
        </w:tc>
      </w:tr>
      <w:tr w:rsidR="00F304D0" w:rsidRPr="00250F0D" w14:paraId="4A82E8C1" w14:textId="77777777" w:rsidTr="001C3521">
        <w:trPr>
          <w:gridAfter w:val="1"/>
          <w:wAfter w:w="7" w:type="dxa"/>
          <w:trHeight w:val="1920"/>
        </w:trPr>
        <w:tc>
          <w:tcPr>
            <w:tcW w:w="480" w:type="dxa"/>
            <w:tcBorders>
              <w:top w:val="nil"/>
              <w:left w:val="single" w:sz="4" w:space="0" w:color="auto"/>
              <w:bottom w:val="single" w:sz="4" w:space="0" w:color="auto"/>
              <w:right w:val="single" w:sz="4" w:space="0" w:color="auto"/>
            </w:tcBorders>
            <w:shd w:val="clear" w:color="000000" w:fill="FFFFFF"/>
            <w:hideMark/>
          </w:tcPr>
          <w:p w14:paraId="4D2CD26D"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9</w:t>
            </w:r>
            <w:r w:rsidRPr="00250F0D">
              <w:rPr>
                <w:rFonts w:ascii="Arial" w:hAnsi="Arial" w:cs="Arial"/>
                <w:b/>
                <w:bCs/>
                <w:i/>
                <w:iCs/>
                <w:sz w:val="18"/>
                <w:szCs w:val="18"/>
              </w:rPr>
              <w:br/>
              <w:t>В</w:t>
            </w:r>
            <w:r w:rsidRPr="00250F0D">
              <w:rPr>
                <w:rFonts w:ascii="Arial" w:hAnsi="Arial" w:cs="Arial"/>
                <w:b/>
                <w:bCs/>
                <w:i/>
                <w:iCs/>
                <w:sz w:val="18"/>
                <w:szCs w:val="18"/>
              </w:rPr>
              <w:br/>
              <w:t>О</w:t>
            </w:r>
          </w:p>
        </w:tc>
        <w:tc>
          <w:tcPr>
            <w:tcW w:w="1880" w:type="dxa"/>
            <w:tcBorders>
              <w:top w:val="nil"/>
              <w:left w:val="nil"/>
              <w:bottom w:val="single" w:sz="4" w:space="0" w:color="auto"/>
              <w:right w:val="single" w:sz="4" w:space="0" w:color="auto"/>
            </w:tcBorders>
            <w:shd w:val="clear" w:color="000000" w:fill="FFFFFF"/>
            <w:hideMark/>
          </w:tcPr>
          <w:p w14:paraId="4B9184FA"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Счет</w:t>
            </w:r>
          </w:p>
        </w:tc>
        <w:tc>
          <w:tcPr>
            <w:tcW w:w="3673" w:type="dxa"/>
            <w:tcBorders>
              <w:top w:val="nil"/>
              <w:left w:val="nil"/>
              <w:bottom w:val="single" w:sz="4" w:space="0" w:color="auto"/>
              <w:right w:val="single" w:sz="4" w:space="0" w:color="auto"/>
            </w:tcBorders>
            <w:shd w:val="clear" w:color="000000" w:fill="FFFFFF"/>
            <w:hideMark/>
          </w:tcPr>
          <w:p w14:paraId="28A73B72"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Блок ВТТ:</w:t>
            </w:r>
            <w:r w:rsidRPr="00250F0D">
              <w:rPr>
                <w:rFonts w:ascii="Arial" w:hAnsi="Arial" w:cs="Arial"/>
                <w:b/>
                <w:bCs/>
                <w:i/>
                <w:iCs/>
                <w:sz w:val="18"/>
                <w:szCs w:val="18"/>
              </w:rPr>
              <w:br/>
            </w:r>
            <w:r w:rsidRPr="00250F0D">
              <w:rPr>
                <w:rFonts w:ascii="Arial" w:hAnsi="Arial" w:cs="Arial"/>
                <w:b/>
                <w:bCs/>
                <w:i/>
                <w:iCs/>
                <w:sz w:val="18"/>
                <w:szCs w:val="18"/>
              </w:rPr>
              <w:br/>
              <w:t>-опорная металлоконструкция для совместной установки ВГТ и ТОГФ-1шт</w:t>
            </w:r>
            <w:r w:rsidRPr="00250F0D">
              <w:rPr>
                <w:rFonts w:ascii="Arial" w:hAnsi="Arial" w:cs="Arial"/>
                <w:b/>
                <w:bCs/>
                <w:i/>
                <w:iCs/>
                <w:sz w:val="18"/>
                <w:szCs w:val="18"/>
              </w:rPr>
              <w:br/>
            </w:r>
            <w:r w:rsidRPr="00250F0D">
              <w:rPr>
                <w:rFonts w:ascii="Arial" w:hAnsi="Arial" w:cs="Arial"/>
                <w:b/>
                <w:bCs/>
                <w:i/>
                <w:iCs/>
                <w:sz w:val="18"/>
                <w:szCs w:val="18"/>
              </w:rPr>
              <w:br/>
              <w:t>-выключатель элегазовый колонковый ВГТ-110.III-40/2000 УХЛ1 с комплектом ЗИП-1шт.</w:t>
            </w:r>
            <w:r w:rsidRPr="00250F0D">
              <w:rPr>
                <w:rFonts w:ascii="Arial" w:hAnsi="Arial" w:cs="Arial"/>
                <w:b/>
                <w:bCs/>
                <w:i/>
                <w:iCs/>
                <w:sz w:val="18"/>
                <w:szCs w:val="18"/>
              </w:rPr>
              <w:br/>
            </w:r>
            <w:r w:rsidRPr="00250F0D">
              <w:rPr>
                <w:rFonts w:ascii="Arial" w:hAnsi="Arial" w:cs="Arial"/>
                <w:b/>
                <w:bCs/>
                <w:i/>
                <w:iCs/>
                <w:sz w:val="18"/>
                <w:szCs w:val="18"/>
              </w:rPr>
              <w:br/>
              <w:t>-трансформатор тока элегазовый ТОГФ-110.III-0,2S/0,5/10P-600/5 УХЛ1-3шт.</w:t>
            </w:r>
          </w:p>
        </w:tc>
        <w:tc>
          <w:tcPr>
            <w:tcW w:w="1436" w:type="dxa"/>
            <w:tcBorders>
              <w:top w:val="nil"/>
              <w:left w:val="nil"/>
              <w:bottom w:val="single" w:sz="4" w:space="0" w:color="auto"/>
              <w:right w:val="single" w:sz="4" w:space="0" w:color="auto"/>
            </w:tcBorders>
            <w:shd w:val="clear" w:color="000000" w:fill="FFFFFF"/>
            <w:hideMark/>
          </w:tcPr>
          <w:p w14:paraId="32A048F9"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шт</w:t>
            </w:r>
          </w:p>
        </w:tc>
        <w:tc>
          <w:tcPr>
            <w:tcW w:w="1173" w:type="dxa"/>
            <w:tcBorders>
              <w:top w:val="nil"/>
              <w:left w:val="nil"/>
              <w:bottom w:val="single" w:sz="4" w:space="0" w:color="auto"/>
              <w:right w:val="single" w:sz="4" w:space="0" w:color="auto"/>
            </w:tcBorders>
            <w:shd w:val="clear" w:color="000000" w:fill="FFFFFF"/>
            <w:noWrap/>
            <w:hideMark/>
          </w:tcPr>
          <w:p w14:paraId="4A1C5A03" w14:textId="77777777" w:rsidR="00F304D0" w:rsidRPr="00250F0D" w:rsidRDefault="00F304D0" w:rsidP="001C3521">
            <w:pPr>
              <w:widowControl/>
              <w:autoSpaceDE/>
              <w:autoSpaceDN/>
              <w:adjustRightInd/>
              <w:jc w:val="center"/>
              <w:rPr>
                <w:rFonts w:ascii="Arial" w:hAnsi="Arial" w:cs="Arial"/>
                <w:b/>
                <w:bCs/>
                <w:i/>
                <w:iCs/>
                <w:sz w:val="16"/>
                <w:szCs w:val="16"/>
              </w:rPr>
            </w:pPr>
            <w:r w:rsidRPr="00250F0D">
              <w:rPr>
                <w:rFonts w:ascii="Arial" w:hAnsi="Arial" w:cs="Arial"/>
                <w:b/>
                <w:bCs/>
                <w:i/>
                <w:iCs/>
                <w:sz w:val="16"/>
                <w:szCs w:val="16"/>
              </w:rPr>
              <w:t>1</w:t>
            </w:r>
          </w:p>
        </w:tc>
        <w:tc>
          <w:tcPr>
            <w:tcW w:w="884" w:type="dxa"/>
            <w:tcBorders>
              <w:top w:val="nil"/>
              <w:left w:val="nil"/>
              <w:bottom w:val="single" w:sz="4" w:space="0" w:color="auto"/>
              <w:right w:val="single" w:sz="4" w:space="0" w:color="auto"/>
            </w:tcBorders>
            <w:shd w:val="clear" w:color="000000" w:fill="FFFFFF"/>
            <w:hideMark/>
          </w:tcPr>
          <w:p w14:paraId="3CB611F6"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xml:space="preserve"> </w:t>
            </w:r>
          </w:p>
        </w:tc>
        <w:tc>
          <w:tcPr>
            <w:tcW w:w="852" w:type="dxa"/>
            <w:tcBorders>
              <w:top w:val="nil"/>
              <w:left w:val="nil"/>
              <w:bottom w:val="single" w:sz="4" w:space="0" w:color="auto"/>
              <w:right w:val="single" w:sz="4" w:space="0" w:color="auto"/>
            </w:tcBorders>
            <w:shd w:val="clear" w:color="000000" w:fill="FFFFFF"/>
            <w:noWrap/>
            <w:hideMark/>
          </w:tcPr>
          <w:p w14:paraId="2FDBE14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tcBorders>
              <w:top w:val="nil"/>
              <w:left w:val="nil"/>
              <w:bottom w:val="single" w:sz="4" w:space="0" w:color="auto"/>
              <w:right w:val="single" w:sz="4" w:space="0" w:color="auto"/>
            </w:tcBorders>
            <w:shd w:val="clear" w:color="000000" w:fill="FFFFFF"/>
            <w:noWrap/>
            <w:hideMark/>
          </w:tcPr>
          <w:p w14:paraId="215E7B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40C6B9C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22D0E0BB"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xml:space="preserve"> </w:t>
            </w:r>
          </w:p>
        </w:tc>
        <w:tc>
          <w:tcPr>
            <w:tcW w:w="852" w:type="dxa"/>
            <w:gridSpan w:val="2"/>
            <w:tcBorders>
              <w:top w:val="nil"/>
              <w:left w:val="nil"/>
              <w:bottom w:val="single" w:sz="4" w:space="0" w:color="auto"/>
              <w:right w:val="single" w:sz="4" w:space="0" w:color="auto"/>
            </w:tcBorders>
            <w:shd w:val="clear" w:color="000000" w:fill="FFFFFF"/>
            <w:noWrap/>
            <w:hideMark/>
          </w:tcPr>
          <w:p w14:paraId="424A219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0F6F4B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D171B6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73C24C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B27FFA5"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текущих ценах</w:t>
            </w:r>
          </w:p>
        </w:tc>
        <w:tc>
          <w:tcPr>
            <w:tcW w:w="1240" w:type="dxa"/>
            <w:gridSpan w:val="2"/>
            <w:tcBorders>
              <w:top w:val="nil"/>
              <w:left w:val="nil"/>
              <w:bottom w:val="single" w:sz="4" w:space="0" w:color="auto"/>
              <w:right w:val="single" w:sz="4" w:space="0" w:color="auto"/>
            </w:tcBorders>
            <w:shd w:val="clear" w:color="000000" w:fill="FFFFFF"/>
            <w:noWrap/>
            <w:hideMark/>
          </w:tcPr>
          <w:p w14:paraId="6887140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2117A45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23084AA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0242F6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6C74806"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95B4793"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 xml:space="preserve">Итого по разделу 2  </w:t>
            </w:r>
          </w:p>
        </w:tc>
        <w:tc>
          <w:tcPr>
            <w:tcW w:w="1240" w:type="dxa"/>
            <w:gridSpan w:val="2"/>
            <w:tcBorders>
              <w:top w:val="nil"/>
              <w:left w:val="nil"/>
              <w:bottom w:val="single" w:sz="4" w:space="0" w:color="auto"/>
              <w:right w:val="single" w:sz="4" w:space="0" w:color="auto"/>
            </w:tcBorders>
            <w:shd w:val="clear" w:color="000000" w:fill="FFFFFF"/>
            <w:noWrap/>
            <w:hideMark/>
          </w:tcPr>
          <w:p w14:paraId="7DD59A1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0685F77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5C74760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AE037B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C3E74CB" w14:textId="77777777" w:rsidTr="001C3521">
        <w:trPr>
          <w:trHeight w:val="338"/>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2622B31F" w14:textId="77777777" w:rsidR="00F304D0" w:rsidRPr="00250F0D" w:rsidRDefault="00F304D0" w:rsidP="001C3521">
            <w:pPr>
              <w:widowControl/>
              <w:autoSpaceDE/>
              <w:autoSpaceDN/>
              <w:adjustRightInd/>
              <w:rPr>
                <w:rFonts w:ascii="Arial" w:hAnsi="Arial" w:cs="Arial"/>
                <w:b/>
                <w:bCs/>
              </w:rPr>
            </w:pPr>
            <w:r w:rsidRPr="00250F0D">
              <w:rPr>
                <w:rFonts w:ascii="Arial" w:hAnsi="Arial" w:cs="Arial"/>
                <w:b/>
                <w:bCs/>
              </w:rPr>
              <w:lastRenderedPageBreak/>
              <w:t>Раздел 3. Замена шкафов</w:t>
            </w:r>
          </w:p>
        </w:tc>
      </w:tr>
      <w:tr w:rsidR="00F304D0" w:rsidRPr="00250F0D" w14:paraId="39C97C8C" w14:textId="77777777" w:rsidTr="001C3521">
        <w:trPr>
          <w:trHeight w:val="349"/>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231362FE"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Демонтажные работы</w:t>
            </w:r>
          </w:p>
        </w:tc>
      </w:tr>
      <w:tr w:rsidR="00F304D0" w:rsidRPr="00250F0D" w14:paraId="068B8220" w14:textId="77777777" w:rsidTr="001C3521">
        <w:trPr>
          <w:gridAfter w:val="1"/>
          <w:wAfter w:w="7" w:type="dxa"/>
          <w:trHeight w:val="1020"/>
        </w:trPr>
        <w:tc>
          <w:tcPr>
            <w:tcW w:w="480" w:type="dxa"/>
            <w:tcBorders>
              <w:top w:val="nil"/>
              <w:left w:val="single" w:sz="4" w:space="0" w:color="auto"/>
              <w:bottom w:val="single" w:sz="4" w:space="0" w:color="auto"/>
              <w:right w:val="single" w:sz="4" w:space="0" w:color="auto"/>
            </w:tcBorders>
            <w:shd w:val="clear" w:color="000000" w:fill="FFFFFF"/>
            <w:noWrap/>
            <w:hideMark/>
          </w:tcPr>
          <w:p w14:paraId="01BBCB46"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10</w:t>
            </w:r>
          </w:p>
        </w:tc>
        <w:tc>
          <w:tcPr>
            <w:tcW w:w="1880" w:type="dxa"/>
            <w:tcBorders>
              <w:top w:val="nil"/>
              <w:left w:val="nil"/>
              <w:bottom w:val="single" w:sz="4" w:space="0" w:color="auto"/>
              <w:right w:val="single" w:sz="4" w:space="0" w:color="auto"/>
            </w:tcBorders>
            <w:shd w:val="clear" w:color="000000" w:fill="FFFFFF"/>
            <w:hideMark/>
          </w:tcPr>
          <w:p w14:paraId="1C71E9B0"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ТЕРм08-01-102-01</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591ED3B0"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Шкаф управления и регулирования</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0EABF41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шкаф</w:t>
            </w:r>
          </w:p>
        </w:tc>
        <w:tc>
          <w:tcPr>
            <w:tcW w:w="1173" w:type="dxa"/>
            <w:tcBorders>
              <w:top w:val="nil"/>
              <w:left w:val="nil"/>
              <w:bottom w:val="single" w:sz="4" w:space="0" w:color="auto"/>
              <w:right w:val="single" w:sz="4" w:space="0" w:color="auto"/>
            </w:tcBorders>
            <w:shd w:val="clear" w:color="000000" w:fill="FFFFFF"/>
            <w:noWrap/>
            <w:hideMark/>
          </w:tcPr>
          <w:p w14:paraId="75C0A299"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7A2AABE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136,85</w:t>
            </w:r>
          </w:p>
        </w:tc>
        <w:tc>
          <w:tcPr>
            <w:tcW w:w="852" w:type="dxa"/>
            <w:tcBorders>
              <w:top w:val="nil"/>
              <w:left w:val="nil"/>
              <w:bottom w:val="single" w:sz="4" w:space="0" w:color="auto"/>
              <w:right w:val="single" w:sz="4" w:space="0" w:color="auto"/>
            </w:tcBorders>
            <w:shd w:val="clear" w:color="000000" w:fill="FFFFFF"/>
            <w:hideMark/>
          </w:tcPr>
          <w:p w14:paraId="5211EBE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48,49</w:t>
            </w:r>
          </w:p>
        </w:tc>
        <w:tc>
          <w:tcPr>
            <w:tcW w:w="919" w:type="dxa"/>
            <w:tcBorders>
              <w:top w:val="nil"/>
              <w:left w:val="nil"/>
              <w:bottom w:val="single" w:sz="4" w:space="0" w:color="auto"/>
              <w:right w:val="single" w:sz="4" w:space="0" w:color="auto"/>
            </w:tcBorders>
            <w:shd w:val="clear" w:color="000000" w:fill="FFFFFF"/>
            <w:hideMark/>
          </w:tcPr>
          <w:p w14:paraId="1492CF5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88,36</w:t>
            </w:r>
          </w:p>
        </w:tc>
        <w:tc>
          <w:tcPr>
            <w:tcW w:w="813" w:type="dxa"/>
            <w:tcBorders>
              <w:top w:val="nil"/>
              <w:left w:val="nil"/>
              <w:bottom w:val="single" w:sz="4" w:space="0" w:color="auto"/>
              <w:right w:val="single" w:sz="4" w:space="0" w:color="auto"/>
            </w:tcBorders>
            <w:shd w:val="clear" w:color="000000" w:fill="FFFFFF"/>
            <w:hideMark/>
          </w:tcPr>
          <w:p w14:paraId="5F27E8D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3,57</w:t>
            </w:r>
          </w:p>
        </w:tc>
        <w:tc>
          <w:tcPr>
            <w:tcW w:w="1240" w:type="dxa"/>
            <w:gridSpan w:val="2"/>
            <w:tcBorders>
              <w:top w:val="nil"/>
              <w:left w:val="nil"/>
              <w:bottom w:val="single" w:sz="4" w:space="0" w:color="auto"/>
              <w:right w:val="single" w:sz="4" w:space="0" w:color="auto"/>
            </w:tcBorders>
            <w:shd w:val="clear" w:color="000000" w:fill="FFFFFF"/>
            <w:noWrap/>
            <w:hideMark/>
          </w:tcPr>
          <w:p w14:paraId="191D0DA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136,85</w:t>
            </w:r>
          </w:p>
        </w:tc>
        <w:tc>
          <w:tcPr>
            <w:tcW w:w="852" w:type="dxa"/>
            <w:gridSpan w:val="2"/>
            <w:tcBorders>
              <w:top w:val="nil"/>
              <w:left w:val="nil"/>
              <w:bottom w:val="single" w:sz="4" w:space="0" w:color="auto"/>
              <w:right w:val="single" w:sz="4" w:space="0" w:color="auto"/>
            </w:tcBorders>
            <w:shd w:val="clear" w:color="000000" w:fill="FFFFFF"/>
            <w:noWrap/>
            <w:hideMark/>
          </w:tcPr>
          <w:p w14:paraId="0AA0747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48,49</w:t>
            </w:r>
          </w:p>
        </w:tc>
        <w:tc>
          <w:tcPr>
            <w:tcW w:w="919" w:type="dxa"/>
            <w:gridSpan w:val="2"/>
            <w:tcBorders>
              <w:top w:val="nil"/>
              <w:left w:val="nil"/>
              <w:bottom w:val="single" w:sz="4" w:space="0" w:color="auto"/>
              <w:right w:val="single" w:sz="4" w:space="0" w:color="auto"/>
            </w:tcBorders>
            <w:shd w:val="clear" w:color="000000" w:fill="FFFFFF"/>
            <w:noWrap/>
            <w:hideMark/>
          </w:tcPr>
          <w:p w14:paraId="48A0BBB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88,36</w:t>
            </w:r>
          </w:p>
        </w:tc>
        <w:tc>
          <w:tcPr>
            <w:tcW w:w="813" w:type="dxa"/>
            <w:gridSpan w:val="2"/>
            <w:tcBorders>
              <w:top w:val="nil"/>
              <w:left w:val="nil"/>
              <w:bottom w:val="single" w:sz="4" w:space="0" w:color="auto"/>
              <w:right w:val="single" w:sz="4" w:space="0" w:color="auto"/>
            </w:tcBorders>
            <w:shd w:val="clear" w:color="000000" w:fill="FFFFFF"/>
            <w:noWrap/>
            <w:hideMark/>
          </w:tcPr>
          <w:p w14:paraId="594D538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3,57</w:t>
            </w:r>
          </w:p>
        </w:tc>
      </w:tr>
      <w:tr w:rsidR="00F304D0" w:rsidRPr="00250F0D" w14:paraId="10C0EC87" w14:textId="77777777" w:rsidTr="001C3521">
        <w:trPr>
          <w:gridAfter w:val="1"/>
          <w:wAfter w:w="7" w:type="dxa"/>
          <w:trHeight w:val="1740"/>
        </w:trPr>
        <w:tc>
          <w:tcPr>
            <w:tcW w:w="480" w:type="dxa"/>
            <w:tcBorders>
              <w:top w:val="nil"/>
              <w:left w:val="single" w:sz="4" w:space="0" w:color="auto"/>
              <w:bottom w:val="single" w:sz="4" w:space="0" w:color="auto"/>
              <w:right w:val="single" w:sz="4" w:space="0" w:color="auto"/>
            </w:tcBorders>
            <w:shd w:val="clear" w:color="000000" w:fill="FFFFFF"/>
            <w:noWrap/>
            <w:hideMark/>
          </w:tcPr>
          <w:p w14:paraId="310BABB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11</w:t>
            </w:r>
          </w:p>
        </w:tc>
        <w:tc>
          <w:tcPr>
            <w:tcW w:w="1880" w:type="dxa"/>
            <w:tcBorders>
              <w:top w:val="nil"/>
              <w:left w:val="nil"/>
              <w:bottom w:val="single" w:sz="4" w:space="0" w:color="auto"/>
              <w:right w:val="single" w:sz="4" w:space="0" w:color="auto"/>
            </w:tcBorders>
            <w:shd w:val="clear" w:color="000000" w:fill="FFFFFF"/>
            <w:hideMark/>
          </w:tcPr>
          <w:p w14:paraId="27C66345"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ТЕРм08-03-572-05</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00DB09D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Блок управления шкафного исполнения или распределительный пункт (шкаф), устанавливаемый на стене, высота и ширина до 1700х1100 мм</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6E1614C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шт.</w:t>
            </w:r>
          </w:p>
        </w:tc>
        <w:tc>
          <w:tcPr>
            <w:tcW w:w="1173" w:type="dxa"/>
            <w:tcBorders>
              <w:top w:val="nil"/>
              <w:left w:val="nil"/>
              <w:bottom w:val="single" w:sz="4" w:space="0" w:color="auto"/>
              <w:right w:val="single" w:sz="4" w:space="0" w:color="auto"/>
            </w:tcBorders>
            <w:shd w:val="clear" w:color="000000" w:fill="FFFFFF"/>
            <w:noWrap/>
            <w:hideMark/>
          </w:tcPr>
          <w:p w14:paraId="60294BE0"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2B50AD5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52,08</w:t>
            </w:r>
          </w:p>
        </w:tc>
        <w:tc>
          <w:tcPr>
            <w:tcW w:w="852" w:type="dxa"/>
            <w:tcBorders>
              <w:top w:val="nil"/>
              <w:left w:val="nil"/>
              <w:bottom w:val="single" w:sz="4" w:space="0" w:color="auto"/>
              <w:right w:val="single" w:sz="4" w:space="0" w:color="auto"/>
            </w:tcBorders>
            <w:shd w:val="clear" w:color="000000" w:fill="FFFFFF"/>
            <w:hideMark/>
          </w:tcPr>
          <w:p w14:paraId="51178C3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11,94</w:t>
            </w:r>
          </w:p>
        </w:tc>
        <w:tc>
          <w:tcPr>
            <w:tcW w:w="919" w:type="dxa"/>
            <w:tcBorders>
              <w:top w:val="nil"/>
              <w:left w:val="nil"/>
              <w:bottom w:val="single" w:sz="4" w:space="0" w:color="auto"/>
              <w:right w:val="single" w:sz="4" w:space="0" w:color="auto"/>
            </w:tcBorders>
            <w:shd w:val="clear" w:color="000000" w:fill="FFFFFF"/>
            <w:hideMark/>
          </w:tcPr>
          <w:p w14:paraId="0F6B2C7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40,14</w:t>
            </w:r>
          </w:p>
        </w:tc>
        <w:tc>
          <w:tcPr>
            <w:tcW w:w="813" w:type="dxa"/>
            <w:tcBorders>
              <w:top w:val="nil"/>
              <w:left w:val="nil"/>
              <w:bottom w:val="single" w:sz="4" w:space="0" w:color="auto"/>
              <w:right w:val="single" w:sz="4" w:space="0" w:color="auto"/>
            </w:tcBorders>
            <w:shd w:val="clear" w:color="000000" w:fill="FFFFFF"/>
            <w:hideMark/>
          </w:tcPr>
          <w:p w14:paraId="1D95AF3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1,47</w:t>
            </w:r>
          </w:p>
        </w:tc>
        <w:tc>
          <w:tcPr>
            <w:tcW w:w="1240" w:type="dxa"/>
            <w:gridSpan w:val="2"/>
            <w:tcBorders>
              <w:top w:val="nil"/>
              <w:left w:val="nil"/>
              <w:bottom w:val="single" w:sz="4" w:space="0" w:color="auto"/>
              <w:right w:val="single" w:sz="4" w:space="0" w:color="auto"/>
            </w:tcBorders>
            <w:shd w:val="clear" w:color="000000" w:fill="FFFFFF"/>
            <w:noWrap/>
            <w:hideMark/>
          </w:tcPr>
          <w:p w14:paraId="126EBC1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52,08</w:t>
            </w:r>
          </w:p>
        </w:tc>
        <w:tc>
          <w:tcPr>
            <w:tcW w:w="852" w:type="dxa"/>
            <w:gridSpan w:val="2"/>
            <w:tcBorders>
              <w:top w:val="nil"/>
              <w:left w:val="nil"/>
              <w:bottom w:val="single" w:sz="4" w:space="0" w:color="auto"/>
              <w:right w:val="single" w:sz="4" w:space="0" w:color="auto"/>
            </w:tcBorders>
            <w:shd w:val="clear" w:color="000000" w:fill="FFFFFF"/>
            <w:noWrap/>
            <w:hideMark/>
          </w:tcPr>
          <w:p w14:paraId="3D32E7F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11,94</w:t>
            </w:r>
          </w:p>
        </w:tc>
        <w:tc>
          <w:tcPr>
            <w:tcW w:w="919" w:type="dxa"/>
            <w:gridSpan w:val="2"/>
            <w:tcBorders>
              <w:top w:val="nil"/>
              <w:left w:val="nil"/>
              <w:bottom w:val="single" w:sz="4" w:space="0" w:color="auto"/>
              <w:right w:val="single" w:sz="4" w:space="0" w:color="auto"/>
            </w:tcBorders>
            <w:shd w:val="clear" w:color="000000" w:fill="FFFFFF"/>
            <w:noWrap/>
            <w:hideMark/>
          </w:tcPr>
          <w:p w14:paraId="64FADE1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40,14</w:t>
            </w:r>
          </w:p>
        </w:tc>
        <w:tc>
          <w:tcPr>
            <w:tcW w:w="813" w:type="dxa"/>
            <w:gridSpan w:val="2"/>
            <w:tcBorders>
              <w:top w:val="nil"/>
              <w:left w:val="nil"/>
              <w:bottom w:val="single" w:sz="4" w:space="0" w:color="auto"/>
              <w:right w:val="single" w:sz="4" w:space="0" w:color="auto"/>
            </w:tcBorders>
            <w:shd w:val="clear" w:color="000000" w:fill="FFFFFF"/>
            <w:noWrap/>
            <w:hideMark/>
          </w:tcPr>
          <w:p w14:paraId="07277BB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1,47</w:t>
            </w:r>
          </w:p>
        </w:tc>
      </w:tr>
      <w:tr w:rsidR="00F304D0" w:rsidRPr="00250F0D" w14:paraId="025FEAA8" w14:textId="77777777" w:rsidTr="001C3521">
        <w:trPr>
          <w:trHeight w:val="338"/>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543EA57F"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Монтажные работы</w:t>
            </w:r>
          </w:p>
        </w:tc>
      </w:tr>
      <w:tr w:rsidR="00F304D0" w:rsidRPr="00250F0D" w14:paraId="3CE89311" w14:textId="77777777" w:rsidTr="001C3521">
        <w:trPr>
          <w:gridAfter w:val="1"/>
          <w:wAfter w:w="7" w:type="dxa"/>
          <w:trHeight w:val="825"/>
        </w:trPr>
        <w:tc>
          <w:tcPr>
            <w:tcW w:w="480" w:type="dxa"/>
            <w:tcBorders>
              <w:top w:val="nil"/>
              <w:left w:val="single" w:sz="4" w:space="0" w:color="auto"/>
              <w:bottom w:val="single" w:sz="4" w:space="0" w:color="auto"/>
              <w:right w:val="single" w:sz="4" w:space="0" w:color="auto"/>
            </w:tcBorders>
            <w:shd w:val="clear" w:color="000000" w:fill="FFFFFF"/>
            <w:noWrap/>
            <w:hideMark/>
          </w:tcPr>
          <w:p w14:paraId="34B9E9A0"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12</w:t>
            </w:r>
          </w:p>
        </w:tc>
        <w:tc>
          <w:tcPr>
            <w:tcW w:w="1880" w:type="dxa"/>
            <w:tcBorders>
              <w:top w:val="nil"/>
              <w:left w:val="nil"/>
              <w:bottom w:val="single" w:sz="4" w:space="0" w:color="auto"/>
              <w:right w:val="single" w:sz="4" w:space="0" w:color="auto"/>
            </w:tcBorders>
            <w:shd w:val="clear" w:color="000000" w:fill="FFFFFF"/>
            <w:hideMark/>
          </w:tcPr>
          <w:p w14:paraId="5B447A9D"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ТЕРм08-01-102-01</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6D20C18F"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Шкаф управления и регулирования</w:t>
            </w:r>
          </w:p>
        </w:tc>
        <w:tc>
          <w:tcPr>
            <w:tcW w:w="1436" w:type="dxa"/>
            <w:tcBorders>
              <w:top w:val="nil"/>
              <w:left w:val="nil"/>
              <w:bottom w:val="single" w:sz="4" w:space="0" w:color="auto"/>
              <w:right w:val="single" w:sz="4" w:space="0" w:color="auto"/>
            </w:tcBorders>
            <w:shd w:val="clear" w:color="000000" w:fill="FFFFFF"/>
            <w:hideMark/>
          </w:tcPr>
          <w:p w14:paraId="1CAE73B4"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шкаф</w:t>
            </w:r>
          </w:p>
        </w:tc>
        <w:tc>
          <w:tcPr>
            <w:tcW w:w="1173" w:type="dxa"/>
            <w:tcBorders>
              <w:top w:val="nil"/>
              <w:left w:val="nil"/>
              <w:bottom w:val="single" w:sz="4" w:space="0" w:color="auto"/>
              <w:right w:val="single" w:sz="4" w:space="0" w:color="auto"/>
            </w:tcBorders>
            <w:shd w:val="clear" w:color="000000" w:fill="FFFFFF"/>
            <w:noWrap/>
            <w:hideMark/>
          </w:tcPr>
          <w:p w14:paraId="6B997177"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78A2E17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601,78</w:t>
            </w:r>
          </w:p>
        </w:tc>
        <w:tc>
          <w:tcPr>
            <w:tcW w:w="852" w:type="dxa"/>
            <w:tcBorders>
              <w:top w:val="nil"/>
              <w:left w:val="nil"/>
              <w:bottom w:val="single" w:sz="4" w:space="0" w:color="auto"/>
              <w:right w:val="single" w:sz="4" w:space="0" w:color="auto"/>
            </w:tcBorders>
            <w:shd w:val="clear" w:color="000000" w:fill="FFFFFF"/>
            <w:hideMark/>
          </w:tcPr>
          <w:p w14:paraId="1BB02FD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161,62</w:t>
            </w:r>
          </w:p>
        </w:tc>
        <w:tc>
          <w:tcPr>
            <w:tcW w:w="919" w:type="dxa"/>
            <w:tcBorders>
              <w:top w:val="nil"/>
              <w:left w:val="nil"/>
              <w:bottom w:val="single" w:sz="4" w:space="0" w:color="auto"/>
              <w:right w:val="single" w:sz="4" w:space="0" w:color="auto"/>
            </w:tcBorders>
            <w:shd w:val="clear" w:color="000000" w:fill="FFFFFF"/>
            <w:hideMark/>
          </w:tcPr>
          <w:p w14:paraId="5127A84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294,55</w:t>
            </w:r>
          </w:p>
        </w:tc>
        <w:tc>
          <w:tcPr>
            <w:tcW w:w="813" w:type="dxa"/>
            <w:tcBorders>
              <w:top w:val="nil"/>
              <w:left w:val="nil"/>
              <w:bottom w:val="single" w:sz="4" w:space="0" w:color="auto"/>
              <w:right w:val="single" w:sz="4" w:space="0" w:color="auto"/>
            </w:tcBorders>
            <w:shd w:val="clear" w:color="000000" w:fill="FFFFFF"/>
            <w:hideMark/>
          </w:tcPr>
          <w:p w14:paraId="796F00C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11,89</w:t>
            </w:r>
          </w:p>
        </w:tc>
        <w:tc>
          <w:tcPr>
            <w:tcW w:w="1240" w:type="dxa"/>
            <w:gridSpan w:val="2"/>
            <w:tcBorders>
              <w:top w:val="nil"/>
              <w:left w:val="nil"/>
              <w:bottom w:val="single" w:sz="4" w:space="0" w:color="auto"/>
              <w:right w:val="single" w:sz="4" w:space="0" w:color="auto"/>
            </w:tcBorders>
            <w:shd w:val="clear" w:color="000000" w:fill="FFFFFF"/>
            <w:noWrap/>
            <w:hideMark/>
          </w:tcPr>
          <w:p w14:paraId="327DEED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601,78</w:t>
            </w:r>
          </w:p>
        </w:tc>
        <w:tc>
          <w:tcPr>
            <w:tcW w:w="852" w:type="dxa"/>
            <w:gridSpan w:val="2"/>
            <w:tcBorders>
              <w:top w:val="nil"/>
              <w:left w:val="nil"/>
              <w:bottom w:val="single" w:sz="4" w:space="0" w:color="auto"/>
              <w:right w:val="single" w:sz="4" w:space="0" w:color="auto"/>
            </w:tcBorders>
            <w:shd w:val="clear" w:color="000000" w:fill="FFFFFF"/>
            <w:noWrap/>
            <w:hideMark/>
          </w:tcPr>
          <w:p w14:paraId="243FB30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161,62</w:t>
            </w:r>
          </w:p>
        </w:tc>
        <w:tc>
          <w:tcPr>
            <w:tcW w:w="919" w:type="dxa"/>
            <w:gridSpan w:val="2"/>
            <w:tcBorders>
              <w:top w:val="nil"/>
              <w:left w:val="nil"/>
              <w:bottom w:val="single" w:sz="4" w:space="0" w:color="auto"/>
              <w:right w:val="single" w:sz="4" w:space="0" w:color="auto"/>
            </w:tcBorders>
            <w:shd w:val="clear" w:color="000000" w:fill="FFFFFF"/>
            <w:noWrap/>
            <w:hideMark/>
          </w:tcPr>
          <w:p w14:paraId="3AC2D02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294,55</w:t>
            </w:r>
          </w:p>
        </w:tc>
        <w:tc>
          <w:tcPr>
            <w:tcW w:w="813" w:type="dxa"/>
            <w:gridSpan w:val="2"/>
            <w:tcBorders>
              <w:top w:val="nil"/>
              <w:left w:val="nil"/>
              <w:bottom w:val="single" w:sz="4" w:space="0" w:color="auto"/>
              <w:right w:val="single" w:sz="4" w:space="0" w:color="auto"/>
            </w:tcBorders>
            <w:shd w:val="clear" w:color="000000" w:fill="FFFFFF"/>
            <w:noWrap/>
            <w:hideMark/>
          </w:tcPr>
          <w:p w14:paraId="5EB7669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11,89</w:t>
            </w:r>
          </w:p>
        </w:tc>
      </w:tr>
      <w:tr w:rsidR="00F304D0" w:rsidRPr="00250F0D" w14:paraId="089CCEE9" w14:textId="77777777" w:rsidTr="001C3521">
        <w:trPr>
          <w:gridAfter w:val="1"/>
          <w:wAfter w:w="7" w:type="dxa"/>
          <w:trHeight w:val="960"/>
        </w:trPr>
        <w:tc>
          <w:tcPr>
            <w:tcW w:w="480" w:type="dxa"/>
            <w:tcBorders>
              <w:top w:val="nil"/>
              <w:left w:val="single" w:sz="4" w:space="0" w:color="auto"/>
              <w:bottom w:val="single" w:sz="4" w:space="0" w:color="auto"/>
              <w:right w:val="single" w:sz="4" w:space="0" w:color="auto"/>
            </w:tcBorders>
            <w:shd w:val="clear" w:color="000000" w:fill="FFFFFF"/>
            <w:noWrap/>
            <w:hideMark/>
          </w:tcPr>
          <w:p w14:paraId="415EBA95"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13</w:t>
            </w:r>
          </w:p>
        </w:tc>
        <w:tc>
          <w:tcPr>
            <w:tcW w:w="1880" w:type="dxa"/>
            <w:tcBorders>
              <w:top w:val="nil"/>
              <w:left w:val="nil"/>
              <w:bottom w:val="single" w:sz="4" w:space="0" w:color="auto"/>
              <w:right w:val="single" w:sz="4" w:space="0" w:color="auto"/>
            </w:tcBorders>
            <w:shd w:val="clear" w:color="000000" w:fill="FFFFFF"/>
            <w:hideMark/>
          </w:tcPr>
          <w:p w14:paraId="6A28C3F0"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ТЕРм08-03-572-05</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38F1B7E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Блок управления шкафного исполнения или распределительный пункт (шкаф), устанавливаемый на стене, высота и ширина до 1700х1100 мм</w:t>
            </w:r>
          </w:p>
        </w:tc>
        <w:tc>
          <w:tcPr>
            <w:tcW w:w="1436" w:type="dxa"/>
            <w:tcBorders>
              <w:top w:val="nil"/>
              <w:left w:val="nil"/>
              <w:bottom w:val="single" w:sz="4" w:space="0" w:color="auto"/>
              <w:right w:val="single" w:sz="4" w:space="0" w:color="auto"/>
            </w:tcBorders>
            <w:shd w:val="clear" w:color="000000" w:fill="FFFFFF"/>
            <w:hideMark/>
          </w:tcPr>
          <w:p w14:paraId="2C294AC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шт.</w:t>
            </w:r>
          </w:p>
        </w:tc>
        <w:tc>
          <w:tcPr>
            <w:tcW w:w="1173" w:type="dxa"/>
            <w:tcBorders>
              <w:top w:val="nil"/>
              <w:left w:val="nil"/>
              <w:bottom w:val="single" w:sz="4" w:space="0" w:color="auto"/>
              <w:right w:val="single" w:sz="4" w:space="0" w:color="auto"/>
            </w:tcBorders>
            <w:shd w:val="clear" w:color="000000" w:fill="FFFFFF"/>
            <w:noWrap/>
            <w:hideMark/>
          </w:tcPr>
          <w:p w14:paraId="47275631"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4B2266B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532,96</w:t>
            </w:r>
          </w:p>
        </w:tc>
        <w:tc>
          <w:tcPr>
            <w:tcW w:w="852" w:type="dxa"/>
            <w:tcBorders>
              <w:top w:val="nil"/>
              <w:left w:val="nil"/>
              <w:bottom w:val="single" w:sz="4" w:space="0" w:color="auto"/>
              <w:right w:val="single" w:sz="4" w:space="0" w:color="auto"/>
            </w:tcBorders>
            <w:shd w:val="clear" w:color="000000" w:fill="FFFFFF"/>
            <w:hideMark/>
          </w:tcPr>
          <w:p w14:paraId="01CBA7A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39,79</w:t>
            </w:r>
          </w:p>
        </w:tc>
        <w:tc>
          <w:tcPr>
            <w:tcW w:w="919" w:type="dxa"/>
            <w:tcBorders>
              <w:top w:val="nil"/>
              <w:left w:val="nil"/>
              <w:bottom w:val="single" w:sz="4" w:space="0" w:color="auto"/>
              <w:right w:val="single" w:sz="4" w:space="0" w:color="auto"/>
            </w:tcBorders>
            <w:shd w:val="clear" w:color="000000" w:fill="FFFFFF"/>
            <w:hideMark/>
          </w:tcPr>
          <w:p w14:paraId="7CEB0FA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133,8</w:t>
            </w:r>
          </w:p>
        </w:tc>
        <w:tc>
          <w:tcPr>
            <w:tcW w:w="813" w:type="dxa"/>
            <w:tcBorders>
              <w:top w:val="nil"/>
              <w:left w:val="nil"/>
              <w:bottom w:val="single" w:sz="4" w:space="0" w:color="auto"/>
              <w:right w:val="single" w:sz="4" w:space="0" w:color="auto"/>
            </w:tcBorders>
            <w:shd w:val="clear" w:color="000000" w:fill="FFFFFF"/>
            <w:hideMark/>
          </w:tcPr>
          <w:p w14:paraId="60C441A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4,9</w:t>
            </w:r>
          </w:p>
        </w:tc>
        <w:tc>
          <w:tcPr>
            <w:tcW w:w="1240" w:type="dxa"/>
            <w:gridSpan w:val="2"/>
            <w:tcBorders>
              <w:top w:val="nil"/>
              <w:left w:val="nil"/>
              <w:bottom w:val="single" w:sz="4" w:space="0" w:color="auto"/>
              <w:right w:val="single" w:sz="4" w:space="0" w:color="auto"/>
            </w:tcBorders>
            <w:shd w:val="clear" w:color="000000" w:fill="FFFFFF"/>
            <w:noWrap/>
            <w:hideMark/>
          </w:tcPr>
          <w:p w14:paraId="641869A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532,96</w:t>
            </w:r>
          </w:p>
        </w:tc>
        <w:tc>
          <w:tcPr>
            <w:tcW w:w="852" w:type="dxa"/>
            <w:gridSpan w:val="2"/>
            <w:tcBorders>
              <w:top w:val="nil"/>
              <w:left w:val="nil"/>
              <w:bottom w:val="single" w:sz="4" w:space="0" w:color="auto"/>
              <w:right w:val="single" w:sz="4" w:space="0" w:color="auto"/>
            </w:tcBorders>
            <w:shd w:val="clear" w:color="000000" w:fill="FFFFFF"/>
            <w:noWrap/>
            <w:hideMark/>
          </w:tcPr>
          <w:p w14:paraId="179B1E4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39,79</w:t>
            </w:r>
          </w:p>
        </w:tc>
        <w:tc>
          <w:tcPr>
            <w:tcW w:w="919" w:type="dxa"/>
            <w:gridSpan w:val="2"/>
            <w:tcBorders>
              <w:top w:val="nil"/>
              <w:left w:val="nil"/>
              <w:bottom w:val="single" w:sz="4" w:space="0" w:color="auto"/>
              <w:right w:val="single" w:sz="4" w:space="0" w:color="auto"/>
            </w:tcBorders>
            <w:shd w:val="clear" w:color="000000" w:fill="FFFFFF"/>
            <w:noWrap/>
            <w:hideMark/>
          </w:tcPr>
          <w:p w14:paraId="34E4D95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133,8</w:t>
            </w:r>
          </w:p>
        </w:tc>
        <w:tc>
          <w:tcPr>
            <w:tcW w:w="813" w:type="dxa"/>
            <w:gridSpan w:val="2"/>
            <w:tcBorders>
              <w:top w:val="nil"/>
              <w:left w:val="nil"/>
              <w:bottom w:val="single" w:sz="4" w:space="0" w:color="auto"/>
              <w:right w:val="single" w:sz="4" w:space="0" w:color="auto"/>
            </w:tcBorders>
            <w:shd w:val="clear" w:color="000000" w:fill="FFFFFF"/>
            <w:noWrap/>
            <w:hideMark/>
          </w:tcPr>
          <w:p w14:paraId="4A71BE4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4,9</w:t>
            </w:r>
          </w:p>
        </w:tc>
      </w:tr>
      <w:tr w:rsidR="00F304D0" w:rsidRPr="00250F0D" w14:paraId="10410AF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2BA6776"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базисных ценах</w:t>
            </w:r>
          </w:p>
        </w:tc>
        <w:tc>
          <w:tcPr>
            <w:tcW w:w="1240" w:type="dxa"/>
            <w:gridSpan w:val="2"/>
            <w:tcBorders>
              <w:top w:val="nil"/>
              <w:left w:val="nil"/>
              <w:bottom w:val="single" w:sz="4" w:space="0" w:color="auto"/>
              <w:right w:val="single" w:sz="4" w:space="0" w:color="auto"/>
            </w:tcBorders>
            <w:shd w:val="clear" w:color="000000" w:fill="FFFFFF"/>
            <w:hideMark/>
          </w:tcPr>
          <w:p w14:paraId="441FD0C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1323,67</w:t>
            </w:r>
          </w:p>
        </w:tc>
        <w:tc>
          <w:tcPr>
            <w:tcW w:w="852" w:type="dxa"/>
            <w:gridSpan w:val="2"/>
            <w:tcBorders>
              <w:top w:val="nil"/>
              <w:left w:val="nil"/>
              <w:bottom w:val="single" w:sz="4" w:space="0" w:color="auto"/>
              <w:right w:val="single" w:sz="4" w:space="0" w:color="auto"/>
            </w:tcBorders>
            <w:shd w:val="clear" w:color="000000" w:fill="FFFFFF"/>
            <w:hideMark/>
          </w:tcPr>
          <w:p w14:paraId="1399B4B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261,84</w:t>
            </w:r>
          </w:p>
        </w:tc>
        <w:tc>
          <w:tcPr>
            <w:tcW w:w="919" w:type="dxa"/>
            <w:gridSpan w:val="2"/>
            <w:tcBorders>
              <w:top w:val="nil"/>
              <w:left w:val="nil"/>
              <w:bottom w:val="single" w:sz="4" w:space="0" w:color="auto"/>
              <w:right w:val="single" w:sz="4" w:space="0" w:color="auto"/>
            </w:tcBorders>
            <w:shd w:val="clear" w:color="000000" w:fill="FFFFFF"/>
            <w:hideMark/>
          </w:tcPr>
          <w:p w14:paraId="0AB5DCF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556,85</w:t>
            </w:r>
          </w:p>
        </w:tc>
        <w:tc>
          <w:tcPr>
            <w:tcW w:w="813" w:type="dxa"/>
            <w:gridSpan w:val="2"/>
            <w:tcBorders>
              <w:top w:val="nil"/>
              <w:left w:val="nil"/>
              <w:bottom w:val="single" w:sz="4" w:space="0" w:color="auto"/>
              <w:right w:val="single" w:sz="4" w:space="0" w:color="auto"/>
            </w:tcBorders>
            <w:shd w:val="clear" w:color="000000" w:fill="FFFFFF"/>
            <w:hideMark/>
          </w:tcPr>
          <w:p w14:paraId="7DE9DFF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21,83</w:t>
            </w:r>
          </w:p>
        </w:tc>
      </w:tr>
      <w:tr w:rsidR="00F304D0" w:rsidRPr="00250F0D" w14:paraId="147A9E26" w14:textId="77777777" w:rsidTr="001C3521">
        <w:trPr>
          <w:trHeight w:val="563"/>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A4DE36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(г.Красноярск) ОЗП=20,73; ЭМ=7,69; ЗПМ=20,73; МАТ=5,17)</w:t>
            </w:r>
          </w:p>
        </w:tc>
        <w:tc>
          <w:tcPr>
            <w:tcW w:w="1240" w:type="dxa"/>
            <w:gridSpan w:val="2"/>
            <w:tcBorders>
              <w:top w:val="nil"/>
              <w:left w:val="nil"/>
              <w:bottom w:val="single" w:sz="4" w:space="0" w:color="auto"/>
              <w:right w:val="single" w:sz="4" w:space="0" w:color="auto"/>
            </w:tcBorders>
            <w:shd w:val="clear" w:color="000000" w:fill="FFFFFF"/>
            <w:hideMark/>
          </w:tcPr>
          <w:p w14:paraId="091A633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12320,87</w:t>
            </w:r>
          </w:p>
        </w:tc>
        <w:tc>
          <w:tcPr>
            <w:tcW w:w="852" w:type="dxa"/>
            <w:gridSpan w:val="2"/>
            <w:tcBorders>
              <w:top w:val="nil"/>
              <w:left w:val="nil"/>
              <w:bottom w:val="single" w:sz="4" w:space="0" w:color="auto"/>
              <w:right w:val="single" w:sz="4" w:space="0" w:color="auto"/>
            </w:tcBorders>
            <w:shd w:val="clear" w:color="000000" w:fill="FFFFFF"/>
            <w:hideMark/>
          </w:tcPr>
          <w:p w14:paraId="545D7C5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5427,94</w:t>
            </w:r>
          </w:p>
        </w:tc>
        <w:tc>
          <w:tcPr>
            <w:tcW w:w="919" w:type="dxa"/>
            <w:gridSpan w:val="2"/>
            <w:tcBorders>
              <w:top w:val="nil"/>
              <w:left w:val="nil"/>
              <w:bottom w:val="single" w:sz="4" w:space="0" w:color="auto"/>
              <w:right w:val="single" w:sz="4" w:space="0" w:color="auto"/>
            </w:tcBorders>
            <w:shd w:val="clear" w:color="000000" w:fill="FFFFFF"/>
            <w:hideMark/>
          </w:tcPr>
          <w:p w14:paraId="2178E2E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4282,18</w:t>
            </w:r>
          </w:p>
        </w:tc>
        <w:tc>
          <w:tcPr>
            <w:tcW w:w="813" w:type="dxa"/>
            <w:gridSpan w:val="2"/>
            <w:tcBorders>
              <w:top w:val="nil"/>
              <w:left w:val="nil"/>
              <w:bottom w:val="single" w:sz="4" w:space="0" w:color="auto"/>
              <w:right w:val="single" w:sz="4" w:space="0" w:color="auto"/>
            </w:tcBorders>
            <w:shd w:val="clear" w:color="000000" w:fill="FFFFFF"/>
            <w:hideMark/>
          </w:tcPr>
          <w:p w14:paraId="35A4F5E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452,54</w:t>
            </w:r>
          </w:p>
        </w:tc>
      </w:tr>
      <w:tr w:rsidR="00F304D0" w:rsidRPr="00250F0D" w14:paraId="6C28C001"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F11DB9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2B22FEA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4763,19</w:t>
            </w:r>
          </w:p>
        </w:tc>
        <w:tc>
          <w:tcPr>
            <w:tcW w:w="852" w:type="dxa"/>
            <w:gridSpan w:val="2"/>
            <w:tcBorders>
              <w:top w:val="nil"/>
              <w:left w:val="nil"/>
              <w:bottom w:val="single" w:sz="4" w:space="0" w:color="auto"/>
              <w:right w:val="single" w:sz="4" w:space="0" w:color="auto"/>
            </w:tcBorders>
            <w:shd w:val="clear" w:color="000000" w:fill="FFFFFF"/>
            <w:noWrap/>
            <w:hideMark/>
          </w:tcPr>
          <w:p w14:paraId="788F7C9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3AAC03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89CA31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F394D58"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25AD7BA"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2212F40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3057,85</w:t>
            </w:r>
          </w:p>
        </w:tc>
        <w:tc>
          <w:tcPr>
            <w:tcW w:w="852" w:type="dxa"/>
            <w:gridSpan w:val="2"/>
            <w:tcBorders>
              <w:top w:val="nil"/>
              <w:left w:val="nil"/>
              <w:bottom w:val="single" w:sz="4" w:space="0" w:color="auto"/>
              <w:right w:val="single" w:sz="4" w:space="0" w:color="auto"/>
            </w:tcBorders>
            <w:shd w:val="clear" w:color="000000" w:fill="FFFFFF"/>
            <w:noWrap/>
            <w:hideMark/>
          </w:tcPr>
          <w:p w14:paraId="4C289B5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CDB460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31B091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41B03DD"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458D81A"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Итого по разделу 3 Замена шкафов</w:t>
            </w:r>
          </w:p>
        </w:tc>
        <w:tc>
          <w:tcPr>
            <w:tcW w:w="1240" w:type="dxa"/>
            <w:gridSpan w:val="2"/>
            <w:tcBorders>
              <w:top w:val="nil"/>
              <w:left w:val="nil"/>
              <w:bottom w:val="single" w:sz="4" w:space="0" w:color="auto"/>
              <w:right w:val="single" w:sz="4" w:space="0" w:color="auto"/>
            </w:tcBorders>
            <w:shd w:val="clear" w:color="000000" w:fill="FFFFFF"/>
            <w:hideMark/>
          </w:tcPr>
          <w:p w14:paraId="7F671A95" w14:textId="77777777" w:rsidR="00F304D0" w:rsidRPr="00250F0D" w:rsidRDefault="00F304D0" w:rsidP="001C3521">
            <w:pPr>
              <w:widowControl/>
              <w:autoSpaceDE/>
              <w:autoSpaceDN/>
              <w:adjustRightInd/>
              <w:jc w:val="right"/>
              <w:rPr>
                <w:rFonts w:ascii="Arial" w:hAnsi="Arial" w:cs="Arial"/>
                <w:b/>
                <w:bCs/>
                <w:sz w:val="16"/>
                <w:szCs w:val="16"/>
              </w:rPr>
            </w:pPr>
            <w:r w:rsidRPr="00250F0D">
              <w:rPr>
                <w:rFonts w:ascii="Arial" w:hAnsi="Arial" w:cs="Arial"/>
                <w:b/>
                <w:bCs/>
                <w:sz w:val="16"/>
                <w:szCs w:val="16"/>
              </w:rPr>
              <w:t>20141,91</w:t>
            </w:r>
          </w:p>
        </w:tc>
        <w:tc>
          <w:tcPr>
            <w:tcW w:w="852" w:type="dxa"/>
            <w:gridSpan w:val="2"/>
            <w:tcBorders>
              <w:top w:val="nil"/>
              <w:left w:val="nil"/>
              <w:bottom w:val="single" w:sz="4" w:space="0" w:color="auto"/>
              <w:right w:val="single" w:sz="4" w:space="0" w:color="auto"/>
            </w:tcBorders>
            <w:shd w:val="clear" w:color="000000" w:fill="FFFFFF"/>
            <w:noWrap/>
            <w:hideMark/>
          </w:tcPr>
          <w:p w14:paraId="3173CEB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2CE6E2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4643A3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1551A96" w14:textId="77777777" w:rsidTr="001C3521">
        <w:trPr>
          <w:trHeight w:val="338"/>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6B6FF69F" w14:textId="474AC54B" w:rsidR="00F304D0" w:rsidRPr="00250F0D" w:rsidRDefault="00F304D0" w:rsidP="001C3521">
            <w:pPr>
              <w:widowControl/>
              <w:autoSpaceDE/>
              <w:autoSpaceDN/>
              <w:adjustRightInd/>
              <w:rPr>
                <w:rFonts w:ascii="Arial" w:hAnsi="Arial" w:cs="Arial"/>
                <w:b/>
                <w:bCs/>
              </w:rPr>
            </w:pPr>
            <w:r w:rsidRPr="00250F0D">
              <w:rPr>
                <w:rFonts w:ascii="Arial" w:hAnsi="Arial" w:cs="Arial"/>
                <w:b/>
                <w:bCs/>
              </w:rPr>
              <w:t>Раздел 4.</w:t>
            </w:r>
            <w:r w:rsidR="00EC7A43">
              <w:rPr>
                <w:rFonts w:ascii="Arial" w:hAnsi="Arial" w:cs="Arial"/>
                <w:b/>
                <w:bCs/>
              </w:rPr>
              <w:t xml:space="preserve"> </w:t>
            </w:r>
            <w:r w:rsidRPr="00250F0D">
              <w:rPr>
                <w:rFonts w:ascii="Arial" w:hAnsi="Arial" w:cs="Arial"/>
                <w:b/>
                <w:bCs/>
              </w:rPr>
              <w:t>Оборудование ЗАКАЗЧИКА (в текущих ценах)</w:t>
            </w:r>
          </w:p>
        </w:tc>
      </w:tr>
      <w:tr w:rsidR="00F304D0" w:rsidRPr="00250F0D" w14:paraId="6096A66C" w14:textId="77777777" w:rsidTr="001C3521">
        <w:trPr>
          <w:gridAfter w:val="1"/>
          <w:wAfter w:w="7" w:type="dxa"/>
          <w:trHeight w:val="960"/>
        </w:trPr>
        <w:tc>
          <w:tcPr>
            <w:tcW w:w="480" w:type="dxa"/>
            <w:tcBorders>
              <w:top w:val="nil"/>
              <w:left w:val="single" w:sz="4" w:space="0" w:color="auto"/>
              <w:bottom w:val="single" w:sz="4" w:space="0" w:color="auto"/>
              <w:right w:val="single" w:sz="4" w:space="0" w:color="auto"/>
            </w:tcBorders>
            <w:shd w:val="clear" w:color="000000" w:fill="FFFFFF"/>
            <w:hideMark/>
          </w:tcPr>
          <w:p w14:paraId="78E9CAD3"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14</w:t>
            </w:r>
            <w:r w:rsidRPr="00250F0D">
              <w:rPr>
                <w:rFonts w:ascii="Arial" w:hAnsi="Arial" w:cs="Arial"/>
                <w:b/>
                <w:bCs/>
                <w:i/>
                <w:iCs/>
                <w:sz w:val="18"/>
                <w:szCs w:val="18"/>
              </w:rPr>
              <w:br/>
              <w:t>В</w:t>
            </w:r>
            <w:r w:rsidRPr="00250F0D">
              <w:rPr>
                <w:rFonts w:ascii="Arial" w:hAnsi="Arial" w:cs="Arial"/>
                <w:b/>
                <w:bCs/>
                <w:i/>
                <w:iCs/>
                <w:sz w:val="18"/>
                <w:szCs w:val="18"/>
              </w:rPr>
              <w:br/>
              <w:t>О</w:t>
            </w:r>
          </w:p>
        </w:tc>
        <w:tc>
          <w:tcPr>
            <w:tcW w:w="1880" w:type="dxa"/>
            <w:tcBorders>
              <w:top w:val="nil"/>
              <w:left w:val="nil"/>
              <w:bottom w:val="single" w:sz="4" w:space="0" w:color="auto"/>
              <w:right w:val="single" w:sz="4" w:space="0" w:color="auto"/>
            </w:tcBorders>
            <w:shd w:val="clear" w:color="000000" w:fill="FFFFFF"/>
            <w:hideMark/>
          </w:tcPr>
          <w:p w14:paraId="3C16F4CB"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Счет</w:t>
            </w:r>
          </w:p>
        </w:tc>
        <w:tc>
          <w:tcPr>
            <w:tcW w:w="3673" w:type="dxa"/>
            <w:tcBorders>
              <w:top w:val="nil"/>
              <w:left w:val="nil"/>
              <w:bottom w:val="single" w:sz="4" w:space="0" w:color="auto"/>
              <w:right w:val="single" w:sz="4" w:space="0" w:color="auto"/>
            </w:tcBorders>
            <w:shd w:val="clear" w:color="000000" w:fill="FFFFFF"/>
            <w:hideMark/>
          </w:tcPr>
          <w:p w14:paraId="57B9D833"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ШТ-МТ-22-22 (Шкаф защиты трехобмоточного трансформатора + АРКТ с функцией контроля качества электроэнергии)</w:t>
            </w:r>
          </w:p>
        </w:tc>
        <w:tc>
          <w:tcPr>
            <w:tcW w:w="1436" w:type="dxa"/>
            <w:tcBorders>
              <w:top w:val="nil"/>
              <w:left w:val="nil"/>
              <w:bottom w:val="single" w:sz="4" w:space="0" w:color="auto"/>
              <w:right w:val="single" w:sz="4" w:space="0" w:color="auto"/>
            </w:tcBorders>
            <w:shd w:val="clear" w:color="000000" w:fill="FFFFFF"/>
            <w:hideMark/>
          </w:tcPr>
          <w:p w14:paraId="0FA80F2C"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шт</w:t>
            </w:r>
          </w:p>
        </w:tc>
        <w:tc>
          <w:tcPr>
            <w:tcW w:w="1173" w:type="dxa"/>
            <w:tcBorders>
              <w:top w:val="nil"/>
              <w:left w:val="nil"/>
              <w:bottom w:val="single" w:sz="4" w:space="0" w:color="auto"/>
              <w:right w:val="single" w:sz="4" w:space="0" w:color="auto"/>
            </w:tcBorders>
            <w:shd w:val="clear" w:color="000000" w:fill="FFFFFF"/>
            <w:noWrap/>
            <w:hideMark/>
          </w:tcPr>
          <w:p w14:paraId="3D5ABB04" w14:textId="77777777" w:rsidR="00F304D0" w:rsidRPr="00250F0D" w:rsidRDefault="00F304D0" w:rsidP="001C3521">
            <w:pPr>
              <w:widowControl/>
              <w:autoSpaceDE/>
              <w:autoSpaceDN/>
              <w:adjustRightInd/>
              <w:jc w:val="center"/>
              <w:rPr>
                <w:rFonts w:ascii="Arial" w:hAnsi="Arial" w:cs="Arial"/>
                <w:b/>
                <w:bCs/>
                <w:i/>
                <w:iCs/>
                <w:sz w:val="16"/>
                <w:szCs w:val="16"/>
              </w:rPr>
            </w:pPr>
            <w:r w:rsidRPr="00250F0D">
              <w:rPr>
                <w:rFonts w:ascii="Arial" w:hAnsi="Arial" w:cs="Arial"/>
                <w:b/>
                <w:bCs/>
                <w:i/>
                <w:iCs/>
                <w:sz w:val="16"/>
                <w:szCs w:val="16"/>
              </w:rPr>
              <w:t>1</w:t>
            </w:r>
          </w:p>
        </w:tc>
        <w:tc>
          <w:tcPr>
            <w:tcW w:w="884" w:type="dxa"/>
            <w:tcBorders>
              <w:top w:val="nil"/>
              <w:left w:val="nil"/>
              <w:bottom w:val="single" w:sz="4" w:space="0" w:color="auto"/>
              <w:right w:val="single" w:sz="4" w:space="0" w:color="auto"/>
            </w:tcBorders>
            <w:shd w:val="clear" w:color="000000" w:fill="FFFFFF"/>
            <w:hideMark/>
          </w:tcPr>
          <w:p w14:paraId="5CC54C7D"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w:t>
            </w:r>
          </w:p>
        </w:tc>
        <w:tc>
          <w:tcPr>
            <w:tcW w:w="852" w:type="dxa"/>
            <w:tcBorders>
              <w:top w:val="nil"/>
              <w:left w:val="nil"/>
              <w:bottom w:val="single" w:sz="4" w:space="0" w:color="auto"/>
              <w:right w:val="single" w:sz="4" w:space="0" w:color="auto"/>
            </w:tcBorders>
            <w:shd w:val="clear" w:color="000000" w:fill="FFFFFF"/>
            <w:noWrap/>
            <w:hideMark/>
          </w:tcPr>
          <w:p w14:paraId="18142E8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tcBorders>
              <w:top w:val="nil"/>
              <w:left w:val="nil"/>
              <w:bottom w:val="single" w:sz="4" w:space="0" w:color="auto"/>
              <w:right w:val="single" w:sz="4" w:space="0" w:color="auto"/>
            </w:tcBorders>
            <w:shd w:val="clear" w:color="000000" w:fill="FFFFFF"/>
            <w:noWrap/>
            <w:hideMark/>
          </w:tcPr>
          <w:p w14:paraId="594ABA9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22E4941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3610EA8D"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4202FAA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075724A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524D1F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281F00C" w14:textId="77777777" w:rsidTr="001C3521">
        <w:trPr>
          <w:gridAfter w:val="1"/>
          <w:wAfter w:w="7" w:type="dxa"/>
          <w:trHeight w:val="720"/>
        </w:trPr>
        <w:tc>
          <w:tcPr>
            <w:tcW w:w="480" w:type="dxa"/>
            <w:tcBorders>
              <w:top w:val="nil"/>
              <w:left w:val="single" w:sz="4" w:space="0" w:color="auto"/>
              <w:bottom w:val="single" w:sz="4" w:space="0" w:color="auto"/>
              <w:right w:val="single" w:sz="4" w:space="0" w:color="auto"/>
            </w:tcBorders>
            <w:shd w:val="clear" w:color="000000" w:fill="FFFFFF"/>
            <w:hideMark/>
          </w:tcPr>
          <w:p w14:paraId="0E7B6CF5"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15</w:t>
            </w:r>
            <w:r w:rsidRPr="00250F0D">
              <w:rPr>
                <w:rFonts w:ascii="Arial" w:hAnsi="Arial" w:cs="Arial"/>
                <w:b/>
                <w:bCs/>
                <w:i/>
                <w:iCs/>
                <w:sz w:val="18"/>
                <w:szCs w:val="18"/>
              </w:rPr>
              <w:br/>
              <w:t>В</w:t>
            </w:r>
            <w:r w:rsidRPr="00250F0D">
              <w:rPr>
                <w:rFonts w:ascii="Arial" w:hAnsi="Arial" w:cs="Arial"/>
                <w:b/>
                <w:bCs/>
                <w:i/>
                <w:iCs/>
                <w:sz w:val="18"/>
                <w:szCs w:val="18"/>
              </w:rPr>
              <w:br/>
              <w:t>О</w:t>
            </w:r>
          </w:p>
        </w:tc>
        <w:tc>
          <w:tcPr>
            <w:tcW w:w="1880" w:type="dxa"/>
            <w:tcBorders>
              <w:top w:val="nil"/>
              <w:left w:val="nil"/>
              <w:bottom w:val="single" w:sz="4" w:space="0" w:color="auto"/>
              <w:right w:val="single" w:sz="4" w:space="0" w:color="auto"/>
            </w:tcBorders>
            <w:shd w:val="clear" w:color="000000" w:fill="FFFFFF"/>
            <w:hideMark/>
          </w:tcPr>
          <w:p w14:paraId="300F9FD0"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Счет</w:t>
            </w:r>
          </w:p>
        </w:tc>
        <w:tc>
          <w:tcPr>
            <w:tcW w:w="3673" w:type="dxa"/>
            <w:tcBorders>
              <w:top w:val="nil"/>
              <w:left w:val="nil"/>
              <w:bottom w:val="single" w:sz="4" w:space="0" w:color="auto"/>
              <w:right w:val="single" w:sz="4" w:space="0" w:color="auto"/>
            </w:tcBorders>
            <w:shd w:val="clear" w:color="000000" w:fill="FFFFFF"/>
            <w:hideMark/>
          </w:tcPr>
          <w:p w14:paraId="6272B9DD"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ШУ-МТ (Шкаф управления и перевода цепей напряжения)</w:t>
            </w:r>
          </w:p>
        </w:tc>
        <w:tc>
          <w:tcPr>
            <w:tcW w:w="1436" w:type="dxa"/>
            <w:tcBorders>
              <w:top w:val="nil"/>
              <w:left w:val="nil"/>
              <w:bottom w:val="single" w:sz="4" w:space="0" w:color="auto"/>
              <w:right w:val="single" w:sz="4" w:space="0" w:color="auto"/>
            </w:tcBorders>
            <w:shd w:val="clear" w:color="000000" w:fill="FFFFFF"/>
            <w:hideMark/>
          </w:tcPr>
          <w:p w14:paraId="6651422D"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шт</w:t>
            </w:r>
          </w:p>
        </w:tc>
        <w:tc>
          <w:tcPr>
            <w:tcW w:w="1173" w:type="dxa"/>
            <w:tcBorders>
              <w:top w:val="nil"/>
              <w:left w:val="nil"/>
              <w:bottom w:val="single" w:sz="4" w:space="0" w:color="auto"/>
              <w:right w:val="single" w:sz="4" w:space="0" w:color="auto"/>
            </w:tcBorders>
            <w:shd w:val="clear" w:color="000000" w:fill="FFFFFF"/>
            <w:noWrap/>
            <w:hideMark/>
          </w:tcPr>
          <w:p w14:paraId="5664B1F5" w14:textId="77777777" w:rsidR="00F304D0" w:rsidRPr="00250F0D" w:rsidRDefault="00F304D0" w:rsidP="001C3521">
            <w:pPr>
              <w:widowControl/>
              <w:autoSpaceDE/>
              <w:autoSpaceDN/>
              <w:adjustRightInd/>
              <w:jc w:val="center"/>
              <w:rPr>
                <w:rFonts w:ascii="Arial" w:hAnsi="Arial" w:cs="Arial"/>
                <w:b/>
                <w:bCs/>
                <w:i/>
                <w:iCs/>
                <w:sz w:val="16"/>
                <w:szCs w:val="16"/>
              </w:rPr>
            </w:pPr>
            <w:r w:rsidRPr="00250F0D">
              <w:rPr>
                <w:rFonts w:ascii="Arial" w:hAnsi="Arial" w:cs="Arial"/>
                <w:b/>
                <w:bCs/>
                <w:i/>
                <w:iCs/>
                <w:sz w:val="16"/>
                <w:szCs w:val="16"/>
              </w:rPr>
              <w:t>1</w:t>
            </w:r>
          </w:p>
        </w:tc>
        <w:tc>
          <w:tcPr>
            <w:tcW w:w="884" w:type="dxa"/>
            <w:tcBorders>
              <w:top w:val="nil"/>
              <w:left w:val="nil"/>
              <w:bottom w:val="single" w:sz="4" w:space="0" w:color="auto"/>
              <w:right w:val="single" w:sz="4" w:space="0" w:color="auto"/>
            </w:tcBorders>
            <w:shd w:val="clear" w:color="000000" w:fill="FFFFFF"/>
            <w:hideMark/>
          </w:tcPr>
          <w:p w14:paraId="700BD646"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w:t>
            </w:r>
          </w:p>
        </w:tc>
        <w:tc>
          <w:tcPr>
            <w:tcW w:w="852" w:type="dxa"/>
            <w:tcBorders>
              <w:top w:val="nil"/>
              <w:left w:val="nil"/>
              <w:bottom w:val="single" w:sz="4" w:space="0" w:color="auto"/>
              <w:right w:val="single" w:sz="4" w:space="0" w:color="auto"/>
            </w:tcBorders>
            <w:shd w:val="clear" w:color="000000" w:fill="FFFFFF"/>
            <w:noWrap/>
            <w:hideMark/>
          </w:tcPr>
          <w:p w14:paraId="1128263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tcBorders>
              <w:top w:val="nil"/>
              <w:left w:val="nil"/>
              <w:bottom w:val="single" w:sz="4" w:space="0" w:color="auto"/>
              <w:right w:val="single" w:sz="4" w:space="0" w:color="auto"/>
            </w:tcBorders>
            <w:shd w:val="clear" w:color="000000" w:fill="FFFFFF"/>
            <w:noWrap/>
            <w:hideMark/>
          </w:tcPr>
          <w:p w14:paraId="4C4E6C9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77A88C3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1817C5AB"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6306E0B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9E719F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1DC7BB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DE442AA"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DE2BF6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текущих ценах</w:t>
            </w:r>
          </w:p>
        </w:tc>
        <w:tc>
          <w:tcPr>
            <w:tcW w:w="1240" w:type="dxa"/>
            <w:gridSpan w:val="2"/>
            <w:tcBorders>
              <w:top w:val="nil"/>
              <w:left w:val="nil"/>
              <w:bottom w:val="single" w:sz="4" w:space="0" w:color="auto"/>
              <w:right w:val="single" w:sz="4" w:space="0" w:color="auto"/>
            </w:tcBorders>
            <w:shd w:val="clear" w:color="000000" w:fill="FFFFFF"/>
            <w:noWrap/>
            <w:hideMark/>
          </w:tcPr>
          <w:p w14:paraId="1ED65B8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2081A32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285D04F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393F32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2663B29"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8DE3446"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lastRenderedPageBreak/>
              <w:t xml:space="preserve">Итого по разделу 4  </w:t>
            </w:r>
          </w:p>
        </w:tc>
        <w:tc>
          <w:tcPr>
            <w:tcW w:w="1240" w:type="dxa"/>
            <w:gridSpan w:val="2"/>
            <w:tcBorders>
              <w:top w:val="nil"/>
              <w:left w:val="nil"/>
              <w:bottom w:val="single" w:sz="4" w:space="0" w:color="auto"/>
              <w:right w:val="single" w:sz="4" w:space="0" w:color="auto"/>
            </w:tcBorders>
            <w:shd w:val="clear" w:color="000000" w:fill="FFFFFF"/>
            <w:noWrap/>
            <w:hideMark/>
          </w:tcPr>
          <w:p w14:paraId="6F8823F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54D89FF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57D632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650BCC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78D4952" w14:textId="77777777" w:rsidTr="001C3521">
        <w:trPr>
          <w:trHeight w:val="338"/>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06F88830" w14:textId="77777777" w:rsidR="00F304D0" w:rsidRPr="00250F0D" w:rsidRDefault="00F304D0" w:rsidP="001C3521">
            <w:pPr>
              <w:widowControl/>
              <w:autoSpaceDE/>
              <w:autoSpaceDN/>
              <w:adjustRightInd/>
              <w:rPr>
                <w:rFonts w:ascii="Arial" w:hAnsi="Arial" w:cs="Arial"/>
                <w:b/>
                <w:bCs/>
              </w:rPr>
            </w:pPr>
            <w:r w:rsidRPr="00250F0D">
              <w:rPr>
                <w:rFonts w:ascii="Arial" w:hAnsi="Arial" w:cs="Arial"/>
                <w:b/>
                <w:bCs/>
              </w:rPr>
              <w:t>Раздел 5. Замена разъединителей</w:t>
            </w:r>
          </w:p>
        </w:tc>
      </w:tr>
      <w:tr w:rsidR="00F304D0" w:rsidRPr="00250F0D" w14:paraId="5CF0D7D9" w14:textId="77777777" w:rsidTr="001C3521">
        <w:trPr>
          <w:trHeight w:val="300"/>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524284E3"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Демонтажные работы</w:t>
            </w:r>
          </w:p>
        </w:tc>
      </w:tr>
      <w:tr w:rsidR="00F304D0" w:rsidRPr="00250F0D" w14:paraId="30E318F4" w14:textId="77777777" w:rsidTr="001C3521">
        <w:trPr>
          <w:gridAfter w:val="1"/>
          <w:wAfter w:w="7" w:type="dxa"/>
          <w:trHeight w:val="1260"/>
        </w:trPr>
        <w:tc>
          <w:tcPr>
            <w:tcW w:w="480" w:type="dxa"/>
            <w:tcBorders>
              <w:top w:val="nil"/>
              <w:left w:val="single" w:sz="4" w:space="0" w:color="auto"/>
              <w:bottom w:val="single" w:sz="4" w:space="0" w:color="auto"/>
              <w:right w:val="single" w:sz="4" w:space="0" w:color="auto"/>
            </w:tcBorders>
            <w:shd w:val="clear" w:color="000000" w:fill="FFFFFF"/>
            <w:noWrap/>
            <w:hideMark/>
          </w:tcPr>
          <w:p w14:paraId="1E95827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16</w:t>
            </w:r>
          </w:p>
        </w:tc>
        <w:tc>
          <w:tcPr>
            <w:tcW w:w="1880" w:type="dxa"/>
            <w:tcBorders>
              <w:top w:val="nil"/>
              <w:left w:val="nil"/>
              <w:bottom w:val="single" w:sz="4" w:space="0" w:color="auto"/>
              <w:right w:val="single" w:sz="4" w:space="0" w:color="auto"/>
            </w:tcBorders>
            <w:shd w:val="clear" w:color="000000" w:fill="FFFFFF"/>
            <w:hideMark/>
          </w:tcPr>
          <w:p w14:paraId="68B9DE06"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ТЕРм08-01-011-02</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nil"/>
              <w:left w:val="nil"/>
              <w:bottom w:val="single" w:sz="4" w:space="0" w:color="auto"/>
              <w:right w:val="single" w:sz="4" w:space="0" w:color="auto"/>
            </w:tcBorders>
            <w:shd w:val="clear" w:color="000000" w:fill="FFFFFF"/>
            <w:hideMark/>
          </w:tcPr>
          <w:p w14:paraId="3D87762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Разъединитель на ток 1000А с одним или двумя заземляющими ножами</w:t>
            </w:r>
            <w:r w:rsidRPr="00250F0D">
              <w:rPr>
                <w:rFonts w:ascii="Arial" w:hAnsi="Arial" w:cs="Arial"/>
                <w:i/>
                <w:iCs/>
                <w:sz w:val="14"/>
                <w:szCs w:val="14"/>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36" w:type="dxa"/>
            <w:tcBorders>
              <w:top w:val="nil"/>
              <w:left w:val="nil"/>
              <w:bottom w:val="single" w:sz="4" w:space="0" w:color="auto"/>
              <w:right w:val="single" w:sz="4" w:space="0" w:color="auto"/>
            </w:tcBorders>
            <w:shd w:val="clear" w:color="000000" w:fill="FFFFFF"/>
            <w:hideMark/>
          </w:tcPr>
          <w:p w14:paraId="10CBA3B0"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компл. (3 полюса)</w:t>
            </w:r>
          </w:p>
        </w:tc>
        <w:tc>
          <w:tcPr>
            <w:tcW w:w="1173" w:type="dxa"/>
            <w:tcBorders>
              <w:top w:val="nil"/>
              <w:left w:val="nil"/>
              <w:bottom w:val="single" w:sz="4" w:space="0" w:color="auto"/>
              <w:right w:val="single" w:sz="4" w:space="0" w:color="auto"/>
            </w:tcBorders>
            <w:shd w:val="clear" w:color="000000" w:fill="FFFFFF"/>
            <w:noWrap/>
            <w:hideMark/>
          </w:tcPr>
          <w:p w14:paraId="6F53464A"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2</w:t>
            </w:r>
          </w:p>
        </w:tc>
        <w:tc>
          <w:tcPr>
            <w:tcW w:w="884" w:type="dxa"/>
            <w:tcBorders>
              <w:top w:val="nil"/>
              <w:left w:val="nil"/>
              <w:bottom w:val="single" w:sz="4" w:space="0" w:color="auto"/>
              <w:right w:val="single" w:sz="4" w:space="0" w:color="auto"/>
            </w:tcBorders>
            <w:shd w:val="clear" w:color="000000" w:fill="FFFFFF"/>
            <w:hideMark/>
          </w:tcPr>
          <w:p w14:paraId="68BC7D4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276,05</w:t>
            </w:r>
          </w:p>
        </w:tc>
        <w:tc>
          <w:tcPr>
            <w:tcW w:w="852" w:type="dxa"/>
            <w:tcBorders>
              <w:top w:val="nil"/>
              <w:left w:val="nil"/>
              <w:bottom w:val="single" w:sz="4" w:space="0" w:color="auto"/>
              <w:right w:val="single" w:sz="4" w:space="0" w:color="auto"/>
            </w:tcBorders>
            <w:shd w:val="clear" w:color="000000" w:fill="FFFFFF"/>
            <w:hideMark/>
          </w:tcPr>
          <w:p w14:paraId="221F7C3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104,28</w:t>
            </w:r>
          </w:p>
        </w:tc>
        <w:tc>
          <w:tcPr>
            <w:tcW w:w="919" w:type="dxa"/>
            <w:tcBorders>
              <w:top w:val="nil"/>
              <w:left w:val="nil"/>
              <w:bottom w:val="single" w:sz="4" w:space="0" w:color="auto"/>
              <w:right w:val="single" w:sz="4" w:space="0" w:color="auto"/>
            </w:tcBorders>
            <w:shd w:val="clear" w:color="000000" w:fill="FFFFFF"/>
            <w:hideMark/>
          </w:tcPr>
          <w:p w14:paraId="2CEC246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171,77</w:t>
            </w:r>
          </w:p>
        </w:tc>
        <w:tc>
          <w:tcPr>
            <w:tcW w:w="813" w:type="dxa"/>
            <w:tcBorders>
              <w:top w:val="nil"/>
              <w:left w:val="nil"/>
              <w:bottom w:val="single" w:sz="4" w:space="0" w:color="auto"/>
              <w:right w:val="single" w:sz="4" w:space="0" w:color="auto"/>
            </w:tcBorders>
            <w:shd w:val="clear" w:color="000000" w:fill="FFFFFF"/>
            <w:hideMark/>
          </w:tcPr>
          <w:p w14:paraId="7A3CD9D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14,27</w:t>
            </w:r>
          </w:p>
        </w:tc>
        <w:tc>
          <w:tcPr>
            <w:tcW w:w="1240" w:type="dxa"/>
            <w:gridSpan w:val="2"/>
            <w:tcBorders>
              <w:top w:val="nil"/>
              <w:left w:val="nil"/>
              <w:bottom w:val="single" w:sz="4" w:space="0" w:color="auto"/>
              <w:right w:val="single" w:sz="4" w:space="0" w:color="auto"/>
            </w:tcBorders>
            <w:shd w:val="clear" w:color="000000" w:fill="FFFFFF"/>
            <w:noWrap/>
            <w:hideMark/>
          </w:tcPr>
          <w:p w14:paraId="0B7DA17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552,1</w:t>
            </w:r>
          </w:p>
        </w:tc>
        <w:tc>
          <w:tcPr>
            <w:tcW w:w="852" w:type="dxa"/>
            <w:gridSpan w:val="2"/>
            <w:tcBorders>
              <w:top w:val="nil"/>
              <w:left w:val="nil"/>
              <w:bottom w:val="single" w:sz="4" w:space="0" w:color="auto"/>
              <w:right w:val="single" w:sz="4" w:space="0" w:color="auto"/>
            </w:tcBorders>
            <w:shd w:val="clear" w:color="000000" w:fill="FFFFFF"/>
            <w:noWrap/>
            <w:hideMark/>
          </w:tcPr>
          <w:p w14:paraId="6DA8FB7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208,56</w:t>
            </w:r>
          </w:p>
        </w:tc>
        <w:tc>
          <w:tcPr>
            <w:tcW w:w="919" w:type="dxa"/>
            <w:gridSpan w:val="2"/>
            <w:tcBorders>
              <w:top w:val="nil"/>
              <w:left w:val="nil"/>
              <w:bottom w:val="single" w:sz="4" w:space="0" w:color="auto"/>
              <w:right w:val="single" w:sz="4" w:space="0" w:color="auto"/>
            </w:tcBorders>
            <w:shd w:val="clear" w:color="000000" w:fill="FFFFFF"/>
            <w:noWrap/>
            <w:hideMark/>
          </w:tcPr>
          <w:p w14:paraId="06C41A3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343,54</w:t>
            </w:r>
          </w:p>
        </w:tc>
        <w:tc>
          <w:tcPr>
            <w:tcW w:w="813" w:type="dxa"/>
            <w:gridSpan w:val="2"/>
            <w:tcBorders>
              <w:top w:val="nil"/>
              <w:left w:val="nil"/>
              <w:bottom w:val="single" w:sz="4" w:space="0" w:color="auto"/>
              <w:right w:val="single" w:sz="4" w:space="0" w:color="auto"/>
            </w:tcBorders>
            <w:shd w:val="clear" w:color="000000" w:fill="FFFFFF"/>
            <w:noWrap/>
            <w:hideMark/>
          </w:tcPr>
          <w:p w14:paraId="2C2F628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28,54</w:t>
            </w:r>
          </w:p>
        </w:tc>
      </w:tr>
      <w:tr w:rsidR="00F304D0" w:rsidRPr="00250F0D" w14:paraId="40F2071A" w14:textId="77777777" w:rsidTr="001C3521">
        <w:trPr>
          <w:trHeight w:val="312"/>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1341088F"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Монтажные работы</w:t>
            </w:r>
          </w:p>
        </w:tc>
      </w:tr>
      <w:tr w:rsidR="00F304D0" w:rsidRPr="00250F0D" w14:paraId="2F09147E" w14:textId="77777777" w:rsidTr="001C3521">
        <w:trPr>
          <w:gridAfter w:val="1"/>
          <w:wAfter w:w="7" w:type="dxa"/>
          <w:trHeight w:val="1200"/>
        </w:trPr>
        <w:tc>
          <w:tcPr>
            <w:tcW w:w="480" w:type="dxa"/>
            <w:tcBorders>
              <w:top w:val="nil"/>
              <w:left w:val="single" w:sz="4" w:space="0" w:color="auto"/>
              <w:bottom w:val="single" w:sz="4" w:space="0" w:color="auto"/>
              <w:right w:val="single" w:sz="4" w:space="0" w:color="auto"/>
            </w:tcBorders>
            <w:shd w:val="clear" w:color="000000" w:fill="FFFFFF"/>
            <w:noWrap/>
            <w:hideMark/>
          </w:tcPr>
          <w:p w14:paraId="20075048"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17</w:t>
            </w:r>
          </w:p>
        </w:tc>
        <w:tc>
          <w:tcPr>
            <w:tcW w:w="1880" w:type="dxa"/>
            <w:tcBorders>
              <w:top w:val="nil"/>
              <w:left w:val="nil"/>
              <w:bottom w:val="single" w:sz="4" w:space="0" w:color="auto"/>
              <w:right w:val="single" w:sz="4" w:space="0" w:color="auto"/>
            </w:tcBorders>
            <w:shd w:val="clear" w:color="000000" w:fill="FFFFFF"/>
            <w:hideMark/>
          </w:tcPr>
          <w:p w14:paraId="539F99D8"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ТЕРм08-01-011-02</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nil"/>
              <w:left w:val="nil"/>
              <w:bottom w:val="single" w:sz="4" w:space="0" w:color="auto"/>
              <w:right w:val="single" w:sz="4" w:space="0" w:color="auto"/>
            </w:tcBorders>
            <w:shd w:val="clear" w:color="000000" w:fill="FFFFFF"/>
            <w:hideMark/>
          </w:tcPr>
          <w:p w14:paraId="2CDDDC72"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Разъединитель на ток 1000А с одним или двумя заземляющими ножами</w:t>
            </w:r>
          </w:p>
        </w:tc>
        <w:tc>
          <w:tcPr>
            <w:tcW w:w="1436" w:type="dxa"/>
            <w:tcBorders>
              <w:top w:val="nil"/>
              <w:left w:val="nil"/>
              <w:bottom w:val="single" w:sz="4" w:space="0" w:color="auto"/>
              <w:right w:val="single" w:sz="4" w:space="0" w:color="auto"/>
            </w:tcBorders>
            <w:shd w:val="clear" w:color="000000" w:fill="FFFFFF"/>
            <w:hideMark/>
          </w:tcPr>
          <w:p w14:paraId="565EC73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компл. (3 полюса)</w:t>
            </w:r>
          </w:p>
        </w:tc>
        <w:tc>
          <w:tcPr>
            <w:tcW w:w="1173" w:type="dxa"/>
            <w:tcBorders>
              <w:top w:val="nil"/>
              <w:left w:val="nil"/>
              <w:bottom w:val="single" w:sz="4" w:space="0" w:color="auto"/>
              <w:right w:val="single" w:sz="4" w:space="0" w:color="auto"/>
            </w:tcBorders>
            <w:shd w:val="clear" w:color="000000" w:fill="FFFFFF"/>
            <w:noWrap/>
            <w:hideMark/>
          </w:tcPr>
          <w:p w14:paraId="0D0EA0D2"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2</w:t>
            </w:r>
          </w:p>
        </w:tc>
        <w:tc>
          <w:tcPr>
            <w:tcW w:w="884" w:type="dxa"/>
            <w:tcBorders>
              <w:top w:val="nil"/>
              <w:left w:val="nil"/>
              <w:bottom w:val="single" w:sz="4" w:space="0" w:color="auto"/>
              <w:right w:val="single" w:sz="4" w:space="0" w:color="auto"/>
            </w:tcBorders>
            <w:shd w:val="clear" w:color="000000" w:fill="FFFFFF"/>
            <w:hideMark/>
          </w:tcPr>
          <w:p w14:paraId="053C3F1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1183,92</w:t>
            </w:r>
          </w:p>
        </w:tc>
        <w:tc>
          <w:tcPr>
            <w:tcW w:w="852" w:type="dxa"/>
            <w:tcBorders>
              <w:top w:val="nil"/>
              <w:left w:val="nil"/>
              <w:bottom w:val="single" w:sz="4" w:space="0" w:color="auto"/>
              <w:right w:val="single" w:sz="4" w:space="0" w:color="auto"/>
            </w:tcBorders>
            <w:shd w:val="clear" w:color="000000" w:fill="FFFFFF"/>
            <w:hideMark/>
          </w:tcPr>
          <w:p w14:paraId="734DA5B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347,6</w:t>
            </w:r>
          </w:p>
        </w:tc>
        <w:tc>
          <w:tcPr>
            <w:tcW w:w="919" w:type="dxa"/>
            <w:tcBorders>
              <w:top w:val="nil"/>
              <w:left w:val="nil"/>
              <w:bottom w:val="single" w:sz="4" w:space="0" w:color="auto"/>
              <w:right w:val="single" w:sz="4" w:space="0" w:color="auto"/>
            </w:tcBorders>
            <w:shd w:val="clear" w:color="000000" w:fill="FFFFFF"/>
            <w:hideMark/>
          </w:tcPr>
          <w:p w14:paraId="04DBD63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572,55</w:t>
            </w:r>
          </w:p>
        </w:tc>
        <w:tc>
          <w:tcPr>
            <w:tcW w:w="813" w:type="dxa"/>
            <w:tcBorders>
              <w:top w:val="nil"/>
              <w:left w:val="nil"/>
              <w:bottom w:val="single" w:sz="4" w:space="0" w:color="auto"/>
              <w:right w:val="single" w:sz="4" w:space="0" w:color="auto"/>
            </w:tcBorders>
            <w:shd w:val="clear" w:color="000000" w:fill="FFFFFF"/>
            <w:hideMark/>
          </w:tcPr>
          <w:p w14:paraId="00B6E42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47,55</w:t>
            </w:r>
          </w:p>
        </w:tc>
        <w:tc>
          <w:tcPr>
            <w:tcW w:w="1240" w:type="dxa"/>
            <w:gridSpan w:val="2"/>
            <w:tcBorders>
              <w:top w:val="nil"/>
              <w:left w:val="nil"/>
              <w:bottom w:val="single" w:sz="4" w:space="0" w:color="auto"/>
              <w:right w:val="single" w:sz="4" w:space="0" w:color="auto"/>
            </w:tcBorders>
            <w:shd w:val="clear" w:color="000000" w:fill="FFFFFF"/>
            <w:noWrap/>
            <w:hideMark/>
          </w:tcPr>
          <w:p w14:paraId="035BD85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2367,84</w:t>
            </w:r>
          </w:p>
        </w:tc>
        <w:tc>
          <w:tcPr>
            <w:tcW w:w="852" w:type="dxa"/>
            <w:gridSpan w:val="2"/>
            <w:tcBorders>
              <w:top w:val="nil"/>
              <w:left w:val="nil"/>
              <w:bottom w:val="single" w:sz="4" w:space="0" w:color="auto"/>
              <w:right w:val="single" w:sz="4" w:space="0" w:color="auto"/>
            </w:tcBorders>
            <w:shd w:val="clear" w:color="000000" w:fill="FFFFFF"/>
            <w:noWrap/>
            <w:hideMark/>
          </w:tcPr>
          <w:p w14:paraId="7587DE4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695,2</w:t>
            </w:r>
          </w:p>
        </w:tc>
        <w:tc>
          <w:tcPr>
            <w:tcW w:w="919" w:type="dxa"/>
            <w:gridSpan w:val="2"/>
            <w:tcBorders>
              <w:top w:val="nil"/>
              <w:left w:val="nil"/>
              <w:bottom w:val="single" w:sz="4" w:space="0" w:color="auto"/>
              <w:right w:val="single" w:sz="4" w:space="0" w:color="auto"/>
            </w:tcBorders>
            <w:shd w:val="clear" w:color="000000" w:fill="FFFFFF"/>
            <w:noWrap/>
            <w:hideMark/>
          </w:tcPr>
          <w:p w14:paraId="7866DFC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1145,1</w:t>
            </w:r>
          </w:p>
        </w:tc>
        <w:tc>
          <w:tcPr>
            <w:tcW w:w="813" w:type="dxa"/>
            <w:gridSpan w:val="2"/>
            <w:tcBorders>
              <w:top w:val="nil"/>
              <w:left w:val="nil"/>
              <w:bottom w:val="single" w:sz="4" w:space="0" w:color="auto"/>
              <w:right w:val="single" w:sz="4" w:space="0" w:color="auto"/>
            </w:tcBorders>
            <w:shd w:val="clear" w:color="000000" w:fill="FFFFFF"/>
            <w:noWrap/>
            <w:hideMark/>
          </w:tcPr>
          <w:p w14:paraId="1DA3C6A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95,1</w:t>
            </w:r>
          </w:p>
        </w:tc>
      </w:tr>
      <w:tr w:rsidR="00F304D0" w:rsidRPr="00250F0D" w14:paraId="5ABAC313"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A63EA1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базисных ценах</w:t>
            </w:r>
          </w:p>
        </w:tc>
        <w:tc>
          <w:tcPr>
            <w:tcW w:w="1240" w:type="dxa"/>
            <w:gridSpan w:val="2"/>
            <w:tcBorders>
              <w:top w:val="nil"/>
              <w:left w:val="nil"/>
              <w:bottom w:val="single" w:sz="4" w:space="0" w:color="auto"/>
              <w:right w:val="single" w:sz="4" w:space="0" w:color="auto"/>
            </w:tcBorders>
            <w:shd w:val="clear" w:color="000000" w:fill="FFFFFF"/>
            <w:hideMark/>
          </w:tcPr>
          <w:p w14:paraId="361900D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2919,94</w:t>
            </w:r>
          </w:p>
        </w:tc>
        <w:tc>
          <w:tcPr>
            <w:tcW w:w="852" w:type="dxa"/>
            <w:gridSpan w:val="2"/>
            <w:tcBorders>
              <w:top w:val="nil"/>
              <w:left w:val="nil"/>
              <w:bottom w:val="single" w:sz="4" w:space="0" w:color="auto"/>
              <w:right w:val="single" w:sz="4" w:space="0" w:color="auto"/>
            </w:tcBorders>
            <w:shd w:val="clear" w:color="000000" w:fill="FFFFFF"/>
            <w:hideMark/>
          </w:tcPr>
          <w:p w14:paraId="7841718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903,76</w:t>
            </w:r>
          </w:p>
        </w:tc>
        <w:tc>
          <w:tcPr>
            <w:tcW w:w="919" w:type="dxa"/>
            <w:gridSpan w:val="2"/>
            <w:tcBorders>
              <w:top w:val="nil"/>
              <w:left w:val="nil"/>
              <w:bottom w:val="single" w:sz="4" w:space="0" w:color="auto"/>
              <w:right w:val="single" w:sz="4" w:space="0" w:color="auto"/>
            </w:tcBorders>
            <w:shd w:val="clear" w:color="000000" w:fill="FFFFFF"/>
            <w:hideMark/>
          </w:tcPr>
          <w:p w14:paraId="01ACF77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1488,64</w:t>
            </w:r>
          </w:p>
        </w:tc>
        <w:tc>
          <w:tcPr>
            <w:tcW w:w="813" w:type="dxa"/>
            <w:gridSpan w:val="2"/>
            <w:tcBorders>
              <w:top w:val="nil"/>
              <w:left w:val="nil"/>
              <w:bottom w:val="single" w:sz="4" w:space="0" w:color="auto"/>
              <w:right w:val="single" w:sz="4" w:space="0" w:color="auto"/>
            </w:tcBorders>
            <w:shd w:val="clear" w:color="000000" w:fill="FFFFFF"/>
            <w:hideMark/>
          </w:tcPr>
          <w:p w14:paraId="639EB60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123,64</w:t>
            </w:r>
          </w:p>
        </w:tc>
      </w:tr>
      <w:tr w:rsidR="00F304D0" w:rsidRPr="00250F0D" w14:paraId="76639B2F" w14:textId="77777777" w:rsidTr="001C3521">
        <w:trPr>
          <w:trHeight w:val="529"/>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9DAA324"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(г.Красноярск) ОЗП=20,73; ЭМ=7,69; ЗПМ=20,73; МАТ=5,17)</w:t>
            </w:r>
          </w:p>
        </w:tc>
        <w:tc>
          <w:tcPr>
            <w:tcW w:w="1240" w:type="dxa"/>
            <w:gridSpan w:val="2"/>
            <w:tcBorders>
              <w:top w:val="nil"/>
              <w:left w:val="nil"/>
              <w:bottom w:val="single" w:sz="4" w:space="0" w:color="auto"/>
              <w:right w:val="single" w:sz="4" w:space="0" w:color="auto"/>
            </w:tcBorders>
            <w:shd w:val="clear" w:color="000000" w:fill="FFFFFF"/>
            <w:hideMark/>
          </w:tcPr>
          <w:p w14:paraId="63B183D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32909,96</w:t>
            </w:r>
          </w:p>
        </w:tc>
        <w:tc>
          <w:tcPr>
            <w:tcW w:w="852" w:type="dxa"/>
            <w:gridSpan w:val="2"/>
            <w:tcBorders>
              <w:top w:val="nil"/>
              <w:left w:val="nil"/>
              <w:bottom w:val="single" w:sz="4" w:space="0" w:color="auto"/>
              <w:right w:val="single" w:sz="4" w:space="0" w:color="auto"/>
            </w:tcBorders>
            <w:shd w:val="clear" w:color="000000" w:fill="FFFFFF"/>
            <w:hideMark/>
          </w:tcPr>
          <w:p w14:paraId="2C1C31F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18734,9</w:t>
            </w:r>
          </w:p>
        </w:tc>
        <w:tc>
          <w:tcPr>
            <w:tcW w:w="919" w:type="dxa"/>
            <w:gridSpan w:val="2"/>
            <w:tcBorders>
              <w:top w:val="nil"/>
              <w:left w:val="nil"/>
              <w:bottom w:val="single" w:sz="4" w:space="0" w:color="auto"/>
              <w:right w:val="single" w:sz="4" w:space="0" w:color="auto"/>
            </w:tcBorders>
            <w:shd w:val="clear" w:color="000000" w:fill="FFFFFF"/>
            <w:hideMark/>
          </w:tcPr>
          <w:p w14:paraId="50B6910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11447,6</w:t>
            </w:r>
          </w:p>
        </w:tc>
        <w:tc>
          <w:tcPr>
            <w:tcW w:w="813" w:type="dxa"/>
            <w:gridSpan w:val="2"/>
            <w:tcBorders>
              <w:top w:val="nil"/>
              <w:left w:val="nil"/>
              <w:bottom w:val="single" w:sz="4" w:space="0" w:color="auto"/>
              <w:right w:val="single" w:sz="4" w:space="0" w:color="auto"/>
            </w:tcBorders>
            <w:shd w:val="clear" w:color="000000" w:fill="FFFFFF"/>
            <w:hideMark/>
          </w:tcPr>
          <w:p w14:paraId="06E766E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2563,06</w:t>
            </w:r>
          </w:p>
        </w:tc>
      </w:tr>
      <w:tr w:rsidR="00F304D0" w:rsidRPr="00250F0D" w14:paraId="2F34443D"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645502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0C2118E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17251,38</w:t>
            </w:r>
          </w:p>
        </w:tc>
        <w:tc>
          <w:tcPr>
            <w:tcW w:w="852" w:type="dxa"/>
            <w:gridSpan w:val="2"/>
            <w:tcBorders>
              <w:top w:val="nil"/>
              <w:left w:val="nil"/>
              <w:bottom w:val="single" w:sz="4" w:space="0" w:color="auto"/>
              <w:right w:val="single" w:sz="4" w:space="0" w:color="auto"/>
            </w:tcBorders>
            <w:shd w:val="clear" w:color="000000" w:fill="FFFFFF"/>
            <w:noWrap/>
            <w:hideMark/>
          </w:tcPr>
          <w:p w14:paraId="6CC6026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03562B9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BD400E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7999C0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32A9E3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15049DD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11074,96</w:t>
            </w:r>
          </w:p>
        </w:tc>
        <w:tc>
          <w:tcPr>
            <w:tcW w:w="852" w:type="dxa"/>
            <w:gridSpan w:val="2"/>
            <w:tcBorders>
              <w:top w:val="nil"/>
              <w:left w:val="nil"/>
              <w:bottom w:val="single" w:sz="4" w:space="0" w:color="auto"/>
              <w:right w:val="single" w:sz="4" w:space="0" w:color="auto"/>
            </w:tcBorders>
            <w:shd w:val="clear" w:color="000000" w:fill="FFFFFF"/>
            <w:noWrap/>
            <w:hideMark/>
          </w:tcPr>
          <w:p w14:paraId="6D271BB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060171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161FFA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76B5F27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B02D99D"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Итого по разделу 5 Замена разъединителей</w:t>
            </w:r>
          </w:p>
        </w:tc>
        <w:tc>
          <w:tcPr>
            <w:tcW w:w="1240" w:type="dxa"/>
            <w:gridSpan w:val="2"/>
            <w:tcBorders>
              <w:top w:val="nil"/>
              <w:left w:val="nil"/>
              <w:bottom w:val="single" w:sz="4" w:space="0" w:color="auto"/>
              <w:right w:val="single" w:sz="4" w:space="0" w:color="auto"/>
            </w:tcBorders>
            <w:shd w:val="clear" w:color="000000" w:fill="FFFFFF"/>
            <w:hideMark/>
          </w:tcPr>
          <w:p w14:paraId="57630A31" w14:textId="77777777" w:rsidR="00F304D0" w:rsidRPr="00250F0D" w:rsidRDefault="00F304D0" w:rsidP="001C3521">
            <w:pPr>
              <w:widowControl/>
              <w:autoSpaceDE/>
              <w:autoSpaceDN/>
              <w:adjustRightInd/>
              <w:jc w:val="right"/>
              <w:rPr>
                <w:rFonts w:ascii="Arial" w:hAnsi="Arial" w:cs="Arial"/>
                <w:b/>
                <w:bCs/>
                <w:sz w:val="16"/>
                <w:szCs w:val="16"/>
              </w:rPr>
            </w:pPr>
            <w:r w:rsidRPr="00250F0D">
              <w:rPr>
                <w:rFonts w:ascii="Arial" w:hAnsi="Arial" w:cs="Arial"/>
                <w:b/>
                <w:bCs/>
                <w:sz w:val="16"/>
                <w:szCs w:val="16"/>
              </w:rPr>
              <w:t>61236,3</w:t>
            </w:r>
          </w:p>
        </w:tc>
        <w:tc>
          <w:tcPr>
            <w:tcW w:w="852" w:type="dxa"/>
            <w:gridSpan w:val="2"/>
            <w:tcBorders>
              <w:top w:val="nil"/>
              <w:left w:val="nil"/>
              <w:bottom w:val="single" w:sz="4" w:space="0" w:color="auto"/>
              <w:right w:val="single" w:sz="4" w:space="0" w:color="auto"/>
            </w:tcBorders>
            <w:shd w:val="clear" w:color="000000" w:fill="FFFFFF"/>
            <w:noWrap/>
            <w:hideMark/>
          </w:tcPr>
          <w:p w14:paraId="0D8ACF7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2145137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209A2C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167B127" w14:textId="77777777" w:rsidTr="001C3521">
        <w:trPr>
          <w:trHeight w:val="323"/>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3D22F6ED" w14:textId="1A7FB786" w:rsidR="00F304D0" w:rsidRPr="00250F0D" w:rsidRDefault="00F304D0" w:rsidP="001C3521">
            <w:pPr>
              <w:widowControl/>
              <w:autoSpaceDE/>
              <w:autoSpaceDN/>
              <w:adjustRightInd/>
              <w:rPr>
                <w:rFonts w:ascii="Arial" w:hAnsi="Arial" w:cs="Arial"/>
                <w:b/>
                <w:bCs/>
              </w:rPr>
            </w:pPr>
            <w:r w:rsidRPr="00250F0D">
              <w:rPr>
                <w:rFonts w:ascii="Arial" w:hAnsi="Arial" w:cs="Arial"/>
                <w:b/>
                <w:bCs/>
              </w:rPr>
              <w:t>Раздел 6. Оборудование ЗАКАЗЧИКА (в текущих ценах)</w:t>
            </w:r>
          </w:p>
        </w:tc>
      </w:tr>
      <w:tr w:rsidR="00F304D0" w:rsidRPr="00250F0D" w14:paraId="32B20A02" w14:textId="77777777" w:rsidTr="001C3521">
        <w:trPr>
          <w:gridAfter w:val="1"/>
          <w:wAfter w:w="7" w:type="dxa"/>
          <w:trHeight w:val="1680"/>
        </w:trPr>
        <w:tc>
          <w:tcPr>
            <w:tcW w:w="480" w:type="dxa"/>
            <w:tcBorders>
              <w:top w:val="nil"/>
              <w:left w:val="single" w:sz="4" w:space="0" w:color="auto"/>
              <w:bottom w:val="single" w:sz="4" w:space="0" w:color="auto"/>
              <w:right w:val="single" w:sz="4" w:space="0" w:color="auto"/>
            </w:tcBorders>
            <w:shd w:val="clear" w:color="000000" w:fill="FFFFFF"/>
            <w:hideMark/>
          </w:tcPr>
          <w:p w14:paraId="0203CA7D"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18</w:t>
            </w:r>
            <w:r w:rsidRPr="00250F0D">
              <w:rPr>
                <w:rFonts w:ascii="Arial" w:hAnsi="Arial" w:cs="Arial"/>
                <w:b/>
                <w:bCs/>
                <w:i/>
                <w:iCs/>
                <w:sz w:val="18"/>
                <w:szCs w:val="18"/>
              </w:rPr>
              <w:br/>
              <w:t>В</w:t>
            </w:r>
            <w:r w:rsidRPr="00250F0D">
              <w:rPr>
                <w:rFonts w:ascii="Arial" w:hAnsi="Arial" w:cs="Arial"/>
                <w:b/>
                <w:bCs/>
                <w:i/>
                <w:iCs/>
                <w:sz w:val="18"/>
                <w:szCs w:val="18"/>
              </w:rPr>
              <w:br/>
              <w:t>О</w:t>
            </w:r>
          </w:p>
        </w:tc>
        <w:tc>
          <w:tcPr>
            <w:tcW w:w="1880" w:type="dxa"/>
            <w:tcBorders>
              <w:top w:val="nil"/>
              <w:left w:val="nil"/>
              <w:bottom w:val="single" w:sz="4" w:space="0" w:color="auto"/>
              <w:right w:val="single" w:sz="4" w:space="0" w:color="auto"/>
            </w:tcBorders>
            <w:shd w:val="clear" w:color="000000" w:fill="FFFFFF"/>
            <w:hideMark/>
          </w:tcPr>
          <w:p w14:paraId="667BBC0E"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Счет</w:t>
            </w:r>
          </w:p>
        </w:tc>
        <w:tc>
          <w:tcPr>
            <w:tcW w:w="3673" w:type="dxa"/>
            <w:tcBorders>
              <w:top w:val="nil"/>
              <w:left w:val="nil"/>
              <w:bottom w:val="single" w:sz="4" w:space="0" w:color="auto"/>
              <w:right w:val="single" w:sz="4" w:space="0" w:color="auto"/>
            </w:tcBorders>
            <w:shd w:val="clear" w:color="000000" w:fill="FFFFFF"/>
            <w:hideMark/>
          </w:tcPr>
          <w:p w14:paraId="33EA5597" w14:textId="77777777" w:rsidR="00F304D0" w:rsidRPr="00250F0D" w:rsidRDefault="00F304D0" w:rsidP="001C3521">
            <w:pPr>
              <w:widowControl/>
              <w:autoSpaceDE/>
              <w:autoSpaceDN/>
              <w:adjustRightInd/>
              <w:rPr>
                <w:rFonts w:ascii="Arial" w:hAnsi="Arial" w:cs="Arial"/>
                <w:b/>
                <w:bCs/>
                <w:i/>
                <w:iCs/>
                <w:sz w:val="18"/>
                <w:szCs w:val="18"/>
              </w:rPr>
            </w:pPr>
            <w:r w:rsidRPr="00250F0D">
              <w:rPr>
                <w:rFonts w:ascii="Arial" w:hAnsi="Arial" w:cs="Arial"/>
                <w:b/>
                <w:bCs/>
                <w:i/>
                <w:iCs/>
                <w:sz w:val="18"/>
                <w:szCs w:val="18"/>
              </w:rPr>
              <w:t>Разъединитель трехполюсный РГНП.2-110/1000-40 УХЛ1 с приводом ПД-14-00 УХЛ1 для главных ножей, ПД-14-01 УХЛ1 для заземляющих ножей, блок управления  БУ-3-14, с защитным козырьком, на опорной стойке, обработанной методом горячего цинкования</w:t>
            </w:r>
          </w:p>
        </w:tc>
        <w:tc>
          <w:tcPr>
            <w:tcW w:w="1436" w:type="dxa"/>
            <w:tcBorders>
              <w:top w:val="nil"/>
              <w:left w:val="nil"/>
              <w:bottom w:val="single" w:sz="4" w:space="0" w:color="auto"/>
              <w:right w:val="single" w:sz="4" w:space="0" w:color="auto"/>
            </w:tcBorders>
            <w:shd w:val="clear" w:color="000000" w:fill="FFFFFF"/>
            <w:hideMark/>
          </w:tcPr>
          <w:p w14:paraId="3FE24DAF" w14:textId="77777777" w:rsidR="00F304D0" w:rsidRPr="00250F0D" w:rsidRDefault="00F304D0" w:rsidP="001C3521">
            <w:pPr>
              <w:widowControl/>
              <w:autoSpaceDE/>
              <w:autoSpaceDN/>
              <w:adjustRightInd/>
              <w:jc w:val="center"/>
              <w:rPr>
                <w:rFonts w:ascii="Arial" w:hAnsi="Arial" w:cs="Arial"/>
                <w:b/>
                <w:bCs/>
                <w:i/>
                <w:iCs/>
                <w:sz w:val="18"/>
                <w:szCs w:val="18"/>
              </w:rPr>
            </w:pPr>
            <w:r w:rsidRPr="00250F0D">
              <w:rPr>
                <w:rFonts w:ascii="Arial" w:hAnsi="Arial" w:cs="Arial"/>
                <w:b/>
                <w:bCs/>
                <w:i/>
                <w:iCs/>
                <w:sz w:val="18"/>
                <w:szCs w:val="18"/>
              </w:rPr>
              <w:t>компл.</w:t>
            </w:r>
          </w:p>
        </w:tc>
        <w:tc>
          <w:tcPr>
            <w:tcW w:w="1173" w:type="dxa"/>
            <w:tcBorders>
              <w:top w:val="nil"/>
              <w:left w:val="nil"/>
              <w:bottom w:val="single" w:sz="4" w:space="0" w:color="auto"/>
              <w:right w:val="single" w:sz="4" w:space="0" w:color="auto"/>
            </w:tcBorders>
            <w:shd w:val="clear" w:color="000000" w:fill="FFFFFF"/>
            <w:noWrap/>
            <w:hideMark/>
          </w:tcPr>
          <w:p w14:paraId="67CB0585" w14:textId="77777777" w:rsidR="00F304D0" w:rsidRPr="00250F0D" w:rsidRDefault="00F304D0" w:rsidP="001C3521">
            <w:pPr>
              <w:widowControl/>
              <w:autoSpaceDE/>
              <w:autoSpaceDN/>
              <w:adjustRightInd/>
              <w:jc w:val="center"/>
              <w:rPr>
                <w:rFonts w:ascii="Arial" w:hAnsi="Arial" w:cs="Arial"/>
                <w:b/>
                <w:bCs/>
                <w:i/>
                <w:iCs/>
                <w:sz w:val="16"/>
                <w:szCs w:val="16"/>
              </w:rPr>
            </w:pPr>
            <w:r w:rsidRPr="00250F0D">
              <w:rPr>
                <w:rFonts w:ascii="Arial" w:hAnsi="Arial" w:cs="Arial"/>
                <w:b/>
                <w:bCs/>
                <w:i/>
                <w:iCs/>
                <w:sz w:val="16"/>
                <w:szCs w:val="16"/>
              </w:rPr>
              <w:t>2</w:t>
            </w:r>
          </w:p>
        </w:tc>
        <w:tc>
          <w:tcPr>
            <w:tcW w:w="884" w:type="dxa"/>
            <w:tcBorders>
              <w:top w:val="nil"/>
              <w:left w:val="nil"/>
              <w:bottom w:val="single" w:sz="4" w:space="0" w:color="auto"/>
              <w:right w:val="single" w:sz="4" w:space="0" w:color="auto"/>
            </w:tcBorders>
            <w:shd w:val="clear" w:color="000000" w:fill="FFFFFF"/>
            <w:hideMark/>
          </w:tcPr>
          <w:p w14:paraId="729F9C13"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xml:space="preserve"> </w:t>
            </w:r>
          </w:p>
        </w:tc>
        <w:tc>
          <w:tcPr>
            <w:tcW w:w="852" w:type="dxa"/>
            <w:tcBorders>
              <w:top w:val="nil"/>
              <w:left w:val="nil"/>
              <w:bottom w:val="single" w:sz="4" w:space="0" w:color="auto"/>
              <w:right w:val="single" w:sz="4" w:space="0" w:color="auto"/>
            </w:tcBorders>
            <w:shd w:val="clear" w:color="000000" w:fill="FFFFFF"/>
            <w:noWrap/>
            <w:hideMark/>
          </w:tcPr>
          <w:p w14:paraId="7033802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tcBorders>
              <w:top w:val="nil"/>
              <w:left w:val="nil"/>
              <w:bottom w:val="single" w:sz="4" w:space="0" w:color="auto"/>
              <w:right w:val="single" w:sz="4" w:space="0" w:color="auto"/>
            </w:tcBorders>
            <w:shd w:val="clear" w:color="000000" w:fill="FFFFFF"/>
            <w:noWrap/>
            <w:hideMark/>
          </w:tcPr>
          <w:p w14:paraId="02C8771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5F8D913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55098982" w14:textId="77777777" w:rsidR="00F304D0" w:rsidRPr="00250F0D" w:rsidRDefault="00F304D0" w:rsidP="001C3521">
            <w:pPr>
              <w:widowControl/>
              <w:autoSpaceDE/>
              <w:autoSpaceDN/>
              <w:adjustRightInd/>
              <w:jc w:val="right"/>
              <w:rPr>
                <w:rFonts w:ascii="Arial" w:hAnsi="Arial" w:cs="Arial"/>
                <w:b/>
                <w:bCs/>
                <w:i/>
                <w:iCs/>
                <w:sz w:val="16"/>
                <w:szCs w:val="16"/>
              </w:rPr>
            </w:pPr>
            <w:r w:rsidRPr="00250F0D">
              <w:rPr>
                <w:rFonts w:ascii="Arial" w:hAnsi="Arial" w:cs="Arial"/>
                <w:b/>
                <w:bCs/>
                <w:i/>
                <w:iCs/>
                <w:sz w:val="16"/>
                <w:szCs w:val="16"/>
              </w:rPr>
              <w:t xml:space="preserve"> </w:t>
            </w:r>
          </w:p>
        </w:tc>
        <w:tc>
          <w:tcPr>
            <w:tcW w:w="852" w:type="dxa"/>
            <w:gridSpan w:val="2"/>
            <w:tcBorders>
              <w:top w:val="nil"/>
              <w:left w:val="nil"/>
              <w:bottom w:val="single" w:sz="4" w:space="0" w:color="auto"/>
              <w:right w:val="single" w:sz="4" w:space="0" w:color="auto"/>
            </w:tcBorders>
            <w:shd w:val="clear" w:color="000000" w:fill="FFFFFF"/>
            <w:noWrap/>
            <w:hideMark/>
          </w:tcPr>
          <w:p w14:paraId="69ED217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92A630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A26846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FD81D5B"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336B72E"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текущих ценах</w:t>
            </w:r>
          </w:p>
        </w:tc>
        <w:tc>
          <w:tcPr>
            <w:tcW w:w="1240" w:type="dxa"/>
            <w:gridSpan w:val="2"/>
            <w:tcBorders>
              <w:top w:val="nil"/>
              <w:left w:val="nil"/>
              <w:bottom w:val="single" w:sz="4" w:space="0" w:color="auto"/>
              <w:right w:val="single" w:sz="4" w:space="0" w:color="auto"/>
            </w:tcBorders>
            <w:shd w:val="clear" w:color="000000" w:fill="FFFFFF"/>
            <w:noWrap/>
            <w:hideMark/>
          </w:tcPr>
          <w:p w14:paraId="151E525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474A1D3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01507F2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82A0A4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11EF47B"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0EB04D0"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 xml:space="preserve">Итого по разделу 6 </w:t>
            </w:r>
          </w:p>
        </w:tc>
        <w:tc>
          <w:tcPr>
            <w:tcW w:w="1240" w:type="dxa"/>
            <w:gridSpan w:val="2"/>
            <w:tcBorders>
              <w:top w:val="nil"/>
              <w:left w:val="nil"/>
              <w:bottom w:val="single" w:sz="4" w:space="0" w:color="auto"/>
              <w:right w:val="single" w:sz="4" w:space="0" w:color="auto"/>
            </w:tcBorders>
            <w:shd w:val="clear" w:color="000000" w:fill="FFFFFF"/>
            <w:noWrap/>
            <w:hideMark/>
          </w:tcPr>
          <w:p w14:paraId="43246C2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67556CF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5342B31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40DD9EB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A30B7F7" w14:textId="77777777" w:rsidTr="001C3521">
        <w:trPr>
          <w:trHeight w:val="323"/>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hideMark/>
          </w:tcPr>
          <w:p w14:paraId="6B95BAEB" w14:textId="77777777" w:rsidR="00F304D0" w:rsidRPr="00250F0D" w:rsidRDefault="00F304D0" w:rsidP="001C3521">
            <w:pPr>
              <w:widowControl/>
              <w:autoSpaceDE/>
              <w:autoSpaceDN/>
              <w:adjustRightInd/>
              <w:rPr>
                <w:rFonts w:ascii="Arial" w:hAnsi="Arial" w:cs="Arial"/>
                <w:b/>
                <w:bCs/>
              </w:rPr>
            </w:pPr>
            <w:r w:rsidRPr="00250F0D">
              <w:rPr>
                <w:rFonts w:ascii="Arial" w:hAnsi="Arial" w:cs="Arial"/>
                <w:b/>
                <w:bCs/>
              </w:rPr>
              <w:t>Раздел 7. Пусконаладочные работы</w:t>
            </w:r>
          </w:p>
        </w:tc>
      </w:tr>
      <w:tr w:rsidR="00F304D0" w:rsidRPr="00250F0D" w14:paraId="1F8A9651" w14:textId="77777777" w:rsidTr="00EC7A43">
        <w:trPr>
          <w:gridAfter w:val="1"/>
          <w:wAfter w:w="7" w:type="dxa"/>
          <w:trHeight w:val="1200"/>
        </w:trPr>
        <w:tc>
          <w:tcPr>
            <w:tcW w:w="480" w:type="dxa"/>
            <w:tcBorders>
              <w:top w:val="nil"/>
              <w:left w:val="single" w:sz="4" w:space="0" w:color="auto"/>
              <w:bottom w:val="single" w:sz="4" w:space="0" w:color="auto"/>
              <w:right w:val="single" w:sz="4" w:space="0" w:color="auto"/>
            </w:tcBorders>
            <w:shd w:val="clear" w:color="000000" w:fill="FFFFFF"/>
            <w:noWrap/>
            <w:hideMark/>
          </w:tcPr>
          <w:p w14:paraId="6A0E5C77"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19</w:t>
            </w:r>
          </w:p>
        </w:tc>
        <w:tc>
          <w:tcPr>
            <w:tcW w:w="1880" w:type="dxa"/>
            <w:tcBorders>
              <w:top w:val="nil"/>
              <w:left w:val="nil"/>
              <w:bottom w:val="single" w:sz="4" w:space="0" w:color="auto"/>
              <w:right w:val="single" w:sz="4" w:space="0" w:color="auto"/>
            </w:tcBorders>
            <w:shd w:val="clear" w:color="000000" w:fill="FFFFFF"/>
            <w:hideMark/>
          </w:tcPr>
          <w:p w14:paraId="43FE23FC"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ТЕРп01-12-021-02</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nil"/>
              <w:left w:val="nil"/>
              <w:bottom w:val="single" w:sz="4" w:space="0" w:color="auto"/>
              <w:right w:val="single" w:sz="4" w:space="0" w:color="auto"/>
            </w:tcBorders>
            <w:shd w:val="clear" w:color="000000" w:fill="FFFFFF"/>
            <w:hideMark/>
          </w:tcPr>
          <w:p w14:paraId="07B763D3"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Испытание аппарата коммутационного напряжением до 110 кВ</w:t>
            </w:r>
          </w:p>
        </w:tc>
        <w:tc>
          <w:tcPr>
            <w:tcW w:w="1436" w:type="dxa"/>
            <w:tcBorders>
              <w:top w:val="nil"/>
              <w:left w:val="nil"/>
              <w:bottom w:val="single" w:sz="4" w:space="0" w:color="auto"/>
              <w:right w:val="single" w:sz="4" w:space="0" w:color="auto"/>
            </w:tcBorders>
            <w:shd w:val="clear" w:color="000000" w:fill="FFFFFF"/>
            <w:hideMark/>
          </w:tcPr>
          <w:p w14:paraId="217D50F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испытание</w:t>
            </w:r>
          </w:p>
        </w:tc>
        <w:tc>
          <w:tcPr>
            <w:tcW w:w="1173" w:type="dxa"/>
            <w:tcBorders>
              <w:top w:val="nil"/>
              <w:left w:val="nil"/>
              <w:bottom w:val="single" w:sz="4" w:space="0" w:color="auto"/>
              <w:right w:val="single" w:sz="4" w:space="0" w:color="auto"/>
            </w:tcBorders>
            <w:shd w:val="clear" w:color="000000" w:fill="FFFFFF"/>
            <w:noWrap/>
            <w:hideMark/>
          </w:tcPr>
          <w:p w14:paraId="5F991B14"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9</w:t>
            </w:r>
          </w:p>
        </w:tc>
        <w:tc>
          <w:tcPr>
            <w:tcW w:w="884" w:type="dxa"/>
            <w:tcBorders>
              <w:top w:val="nil"/>
              <w:left w:val="nil"/>
              <w:bottom w:val="single" w:sz="4" w:space="0" w:color="auto"/>
              <w:right w:val="single" w:sz="4" w:space="0" w:color="auto"/>
            </w:tcBorders>
            <w:shd w:val="clear" w:color="000000" w:fill="FFFFFF"/>
            <w:hideMark/>
          </w:tcPr>
          <w:p w14:paraId="0FB0C34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48,8</w:t>
            </w:r>
          </w:p>
        </w:tc>
        <w:tc>
          <w:tcPr>
            <w:tcW w:w="852" w:type="dxa"/>
            <w:tcBorders>
              <w:top w:val="nil"/>
              <w:left w:val="nil"/>
              <w:bottom w:val="single" w:sz="4" w:space="0" w:color="auto"/>
              <w:right w:val="single" w:sz="4" w:space="0" w:color="auto"/>
            </w:tcBorders>
            <w:shd w:val="clear" w:color="000000" w:fill="FFFFFF"/>
            <w:hideMark/>
          </w:tcPr>
          <w:p w14:paraId="0B41568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48,8</w:t>
            </w:r>
          </w:p>
        </w:tc>
        <w:tc>
          <w:tcPr>
            <w:tcW w:w="919" w:type="dxa"/>
            <w:tcBorders>
              <w:top w:val="nil"/>
              <w:left w:val="nil"/>
              <w:bottom w:val="single" w:sz="4" w:space="0" w:color="auto"/>
              <w:right w:val="single" w:sz="4" w:space="0" w:color="auto"/>
            </w:tcBorders>
            <w:shd w:val="clear" w:color="000000" w:fill="FFFFFF"/>
            <w:noWrap/>
            <w:hideMark/>
          </w:tcPr>
          <w:p w14:paraId="64A19F6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276C55B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0221CCB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439,2</w:t>
            </w:r>
          </w:p>
        </w:tc>
        <w:tc>
          <w:tcPr>
            <w:tcW w:w="852" w:type="dxa"/>
            <w:gridSpan w:val="2"/>
            <w:tcBorders>
              <w:top w:val="nil"/>
              <w:left w:val="nil"/>
              <w:bottom w:val="single" w:sz="4" w:space="0" w:color="auto"/>
              <w:right w:val="single" w:sz="4" w:space="0" w:color="auto"/>
            </w:tcBorders>
            <w:shd w:val="clear" w:color="000000" w:fill="FFFFFF"/>
            <w:noWrap/>
            <w:hideMark/>
          </w:tcPr>
          <w:p w14:paraId="65B6490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439,2</w:t>
            </w:r>
          </w:p>
        </w:tc>
        <w:tc>
          <w:tcPr>
            <w:tcW w:w="919" w:type="dxa"/>
            <w:gridSpan w:val="2"/>
            <w:tcBorders>
              <w:top w:val="nil"/>
              <w:left w:val="nil"/>
              <w:bottom w:val="single" w:sz="4" w:space="0" w:color="auto"/>
              <w:right w:val="single" w:sz="4" w:space="0" w:color="auto"/>
            </w:tcBorders>
            <w:shd w:val="clear" w:color="000000" w:fill="FFFFFF"/>
            <w:noWrap/>
            <w:hideMark/>
          </w:tcPr>
          <w:p w14:paraId="1D1CDAF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70896B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E556006" w14:textId="77777777" w:rsidTr="00EC7A43">
        <w:trPr>
          <w:gridAfter w:val="1"/>
          <w:wAfter w:w="7" w:type="dxa"/>
          <w:trHeight w:val="1249"/>
        </w:trPr>
        <w:tc>
          <w:tcPr>
            <w:tcW w:w="480" w:type="dxa"/>
            <w:tcBorders>
              <w:top w:val="single" w:sz="4" w:space="0" w:color="auto"/>
              <w:left w:val="single" w:sz="4" w:space="0" w:color="auto"/>
              <w:bottom w:val="single" w:sz="4" w:space="0" w:color="auto"/>
              <w:right w:val="single" w:sz="4" w:space="0" w:color="auto"/>
            </w:tcBorders>
            <w:shd w:val="clear" w:color="000000" w:fill="FFFFFF"/>
            <w:noWrap/>
            <w:hideMark/>
          </w:tcPr>
          <w:p w14:paraId="22B55EF2"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lastRenderedPageBreak/>
              <w:t>20</w:t>
            </w:r>
          </w:p>
        </w:tc>
        <w:tc>
          <w:tcPr>
            <w:tcW w:w="1880" w:type="dxa"/>
            <w:tcBorders>
              <w:top w:val="single" w:sz="4" w:space="0" w:color="auto"/>
              <w:left w:val="nil"/>
              <w:bottom w:val="single" w:sz="4" w:space="0" w:color="auto"/>
              <w:right w:val="single" w:sz="4" w:space="0" w:color="auto"/>
            </w:tcBorders>
            <w:shd w:val="clear" w:color="000000" w:fill="FFFFFF"/>
            <w:hideMark/>
          </w:tcPr>
          <w:p w14:paraId="23082243"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ТЕРп01-11-028-01</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single" w:sz="4" w:space="0" w:color="auto"/>
              <w:left w:val="nil"/>
              <w:bottom w:val="single" w:sz="4" w:space="0" w:color="auto"/>
              <w:right w:val="single" w:sz="4" w:space="0" w:color="auto"/>
            </w:tcBorders>
            <w:shd w:val="clear" w:color="000000" w:fill="FFFFFF"/>
            <w:hideMark/>
          </w:tcPr>
          <w:p w14:paraId="0A172E9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Измерение сопротивления изоляции мегаомметром кабельных и других линий,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436" w:type="dxa"/>
            <w:tcBorders>
              <w:top w:val="single" w:sz="4" w:space="0" w:color="auto"/>
              <w:left w:val="nil"/>
              <w:bottom w:val="single" w:sz="4" w:space="0" w:color="auto"/>
              <w:right w:val="single" w:sz="4" w:space="0" w:color="auto"/>
            </w:tcBorders>
            <w:shd w:val="clear" w:color="000000" w:fill="FFFFFF"/>
            <w:hideMark/>
          </w:tcPr>
          <w:p w14:paraId="36635749"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линия</w:t>
            </w:r>
          </w:p>
        </w:tc>
        <w:tc>
          <w:tcPr>
            <w:tcW w:w="1173" w:type="dxa"/>
            <w:tcBorders>
              <w:top w:val="single" w:sz="4" w:space="0" w:color="auto"/>
              <w:left w:val="nil"/>
              <w:bottom w:val="single" w:sz="4" w:space="0" w:color="auto"/>
              <w:right w:val="single" w:sz="4" w:space="0" w:color="auto"/>
            </w:tcBorders>
            <w:shd w:val="clear" w:color="000000" w:fill="FFFFFF"/>
            <w:noWrap/>
            <w:hideMark/>
          </w:tcPr>
          <w:p w14:paraId="1C184BBC"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24</w:t>
            </w:r>
          </w:p>
        </w:tc>
        <w:tc>
          <w:tcPr>
            <w:tcW w:w="884" w:type="dxa"/>
            <w:tcBorders>
              <w:top w:val="single" w:sz="4" w:space="0" w:color="auto"/>
              <w:left w:val="nil"/>
              <w:bottom w:val="single" w:sz="4" w:space="0" w:color="auto"/>
              <w:right w:val="single" w:sz="4" w:space="0" w:color="auto"/>
            </w:tcBorders>
            <w:shd w:val="clear" w:color="000000" w:fill="FFFFFF"/>
            <w:hideMark/>
          </w:tcPr>
          <w:p w14:paraId="6B1E385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5,89</w:t>
            </w:r>
          </w:p>
        </w:tc>
        <w:tc>
          <w:tcPr>
            <w:tcW w:w="852" w:type="dxa"/>
            <w:tcBorders>
              <w:top w:val="single" w:sz="4" w:space="0" w:color="auto"/>
              <w:left w:val="nil"/>
              <w:bottom w:val="single" w:sz="4" w:space="0" w:color="auto"/>
              <w:right w:val="single" w:sz="4" w:space="0" w:color="auto"/>
            </w:tcBorders>
            <w:shd w:val="clear" w:color="000000" w:fill="FFFFFF"/>
            <w:hideMark/>
          </w:tcPr>
          <w:p w14:paraId="0163978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5,89</w:t>
            </w:r>
          </w:p>
        </w:tc>
        <w:tc>
          <w:tcPr>
            <w:tcW w:w="919" w:type="dxa"/>
            <w:tcBorders>
              <w:top w:val="single" w:sz="4" w:space="0" w:color="auto"/>
              <w:left w:val="nil"/>
              <w:bottom w:val="single" w:sz="4" w:space="0" w:color="auto"/>
              <w:right w:val="single" w:sz="4" w:space="0" w:color="auto"/>
            </w:tcBorders>
            <w:shd w:val="clear" w:color="000000" w:fill="FFFFFF"/>
            <w:noWrap/>
            <w:hideMark/>
          </w:tcPr>
          <w:p w14:paraId="64B7F12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single" w:sz="4" w:space="0" w:color="auto"/>
              <w:left w:val="nil"/>
              <w:bottom w:val="single" w:sz="4" w:space="0" w:color="auto"/>
              <w:right w:val="single" w:sz="4" w:space="0" w:color="auto"/>
            </w:tcBorders>
            <w:shd w:val="clear" w:color="000000" w:fill="FFFFFF"/>
            <w:noWrap/>
            <w:hideMark/>
          </w:tcPr>
          <w:p w14:paraId="7FAA3A7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single" w:sz="4" w:space="0" w:color="auto"/>
              <w:left w:val="nil"/>
              <w:bottom w:val="single" w:sz="4" w:space="0" w:color="auto"/>
              <w:right w:val="single" w:sz="4" w:space="0" w:color="auto"/>
            </w:tcBorders>
            <w:shd w:val="clear" w:color="000000" w:fill="FFFFFF"/>
            <w:noWrap/>
            <w:hideMark/>
          </w:tcPr>
          <w:p w14:paraId="40926E8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141,36</w:t>
            </w:r>
          </w:p>
        </w:tc>
        <w:tc>
          <w:tcPr>
            <w:tcW w:w="852" w:type="dxa"/>
            <w:gridSpan w:val="2"/>
            <w:tcBorders>
              <w:top w:val="single" w:sz="4" w:space="0" w:color="auto"/>
              <w:left w:val="nil"/>
              <w:bottom w:val="single" w:sz="4" w:space="0" w:color="auto"/>
              <w:right w:val="single" w:sz="4" w:space="0" w:color="auto"/>
            </w:tcBorders>
            <w:shd w:val="clear" w:color="000000" w:fill="FFFFFF"/>
            <w:noWrap/>
            <w:hideMark/>
          </w:tcPr>
          <w:p w14:paraId="4CA715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141,36</w:t>
            </w:r>
          </w:p>
        </w:tc>
        <w:tc>
          <w:tcPr>
            <w:tcW w:w="919" w:type="dxa"/>
            <w:gridSpan w:val="2"/>
            <w:tcBorders>
              <w:top w:val="single" w:sz="4" w:space="0" w:color="auto"/>
              <w:left w:val="nil"/>
              <w:bottom w:val="single" w:sz="4" w:space="0" w:color="auto"/>
              <w:right w:val="single" w:sz="4" w:space="0" w:color="auto"/>
            </w:tcBorders>
            <w:shd w:val="clear" w:color="000000" w:fill="FFFFFF"/>
            <w:noWrap/>
            <w:hideMark/>
          </w:tcPr>
          <w:p w14:paraId="4102BEA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single" w:sz="4" w:space="0" w:color="auto"/>
              <w:left w:val="nil"/>
              <w:bottom w:val="single" w:sz="4" w:space="0" w:color="auto"/>
              <w:right w:val="single" w:sz="4" w:space="0" w:color="auto"/>
            </w:tcBorders>
            <w:shd w:val="clear" w:color="000000" w:fill="FFFFFF"/>
            <w:noWrap/>
            <w:hideMark/>
          </w:tcPr>
          <w:p w14:paraId="21582A2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C8BC676" w14:textId="77777777" w:rsidTr="001C3521">
        <w:trPr>
          <w:gridAfter w:val="1"/>
          <w:wAfter w:w="7" w:type="dxa"/>
          <w:trHeight w:val="960"/>
        </w:trPr>
        <w:tc>
          <w:tcPr>
            <w:tcW w:w="480" w:type="dxa"/>
            <w:tcBorders>
              <w:top w:val="nil"/>
              <w:left w:val="single" w:sz="4" w:space="0" w:color="auto"/>
              <w:bottom w:val="single" w:sz="4" w:space="0" w:color="auto"/>
              <w:right w:val="single" w:sz="4" w:space="0" w:color="auto"/>
            </w:tcBorders>
            <w:shd w:val="clear" w:color="000000" w:fill="FFFFFF"/>
            <w:noWrap/>
            <w:hideMark/>
          </w:tcPr>
          <w:p w14:paraId="3C51A1D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21</w:t>
            </w:r>
          </w:p>
        </w:tc>
        <w:tc>
          <w:tcPr>
            <w:tcW w:w="1880" w:type="dxa"/>
            <w:tcBorders>
              <w:top w:val="nil"/>
              <w:left w:val="nil"/>
              <w:bottom w:val="single" w:sz="4" w:space="0" w:color="auto"/>
              <w:right w:val="single" w:sz="4" w:space="0" w:color="auto"/>
            </w:tcBorders>
            <w:shd w:val="clear" w:color="000000" w:fill="FFFFFF"/>
            <w:hideMark/>
          </w:tcPr>
          <w:p w14:paraId="22B9AE63"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ТЕРп01-11-021-03</w:t>
            </w:r>
            <w:r w:rsidRPr="00250F0D">
              <w:rPr>
                <w:rFonts w:ascii="Arial" w:hAnsi="Arial" w:cs="Arial"/>
                <w:i/>
                <w:iCs/>
                <w:sz w:val="14"/>
                <w:szCs w:val="14"/>
              </w:rPr>
              <w:br/>
              <w:t>Пр.Минстроя Краснояр.кр. от 12.11.10 №237-О</w:t>
            </w:r>
          </w:p>
        </w:tc>
        <w:tc>
          <w:tcPr>
            <w:tcW w:w="3673" w:type="dxa"/>
            <w:tcBorders>
              <w:top w:val="nil"/>
              <w:left w:val="nil"/>
              <w:bottom w:val="single" w:sz="4" w:space="0" w:color="auto"/>
              <w:right w:val="single" w:sz="4" w:space="0" w:color="auto"/>
            </w:tcBorders>
            <w:shd w:val="clear" w:color="000000" w:fill="FFFFFF"/>
            <w:hideMark/>
          </w:tcPr>
          <w:p w14:paraId="4863CF2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Измерение переходных сопротивлений постоянному току контактов шин распределительных устройств напряжением до 110 кВ</w:t>
            </w:r>
          </w:p>
        </w:tc>
        <w:tc>
          <w:tcPr>
            <w:tcW w:w="1436" w:type="dxa"/>
            <w:tcBorders>
              <w:top w:val="nil"/>
              <w:left w:val="nil"/>
              <w:bottom w:val="single" w:sz="4" w:space="0" w:color="auto"/>
              <w:right w:val="single" w:sz="4" w:space="0" w:color="auto"/>
            </w:tcBorders>
            <w:shd w:val="clear" w:color="000000" w:fill="FFFFFF"/>
            <w:hideMark/>
          </w:tcPr>
          <w:p w14:paraId="380FC891"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измерение</w:t>
            </w:r>
          </w:p>
        </w:tc>
        <w:tc>
          <w:tcPr>
            <w:tcW w:w="1173" w:type="dxa"/>
            <w:tcBorders>
              <w:top w:val="nil"/>
              <w:left w:val="nil"/>
              <w:bottom w:val="single" w:sz="4" w:space="0" w:color="auto"/>
              <w:right w:val="single" w:sz="4" w:space="0" w:color="auto"/>
            </w:tcBorders>
            <w:shd w:val="clear" w:color="000000" w:fill="FFFFFF"/>
            <w:noWrap/>
            <w:hideMark/>
          </w:tcPr>
          <w:p w14:paraId="508E26A3"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9</w:t>
            </w:r>
          </w:p>
        </w:tc>
        <w:tc>
          <w:tcPr>
            <w:tcW w:w="884" w:type="dxa"/>
            <w:tcBorders>
              <w:top w:val="nil"/>
              <w:left w:val="nil"/>
              <w:bottom w:val="single" w:sz="4" w:space="0" w:color="auto"/>
              <w:right w:val="single" w:sz="4" w:space="0" w:color="auto"/>
            </w:tcBorders>
            <w:shd w:val="clear" w:color="000000" w:fill="FFFFFF"/>
            <w:hideMark/>
          </w:tcPr>
          <w:p w14:paraId="786D0B6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44,19</w:t>
            </w:r>
          </w:p>
        </w:tc>
        <w:tc>
          <w:tcPr>
            <w:tcW w:w="852" w:type="dxa"/>
            <w:tcBorders>
              <w:top w:val="nil"/>
              <w:left w:val="nil"/>
              <w:bottom w:val="single" w:sz="4" w:space="0" w:color="auto"/>
              <w:right w:val="single" w:sz="4" w:space="0" w:color="auto"/>
            </w:tcBorders>
            <w:shd w:val="clear" w:color="000000" w:fill="FFFFFF"/>
            <w:hideMark/>
          </w:tcPr>
          <w:p w14:paraId="0A5ABC7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44,19</w:t>
            </w:r>
          </w:p>
        </w:tc>
        <w:tc>
          <w:tcPr>
            <w:tcW w:w="919" w:type="dxa"/>
            <w:tcBorders>
              <w:top w:val="nil"/>
              <w:left w:val="nil"/>
              <w:bottom w:val="single" w:sz="4" w:space="0" w:color="auto"/>
              <w:right w:val="single" w:sz="4" w:space="0" w:color="auto"/>
            </w:tcBorders>
            <w:shd w:val="clear" w:color="000000" w:fill="FFFFFF"/>
            <w:noWrap/>
            <w:hideMark/>
          </w:tcPr>
          <w:p w14:paraId="55FC0F0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41DA0A9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64D5046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397,71</w:t>
            </w:r>
          </w:p>
        </w:tc>
        <w:tc>
          <w:tcPr>
            <w:tcW w:w="852" w:type="dxa"/>
            <w:gridSpan w:val="2"/>
            <w:tcBorders>
              <w:top w:val="nil"/>
              <w:left w:val="nil"/>
              <w:bottom w:val="single" w:sz="4" w:space="0" w:color="auto"/>
              <w:right w:val="single" w:sz="4" w:space="0" w:color="auto"/>
            </w:tcBorders>
            <w:shd w:val="clear" w:color="000000" w:fill="FFFFFF"/>
            <w:noWrap/>
            <w:hideMark/>
          </w:tcPr>
          <w:p w14:paraId="5B17543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397,71</w:t>
            </w:r>
          </w:p>
        </w:tc>
        <w:tc>
          <w:tcPr>
            <w:tcW w:w="919" w:type="dxa"/>
            <w:gridSpan w:val="2"/>
            <w:tcBorders>
              <w:top w:val="nil"/>
              <w:left w:val="nil"/>
              <w:bottom w:val="single" w:sz="4" w:space="0" w:color="auto"/>
              <w:right w:val="single" w:sz="4" w:space="0" w:color="auto"/>
            </w:tcBorders>
            <w:shd w:val="clear" w:color="000000" w:fill="FFFFFF"/>
            <w:noWrap/>
            <w:hideMark/>
          </w:tcPr>
          <w:p w14:paraId="29077A0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EE2596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4C3CA16" w14:textId="77777777" w:rsidTr="001C3521">
        <w:trPr>
          <w:gridAfter w:val="1"/>
          <w:wAfter w:w="7" w:type="dxa"/>
          <w:trHeight w:val="1200"/>
        </w:trPr>
        <w:tc>
          <w:tcPr>
            <w:tcW w:w="480" w:type="dxa"/>
            <w:tcBorders>
              <w:top w:val="nil"/>
              <w:left w:val="single" w:sz="4" w:space="0" w:color="auto"/>
              <w:bottom w:val="single" w:sz="4" w:space="0" w:color="auto"/>
              <w:right w:val="single" w:sz="4" w:space="0" w:color="auto"/>
            </w:tcBorders>
            <w:shd w:val="clear" w:color="000000" w:fill="FFFFFF"/>
            <w:noWrap/>
            <w:hideMark/>
          </w:tcPr>
          <w:p w14:paraId="4949901B"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22</w:t>
            </w:r>
          </w:p>
        </w:tc>
        <w:tc>
          <w:tcPr>
            <w:tcW w:w="1880" w:type="dxa"/>
            <w:tcBorders>
              <w:top w:val="nil"/>
              <w:left w:val="nil"/>
              <w:bottom w:val="single" w:sz="4" w:space="0" w:color="auto"/>
              <w:right w:val="single" w:sz="4" w:space="0" w:color="auto"/>
            </w:tcBorders>
            <w:shd w:val="clear" w:color="000000" w:fill="FFFFFF"/>
            <w:hideMark/>
          </w:tcPr>
          <w:p w14:paraId="262A43BC"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ТЕРп01-03-008-01</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nil"/>
              <w:left w:val="nil"/>
              <w:bottom w:val="single" w:sz="4" w:space="0" w:color="auto"/>
              <w:right w:val="single" w:sz="4" w:space="0" w:color="auto"/>
            </w:tcBorders>
            <w:shd w:val="clear" w:color="000000" w:fill="FFFFFF"/>
            <w:hideMark/>
          </w:tcPr>
          <w:p w14:paraId="3E755AAA"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Выключатель напряжением до 110 кВ</w:t>
            </w:r>
          </w:p>
        </w:tc>
        <w:tc>
          <w:tcPr>
            <w:tcW w:w="1436" w:type="dxa"/>
            <w:tcBorders>
              <w:top w:val="nil"/>
              <w:left w:val="nil"/>
              <w:bottom w:val="single" w:sz="4" w:space="0" w:color="auto"/>
              <w:right w:val="single" w:sz="4" w:space="0" w:color="auto"/>
            </w:tcBorders>
            <w:shd w:val="clear" w:color="000000" w:fill="FFFFFF"/>
            <w:hideMark/>
          </w:tcPr>
          <w:p w14:paraId="3723FDA8"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шт.</w:t>
            </w:r>
          </w:p>
        </w:tc>
        <w:tc>
          <w:tcPr>
            <w:tcW w:w="1173" w:type="dxa"/>
            <w:tcBorders>
              <w:top w:val="nil"/>
              <w:left w:val="nil"/>
              <w:bottom w:val="single" w:sz="4" w:space="0" w:color="auto"/>
              <w:right w:val="single" w:sz="4" w:space="0" w:color="auto"/>
            </w:tcBorders>
            <w:shd w:val="clear" w:color="000000" w:fill="FFFFFF"/>
            <w:noWrap/>
            <w:hideMark/>
          </w:tcPr>
          <w:p w14:paraId="7AC6DDF6"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1</w:t>
            </w:r>
          </w:p>
        </w:tc>
        <w:tc>
          <w:tcPr>
            <w:tcW w:w="884" w:type="dxa"/>
            <w:tcBorders>
              <w:top w:val="nil"/>
              <w:left w:val="nil"/>
              <w:bottom w:val="single" w:sz="4" w:space="0" w:color="auto"/>
              <w:right w:val="single" w:sz="4" w:space="0" w:color="auto"/>
            </w:tcBorders>
            <w:shd w:val="clear" w:color="000000" w:fill="FFFFFF"/>
            <w:hideMark/>
          </w:tcPr>
          <w:p w14:paraId="3A3E0E9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126,43</w:t>
            </w:r>
          </w:p>
        </w:tc>
        <w:tc>
          <w:tcPr>
            <w:tcW w:w="852" w:type="dxa"/>
            <w:tcBorders>
              <w:top w:val="nil"/>
              <w:left w:val="nil"/>
              <w:bottom w:val="single" w:sz="4" w:space="0" w:color="auto"/>
              <w:right w:val="single" w:sz="4" w:space="0" w:color="auto"/>
            </w:tcBorders>
            <w:shd w:val="clear" w:color="000000" w:fill="FFFFFF"/>
            <w:hideMark/>
          </w:tcPr>
          <w:p w14:paraId="79C2AA2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126,43</w:t>
            </w:r>
          </w:p>
        </w:tc>
        <w:tc>
          <w:tcPr>
            <w:tcW w:w="919" w:type="dxa"/>
            <w:tcBorders>
              <w:top w:val="nil"/>
              <w:left w:val="nil"/>
              <w:bottom w:val="single" w:sz="4" w:space="0" w:color="auto"/>
              <w:right w:val="single" w:sz="4" w:space="0" w:color="auto"/>
            </w:tcBorders>
            <w:shd w:val="clear" w:color="000000" w:fill="FFFFFF"/>
            <w:noWrap/>
            <w:hideMark/>
          </w:tcPr>
          <w:p w14:paraId="3C07225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78BE359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341B63C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126,43</w:t>
            </w:r>
          </w:p>
        </w:tc>
        <w:tc>
          <w:tcPr>
            <w:tcW w:w="852" w:type="dxa"/>
            <w:gridSpan w:val="2"/>
            <w:tcBorders>
              <w:top w:val="nil"/>
              <w:left w:val="nil"/>
              <w:bottom w:val="single" w:sz="4" w:space="0" w:color="auto"/>
              <w:right w:val="single" w:sz="4" w:space="0" w:color="auto"/>
            </w:tcBorders>
            <w:shd w:val="clear" w:color="000000" w:fill="FFFFFF"/>
            <w:noWrap/>
            <w:hideMark/>
          </w:tcPr>
          <w:p w14:paraId="19CEEB6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126,43</w:t>
            </w:r>
          </w:p>
        </w:tc>
        <w:tc>
          <w:tcPr>
            <w:tcW w:w="919" w:type="dxa"/>
            <w:gridSpan w:val="2"/>
            <w:tcBorders>
              <w:top w:val="nil"/>
              <w:left w:val="nil"/>
              <w:bottom w:val="single" w:sz="4" w:space="0" w:color="auto"/>
              <w:right w:val="single" w:sz="4" w:space="0" w:color="auto"/>
            </w:tcBorders>
            <w:shd w:val="clear" w:color="000000" w:fill="FFFFFF"/>
            <w:noWrap/>
            <w:hideMark/>
          </w:tcPr>
          <w:p w14:paraId="3229DE2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0B3B80A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9090EDE" w14:textId="77777777" w:rsidTr="001C3521">
        <w:trPr>
          <w:gridAfter w:val="1"/>
          <w:wAfter w:w="7" w:type="dxa"/>
          <w:trHeight w:val="1200"/>
        </w:trPr>
        <w:tc>
          <w:tcPr>
            <w:tcW w:w="480" w:type="dxa"/>
            <w:tcBorders>
              <w:top w:val="nil"/>
              <w:left w:val="single" w:sz="4" w:space="0" w:color="auto"/>
              <w:bottom w:val="single" w:sz="4" w:space="0" w:color="auto"/>
              <w:right w:val="single" w:sz="4" w:space="0" w:color="auto"/>
            </w:tcBorders>
            <w:shd w:val="clear" w:color="000000" w:fill="FFFFFF"/>
            <w:noWrap/>
            <w:hideMark/>
          </w:tcPr>
          <w:p w14:paraId="662C56AD"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23</w:t>
            </w:r>
          </w:p>
        </w:tc>
        <w:tc>
          <w:tcPr>
            <w:tcW w:w="1880" w:type="dxa"/>
            <w:tcBorders>
              <w:top w:val="nil"/>
              <w:left w:val="nil"/>
              <w:bottom w:val="single" w:sz="4" w:space="0" w:color="auto"/>
              <w:right w:val="single" w:sz="4" w:space="0" w:color="auto"/>
            </w:tcBorders>
            <w:shd w:val="clear" w:color="000000" w:fill="FFFFFF"/>
            <w:hideMark/>
          </w:tcPr>
          <w:p w14:paraId="4E061CE3"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ТЕРп01-03-005-04</w:t>
            </w:r>
            <w:r w:rsidRPr="00250F0D">
              <w:rPr>
                <w:rFonts w:ascii="Arial" w:hAnsi="Arial" w:cs="Arial"/>
                <w:b/>
                <w:bCs/>
                <w:sz w:val="18"/>
                <w:szCs w:val="18"/>
              </w:rPr>
              <w:br/>
              <w:t>Пр.Минстроя Краснояр.кр. от 12.11.10 №237-О</w:t>
            </w:r>
            <w:r w:rsidRPr="00250F0D">
              <w:rPr>
                <w:rFonts w:ascii="Arial" w:hAnsi="Arial" w:cs="Arial"/>
                <w:i/>
                <w:iCs/>
                <w:sz w:val="18"/>
                <w:szCs w:val="18"/>
              </w:rPr>
              <w:br/>
              <w:t>применительно</w:t>
            </w:r>
          </w:p>
        </w:tc>
        <w:tc>
          <w:tcPr>
            <w:tcW w:w="3673" w:type="dxa"/>
            <w:tcBorders>
              <w:top w:val="nil"/>
              <w:left w:val="nil"/>
              <w:bottom w:val="single" w:sz="4" w:space="0" w:color="auto"/>
              <w:right w:val="single" w:sz="4" w:space="0" w:color="auto"/>
            </w:tcBorders>
            <w:shd w:val="clear" w:color="000000" w:fill="FFFFFF"/>
            <w:hideMark/>
          </w:tcPr>
          <w:p w14:paraId="5B8F1BD6"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Разъединитель напряжением от 110 до 220 кВ</w:t>
            </w:r>
          </w:p>
        </w:tc>
        <w:tc>
          <w:tcPr>
            <w:tcW w:w="1436" w:type="dxa"/>
            <w:tcBorders>
              <w:top w:val="nil"/>
              <w:left w:val="nil"/>
              <w:bottom w:val="single" w:sz="4" w:space="0" w:color="auto"/>
              <w:right w:val="single" w:sz="4" w:space="0" w:color="auto"/>
            </w:tcBorders>
            <w:shd w:val="clear" w:color="000000" w:fill="FFFFFF"/>
            <w:hideMark/>
          </w:tcPr>
          <w:p w14:paraId="1C2BC5BF" w14:textId="77777777" w:rsidR="00F304D0" w:rsidRPr="00250F0D" w:rsidRDefault="00F304D0" w:rsidP="001C3521">
            <w:pPr>
              <w:widowControl/>
              <w:autoSpaceDE/>
              <w:autoSpaceDN/>
              <w:adjustRightInd/>
              <w:jc w:val="center"/>
              <w:rPr>
                <w:rFonts w:ascii="Arial" w:hAnsi="Arial" w:cs="Arial"/>
                <w:sz w:val="18"/>
                <w:szCs w:val="18"/>
              </w:rPr>
            </w:pPr>
            <w:r w:rsidRPr="00250F0D">
              <w:rPr>
                <w:rFonts w:ascii="Arial" w:hAnsi="Arial" w:cs="Arial"/>
                <w:sz w:val="18"/>
                <w:szCs w:val="18"/>
              </w:rPr>
              <w:t>1 шт.</w:t>
            </w:r>
          </w:p>
        </w:tc>
        <w:tc>
          <w:tcPr>
            <w:tcW w:w="1173" w:type="dxa"/>
            <w:tcBorders>
              <w:top w:val="nil"/>
              <w:left w:val="nil"/>
              <w:bottom w:val="single" w:sz="4" w:space="0" w:color="auto"/>
              <w:right w:val="single" w:sz="4" w:space="0" w:color="auto"/>
            </w:tcBorders>
            <w:shd w:val="clear" w:color="000000" w:fill="FFFFFF"/>
            <w:noWrap/>
            <w:hideMark/>
          </w:tcPr>
          <w:p w14:paraId="564E0488" w14:textId="77777777" w:rsidR="00F304D0" w:rsidRPr="00250F0D" w:rsidRDefault="00F304D0" w:rsidP="001C3521">
            <w:pPr>
              <w:widowControl/>
              <w:autoSpaceDE/>
              <w:autoSpaceDN/>
              <w:adjustRightInd/>
              <w:jc w:val="center"/>
              <w:rPr>
                <w:rFonts w:ascii="Arial" w:hAnsi="Arial" w:cs="Arial"/>
                <w:sz w:val="16"/>
                <w:szCs w:val="16"/>
              </w:rPr>
            </w:pPr>
            <w:r w:rsidRPr="00250F0D">
              <w:rPr>
                <w:rFonts w:ascii="Arial" w:hAnsi="Arial" w:cs="Arial"/>
                <w:sz w:val="16"/>
                <w:szCs w:val="16"/>
              </w:rPr>
              <w:t>2</w:t>
            </w:r>
          </w:p>
        </w:tc>
        <w:tc>
          <w:tcPr>
            <w:tcW w:w="884" w:type="dxa"/>
            <w:tcBorders>
              <w:top w:val="nil"/>
              <w:left w:val="nil"/>
              <w:bottom w:val="single" w:sz="4" w:space="0" w:color="auto"/>
              <w:right w:val="single" w:sz="4" w:space="0" w:color="auto"/>
            </w:tcBorders>
            <w:shd w:val="clear" w:color="000000" w:fill="FFFFFF"/>
            <w:hideMark/>
          </w:tcPr>
          <w:p w14:paraId="0A10AE9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70,24</w:t>
            </w:r>
          </w:p>
        </w:tc>
        <w:tc>
          <w:tcPr>
            <w:tcW w:w="852" w:type="dxa"/>
            <w:tcBorders>
              <w:top w:val="nil"/>
              <w:left w:val="nil"/>
              <w:bottom w:val="single" w:sz="4" w:space="0" w:color="auto"/>
              <w:right w:val="single" w:sz="4" w:space="0" w:color="auto"/>
            </w:tcBorders>
            <w:shd w:val="clear" w:color="000000" w:fill="FFFFFF"/>
            <w:hideMark/>
          </w:tcPr>
          <w:p w14:paraId="3D05F6B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70,24</w:t>
            </w:r>
          </w:p>
        </w:tc>
        <w:tc>
          <w:tcPr>
            <w:tcW w:w="919" w:type="dxa"/>
            <w:tcBorders>
              <w:top w:val="nil"/>
              <w:left w:val="nil"/>
              <w:bottom w:val="single" w:sz="4" w:space="0" w:color="auto"/>
              <w:right w:val="single" w:sz="4" w:space="0" w:color="auto"/>
            </w:tcBorders>
            <w:shd w:val="clear" w:color="000000" w:fill="FFFFFF"/>
            <w:noWrap/>
            <w:hideMark/>
          </w:tcPr>
          <w:p w14:paraId="28D6EF5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tcBorders>
              <w:top w:val="nil"/>
              <w:left w:val="nil"/>
              <w:bottom w:val="single" w:sz="4" w:space="0" w:color="auto"/>
              <w:right w:val="single" w:sz="4" w:space="0" w:color="auto"/>
            </w:tcBorders>
            <w:shd w:val="clear" w:color="000000" w:fill="FFFFFF"/>
            <w:noWrap/>
            <w:hideMark/>
          </w:tcPr>
          <w:p w14:paraId="58A80E0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1240" w:type="dxa"/>
            <w:gridSpan w:val="2"/>
            <w:tcBorders>
              <w:top w:val="nil"/>
              <w:left w:val="nil"/>
              <w:bottom w:val="single" w:sz="4" w:space="0" w:color="auto"/>
              <w:right w:val="single" w:sz="4" w:space="0" w:color="auto"/>
            </w:tcBorders>
            <w:shd w:val="clear" w:color="000000" w:fill="FFFFFF"/>
            <w:noWrap/>
            <w:hideMark/>
          </w:tcPr>
          <w:p w14:paraId="422E27D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140,48</w:t>
            </w:r>
          </w:p>
        </w:tc>
        <w:tc>
          <w:tcPr>
            <w:tcW w:w="852" w:type="dxa"/>
            <w:gridSpan w:val="2"/>
            <w:tcBorders>
              <w:top w:val="nil"/>
              <w:left w:val="nil"/>
              <w:bottom w:val="single" w:sz="4" w:space="0" w:color="auto"/>
              <w:right w:val="single" w:sz="4" w:space="0" w:color="auto"/>
            </w:tcBorders>
            <w:shd w:val="clear" w:color="000000" w:fill="FFFFFF"/>
            <w:noWrap/>
            <w:hideMark/>
          </w:tcPr>
          <w:p w14:paraId="7FBA1C2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140,48</w:t>
            </w:r>
          </w:p>
        </w:tc>
        <w:tc>
          <w:tcPr>
            <w:tcW w:w="919" w:type="dxa"/>
            <w:gridSpan w:val="2"/>
            <w:tcBorders>
              <w:top w:val="nil"/>
              <w:left w:val="nil"/>
              <w:bottom w:val="single" w:sz="4" w:space="0" w:color="auto"/>
              <w:right w:val="single" w:sz="4" w:space="0" w:color="auto"/>
            </w:tcBorders>
            <w:shd w:val="clear" w:color="000000" w:fill="FFFFFF"/>
            <w:noWrap/>
            <w:hideMark/>
          </w:tcPr>
          <w:p w14:paraId="21D7940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6655EA4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7A0769C"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B8C1E2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в базисных ценах</w:t>
            </w:r>
          </w:p>
        </w:tc>
        <w:tc>
          <w:tcPr>
            <w:tcW w:w="1240" w:type="dxa"/>
            <w:gridSpan w:val="2"/>
            <w:tcBorders>
              <w:top w:val="nil"/>
              <w:left w:val="nil"/>
              <w:bottom w:val="single" w:sz="4" w:space="0" w:color="auto"/>
              <w:right w:val="single" w:sz="4" w:space="0" w:color="auto"/>
            </w:tcBorders>
            <w:shd w:val="clear" w:color="000000" w:fill="FFFFFF"/>
            <w:hideMark/>
          </w:tcPr>
          <w:p w14:paraId="096DD7A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1245,18</w:t>
            </w:r>
          </w:p>
        </w:tc>
        <w:tc>
          <w:tcPr>
            <w:tcW w:w="852" w:type="dxa"/>
            <w:gridSpan w:val="2"/>
            <w:tcBorders>
              <w:top w:val="nil"/>
              <w:left w:val="nil"/>
              <w:bottom w:val="single" w:sz="4" w:space="0" w:color="auto"/>
              <w:right w:val="single" w:sz="4" w:space="0" w:color="auto"/>
            </w:tcBorders>
            <w:shd w:val="clear" w:color="000000" w:fill="FFFFFF"/>
            <w:hideMark/>
          </w:tcPr>
          <w:p w14:paraId="55F5C89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1245,18</w:t>
            </w:r>
          </w:p>
        </w:tc>
        <w:tc>
          <w:tcPr>
            <w:tcW w:w="919" w:type="dxa"/>
            <w:gridSpan w:val="2"/>
            <w:tcBorders>
              <w:top w:val="nil"/>
              <w:left w:val="nil"/>
              <w:bottom w:val="single" w:sz="4" w:space="0" w:color="auto"/>
              <w:right w:val="single" w:sz="4" w:space="0" w:color="auto"/>
            </w:tcBorders>
            <w:shd w:val="clear" w:color="000000" w:fill="FFFFFF"/>
            <w:noWrap/>
            <w:hideMark/>
          </w:tcPr>
          <w:p w14:paraId="511D8D9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5CEBFC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0CBB44E" w14:textId="77777777" w:rsidTr="001C3521">
        <w:trPr>
          <w:trHeight w:val="6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1F30A6E"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разделу с учетом индексов, в текущих ценах (Перевод в текущие цены 3 квартал 2019г. (Общеотраслевое строительство) 1 зона (г.Красноярск) ОЗП=20,73; ЭМ=7,69; ЗПМ=20,73; МАТ=5,17)</w:t>
            </w:r>
          </w:p>
        </w:tc>
        <w:tc>
          <w:tcPr>
            <w:tcW w:w="1240" w:type="dxa"/>
            <w:gridSpan w:val="2"/>
            <w:tcBorders>
              <w:top w:val="nil"/>
              <w:left w:val="nil"/>
              <w:bottom w:val="single" w:sz="4" w:space="0" w:color="auto"/>
              <w:right w:val="single" w:sz="4" w:space="0" w:color="auto"/>
            </w:tcBorders>
            <w:shd w:val="clear" w:color="000000" w:fill="FFFFFF"/>
            <w:hideMark/>
          </w:tcPr>
          <w:p w14:paraId="63E3C39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25812,58</w:t>
            </w:r>
          </w:p>
        </w:tc>
        <w:tc>
          <w:tcPr>
            <w:tcW w:w="852" w:type="dxa"/>
            <w:gridSpan w:val="2"/>
            <w:tcBorders>
              <w:top w:val="nil"/>
              <w:left w:val="nil"/>
              <w:bottom w:val="single" w:sz="4" w:space="0" w:color="auto"/>
              <w:right w:val="single" w:sz="4" w:space="0" w:color="auto"/>
            </w:tcBorders>
            <w:shd w:val="clear" w:color="000000" w:fill="FFFFFF"/>
            <w:hideMark/>
          </w:tcPr>
          <w:p w14:paraId="33D2BF4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25812,6</w:t>
            </w:r>
          </w:p>
        </w:tc>
        <w:tc>
          <w:tcPr>
            <w:tcW w:w="919" w:type="dxa"/>
            <w:gridSpan w:val="2"/>
            <w:tcBorders>
              <w:top w:val="nil"/>
              <w:left w:val="nil"/>
              <w:bottom w:val="single" w:sz="4" w:space="0" w:color="auto"/>
              <w:right w:val="single" w:sz="4" w:space="0" w:color="auto"/>
            </w:tcBorders>
            <w:shd w:val="clear" w:color="000000" w:fill="FFFFFF"/>
            <w:noWrap/>
            <w:hideMark/>
          </w:tcPr>
          <w:p w14:paraId="37013F0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45DC559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2ADC39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1D0EE4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1750E5E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14196,92</w:t>
            </w:r>
          </w:p>
        </w:tc>
        <w:tc>
          <w:tcPr>
            <w:tcW w:w="852" w:type="dxa"/>
            <w:gridSpan w:val="2"/>
            <w:tcBorders>
              <w:top w:val="nil"/>
              <w:left w:val="nil"/>
              <w:bottom w:val="single" w:sz="4" w:space="0" w:color="auto"/>
              <w:right w:val="single" w:sz="4" w:space="0" w:color="auto"/>
            </w:tcBorders>
            <w:shd w:val="clear" w:color="000000" w:fill="FFFFFF"/>
            <w:noWrap/>
            <w:hideMark/>
          </w:tcPr>
          <w:p w14:paraId="1590311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57B85AA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67BB3C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B9F585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F349AC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6023470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8260,03</w:t>
            </w:r>
          </w:p>
        </w:tc>
        <w:tc>
          <w:tcPr>
            <w:tcW w:w="852" w:type="dxa"/>
            <w:gridSpan w:val="2"/>
            <w:tcBorders>
              <w:top w:val="nil"/>
              <w:left w:val="nil"/>
              <w:bottom w:val="single" w:sz="4" w:space="0" w:color="auto"/>
              <w:right w:val="single" w:sz="4" w:space="0" w:color="auto"/>
            </w:tcBorders>
            <w:shd w:val="clear" w:color="000000" w:fill="FFFFFF"/>
            <w:noWrap/>
            <w:hideMark/>
          </w:tcPr>
          <w:p w14:paraId="44686C8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7518251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A550B4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F321B7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B0C2957"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Итого по разделу 7 Пусконаладочные работы</w:t>
            </w:r>
          </w:p>
        </w:tc>
        <w:tc>
          <w:tcPr>
            <w:tcW w:w="1240" w:type="dxa"/>
            <w:gridSpan w:val="2"/>
            <w:tcBorders>
              <w:top w:val="nil"/>
              <w:left w:val="nil"/>
              <w:bottom w:val="single" w:sz="4" w:space="0" w:color="auto"/>
              <w:right w:val="single" w:sz="4" w:space="0" w:color="auto"/>
            </w:tcBorders>
            <w:shd w:val="clear" w:color="000000" w:fill="FFFFFF"/>
            <w:hideMark/>
          </w:tcPr>
          <w:p w14:paraId="7C9AC9A4" w14:textId="77777777" w:rsidR="00F304D0" w:rsidRPr="00250F0D" w:rsidRDefault="00F304D0" w:rsidP="001C3521">
            <w:pPr>
              <w:widowControl/>
              <w:autoSpaceDE/>
              <w:autoSpaceDN/>
              <w:adjustRightInd/>
              <w:jc w:val="right"/>
              <w:rPr>
                <w:rFonts w:ascii="Arial" w:hAnsi="Arial" w:cs="Arial"/>
                <w:b/>
                <w:bCs/>
                <w:sz w:val="16"/>
                <w:szCs w:val="16"/>
              </w:rPr>
            </w:pPr>
            <w:r w:rsidRPr="00250F0D">
              <w:rPr>
                <w:rFonts w:ascii="Arial" w:hAnsi="Arial" w:cs="Arial"/>
                <w:b/>
                <w:bCs/>
                <w:sz w:val="16"/>
                <w:szCs w:val="16"/>
              </w:rPr>
              <w:t>48269,53</w:t>
            </w:r>
          </w:p>
        </w:tc>
        <w:tc>
          <w:tcPr>
            <w:tcW w:w="852" w:type="dxa"/>
            <w:gridSpan w:val="2"/>
            <w:tcBorders>
              <w:top w:val="nil"/>
              <w:left w:val="nil"/>
              <w:bottom w:val="single" w:sz="4" w:space="0" w:color="auto"/>
              <w:right w:val="single" w:sz="4" w:space="0" w:color="auto"/>
            </w:tcBorders>
            <w:shd w:val="clear" w:color="000000" w:fill="FFFFFF"/>
            <w:noWrap/>
            <w:hideMark/>
          </w:tcPr>
          <w:p w14:paraId="59368D0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CCCB6C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48CF8C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397CC75" w14:textId="77777777" w:rsidTr="001C3521">
        <w:trPr>
          <w:trHeight w:val="300"/>
        </w:trPr>
        <w:tc>
          <w:tcPr>
            <w:tcW w:w="15941" w:type="dxa"/>
            <w:gridSpan w:val="18"/>
            <w:tcBorders>
              <w:top w:val="single" w:sz="4" w:space="0" w:color="auto"/>
              <w:left w:val="single" w:sz="4" w:space="0" w:color="auto"/>
              <w:bottom w:val="single" w:sz="4" w:space="0" w:color="auto"/>
              <w:right w:val="single" w:sz="4" w:space="0" w:color="auto"/>
            </w:tcBorders>
            <w:shd w:val="clear" w:color="000000" w:fill="FFFFFF"/>
            <w:noWrap/>
            <w:hideMark/>
          </w:tcPr>
          <w:p w14:paraId="20540D88" w14:textId="77777777" w:rsidR="00F304D0" w:rsidRPr="00250F0D" w:rsidRDefault="00F304D0" w:rsidP="001C3521">
            <w:pPr>
              <w:widowControl/>
              <w:autoSpaceDE/>
              <w:autoSpaceDN/>
              <w:adjustRightInd/>
              <w:jc w:val="center"/>
              <w:rPr>
                <w:rFonts w:ascii="Arial" w:hAnsi="Arial" w:cs="Arial"/>
                <w:b/>
                <w:bCs/>
                <w:sz w:val="18"/>
                <w:szCs w:val="18"/>
              </w:rPr>
            </w:pPr>
            <w:r w:rsidRPr="00250F0D">
              <w:rPr>
                <w:rFonts w:ascii="Arial" w:hAnsi="Arial" w:cs="Arial"/>
                <w:b/>
                <w:bCs/>
                <w:sz w:val="18"/>
                <w:szCs w:val="18"/>
              </w:rPr>
              <w:t>ИТОГИ ПО СМЕТЕ:</w:t>
            </w:r>
          </w:p>
        </w:tc>
      </w:tr>
      <w:tr w:rsidR="00F304D0" w:rsidRPr="00250F0D" w14:paraId="00E2C9A8"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18B8B3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смете в базисных ценах</w:t>
            </w:r>
          </w:p>
        </w:tc>
        <w:tc>
          <w:tcPr>
            <w:tcW w:w="1240" w:type="dxa"/>
            <w:gridSpan w:val="2"/>
            <w:tcBorders>
              <w:top w:val="nil"/>
              <w:left w:val="nil"/>
              <w:bottom w:val="single" w:sz="4" w:space="0" w:color="auto"/>
              <w:right w:val="single" w:sz="4" w:space="0" w:color="auto"/>
            </w:tcBorders>
            <w:shd w:val="clear" w:color="000000" w:fill="FFFFFF"/>
            <w:hideMark/>
          </w:tcPr>
          <w:p w14:paraId="6169316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19269,6</w:t>
            </w:r>
          </w:p>
        </w:tc>
        <w:tc>
          <w:tcPr>
            <w:tcW w:w="852" w:type="dxa"/>
            <w:gridSpan w:val="2"/>
            <w:tcBorders>
              <w:top w:val="nil"/>
              <w:left w:val="nil"/>
              <w:bottom w:val="single" w:sz="4" w:space="0" w:color="auto"/>
              <w:right w:val="single" w:sz="4" w:space="0" w:color="auto"/>
            </w:tcBorders>
            <w:shd w:val="clear" w:color="000000" w:fill="FFFFFF"/>
            <w:hideMark/>
          </w:tcPr>
          <w:p w14:paraId="1B98DD2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6128,77</w:t>
            </w:r>
          </w:p>
        </w:tc>
        <w:tc>
          <w:tcPr>
            <w:tcW w:w="919" w:type="dxa"/>
            <w:gridSpan w:val="2"/>
            <w:tcBorders>
              <w:top w:val="nil"/>
              <w:left w:val="nil"/>
              <w:bottom w:val="single" w:sz="4" w:space="0" w:color="auto"/>
              <w:right w:val="single" w:sz="4" w:space="0" w:color="auto"/>
            </w:tcBorders>
            <w:shd w:val="clear" w:color="000000" w:fill="FFFFFF"/>
            <w:hideMark/>
          </w:tcPr>
          <w:p w14:paraId="526961A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9673,65</w:t>
            </w:r>
          </w:p>
        </w:tc>
        <w:tc>
          <w:tcPr>
            <w:tcW w:w="813" w:type="dxa"/>
            <w:gridSpan w:val="2"/>
            <w:tcBorders>
              <w:top w:val="nil"/>
              <w:left w:val="nil"/>
              <w:bottom w:val="single" w:sz="4" w:space="0" w:color="auto"/>
              <w:right w:val="single" w:sz="4" w:space="0" w:color="auto"/>
            </w:tcBorders>
            <w:shd w:val="clear" w:color="000000" w:fill="FFFFFF"/>
            <w:hideMark/>
          </w:tcPr>
          <w:p w14:paraId="2FD45C3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626,21</w:t>
            </w:r>
          </w:p>
        </w:tc>
      </w:tr>
      <w:tr w:rsidR="00F304D0" w:rsidRPr="00250F0D" w14:paraId="72F59EC4" w14:textId="77777777" w:rsidTr="001C3521">
        <w:trPr>
          <w:trHeight w:val="529"/>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75EE86F" w14:textId="30B04B06"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Итого прямые затраты по смете с учетом индексов, в текущих ценах (Перевод в текущие цены 3 квартал 2019г. (Общеотраслевое строительство) 1 зона (г.</w:t>
            </w:r>
            <w:r w:rsidR="00EC7A43">
              <w:rPr>
                <w:rFonts w:ascii="Arial" w:hAnsi="Arial" w:cs="Arial"/>
                <w:sz w:val="18"/>
                <w:szCs w:val="18"/>
              </w:rPr>
              <w:t xml:space="preserve"> </w:t>
            </w:r>
            <w:r w:rsidRPr="00250F0D">
              <w:rPr>
                <w:rFonts w:ascii="Arial" w:hAnsi="Arial" w:cs="Arial"/>
                <w:sz w:val="18"/>
                <w:szCs w:val="18"/>
              </w:rPr>
              <w:t>Красноярск) ОЗП=20,73; ЭМ=7,69; ЗПМ=20,73; МАТ=5,17)</w:t>
            </w:r>
          </w:p>
        </w:tc>
        <w:tc>
          <w:tcPr>
            <w:tcW w:w="1240" w:type="dxa"/>
            <w:gridSpan w:val="2"/>
            <w:tcBorders>
              <w:top w:val="nil"/>
              <w:left w:val="nil"/>
              <w:bottom w:val="single" w:sz="4" w:space="0" w:color="auto"/>
              <w:right w:val="single" w:sz="4" w:space="0" w:color="auto"/>
            </w:tcBorders>
            <w:shd w:val="clear" w:color="000000" w:fill="FFFFFF"/>
            <w:hideMark/>
          </w:tcPr>
          <w:p w14:paraId="2F0798D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219365,1</w:t>
            </w:r>
          </w:p>
        </w:tc>
        <w:tc>
          <w:tcPr>
            <w:tcW w:w="852" w:type="dxa"/>
            <w:gridSpan w:val="2"/>
            <w:tcBorders>
              <w:top w:val="nil"/>
              <w:left w:val="nil"/>
              <w:bottom w:val="single" w:sz="4" w:space="0" w:color="auto"/>
              <w:right w:val="single" w:sz="4" w:space="0" w:color="auto"/>
            </w:tcBorders>
            <w:shd w:val="clear" w:color="000000" w:fill="FFFFFF"/>
            <w:hideMark/>
          </w:tcPr>
          <w:p w14:paraId="517FE72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127049</w:t>
            </w:r>
          </w:p>
        </w:tc>
        <w:tc>
          <w:tcPr>
            <w:tcW w:w="919" w:type="dxa"/>
            <w:gridSpan w:val="2"/>
            <w:tcBorders>
              <w:top w:val="nil"/>
              <w:left w:val="nil"/>
              <w:bottom w:val="single" w:sz="4" w:space="0" w:color="auto"/>
              <w:right w:val="single" w:sz="4" w:space="0" w:color="auto"/>
            </w:tcBorders>
            <w:shd w:val="clear" w:color="000000" w:fill="FFFFFF"/>
            <w:hideMark/>
          </w:tcPr>
          <w:p w14:paraId="32D4BB3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74390,4</w:t>
            </w:r>
          </w:p>
        </w:tc>
        <w:tc>
          <w:tcPr>
            <w:tcW w:w="813" w:type="dxa"/>
            <w:gridSpan w:val="2"/>
            <w:tcBorders>
              <w:top w:val="nil"/>
              <w:left w:val="nil"/>
              <w:bottom w:val="single" w:sz="4" w:space="0" w:color="auto"/>
              <w:right w:val="single" w:sz="4" w:space="0" w:color="auto"/>
            </w:tcBorders>
            <w:shd w:val="clear" w:color="000000" w:fill="FFFFFF"/>
            <w:hideMark/>
          </w:tcPr>
          <w:p w14:paraId="261E497A"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12981,3</w:t>
            </w:r>
          </w:p>
        </w:tc>
      </w:tr>
      <w:tr w:rsidR="00F304D0" w:rsidRPr="00250F0D" w14:paraId="361C48B0"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3D8B00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3AE6BD7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106928,4</w:t>
            </w:r>
          </w:p>
        </w:tc>
        <w:tc>
          <w:tcPr>
            <w:tcW w:w="852" w:type="dxa"/>
            <w:gridSpan w:val="2"/>
            <w:tcBorders>
              <w:top w:val="nil"/>
              <w:left w:val="nil"/>
              <w:bottom w:val="single" w:sz="4" w:space="0" w:color="auto"/>
              <w:right w:val="single" w:sz="4" w:space="0" w:color="auto"/>
            </w:tcBorders>
            <w:shd w:val="clear" w:color="000000" w:fill="FFFFFF"/>
            <w:noWrap/>
            <w:hideMark/>
          </w:tcPr>
          <w:p w14:paraId="40FF306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8F1E0A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2432CD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977CE2D"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61D693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В том числе, справочно:</w:t>
            </w:r>
          </w:p>
        </w:tc>
        <w:tc>
          <w:tcPr>
            <w:tcW w:w="1240" w:type="dxa"/>
            <w:gridSpan w:val="2"/>
            <w:tcBorders>
              <w:top w:val="nil"/>
              <w:left w:val="nil"/>
              <w:bottom w:val="single" w:sz="4" w:space="0" w:color="auto"/>
              <w:right w:val="single" w:sz="4" w:space="0" w:color="auto"/>
            </w:tcBorders>
            <w:shd w:val="clear" w:color="000000" w:fill="FFFFFF"/>
            <w:noWrap/>
            <w:hideMark/>
          </w:tcPr>
          <w:p w14:paraId="6159742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3FCA305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AAE806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381E69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DCE08BD"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42D6B58"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55% =  65%*0,85 ФОТ (от 25812,58) (Поз. 19-23)</w:t>
            </w:r>
          </w:p>
        </w:tc>
        <w:tc>
          <w:tcPr>
            <w:tcW w:w="1240" w:type="dxa"/>
            <w:gridSpan w:val="2"/>
            <w:tcBorders>
              <w:top w:val="nil"/>
              <w:left w:val="nil"/>
              <w:bottom w:val="single" w:sz="4" w:space="0" w:color="auto"/>
              <w:right w:val="single" w:sz="4" w:space="0" w:color="auto"/>
            </w:tcBorders>
            <w:shd w:val="clear" w:color="000000" w:fill="FFFFFF"/>
            <w:hideMark/>
          </w:tcPr>
          <w:p w14:paraId="2D7BBE0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14196,92</w:t>
            </w:r>
          </w:p>
        </w:tc>
        <w:tc>
          <w:tcPr>
            <w:tcW w:w="852" w:type="dxa"/>
            <w:gridSpan w:val="2"/>
            <w:tcBorders>
              <w:top w:val="nil"/>
              <w:left w:val="nil"/>
              <w:bottom w:val="single" w:sz="4" w:space="0" w:color="auto"/>
              <w:right w:val="single" w:sz="4" w:space="0" w:color="auto"/>
            </w:tcBorders>
            <w:shd w:val="clear" w:color="000000" w:fill="FFFFFF"/>
            <w:noWrap/>
            <w:hideMark/>
          </w:tcPr>
          <w:p w14:paraId="7F35C8B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D61FAD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42E09C0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7CF22F1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43218D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81% =  95%*0,85 ФОТ (от 111533,41) (Поз. 2-4, 6-8, 10-13, 16-17)</w:t>
            </w:r>
          </w:p>
        </w:tc>
        <w:tc>
          <w:tcPr>
            <w:tcW w:w="1240" w:type="dxa"/>
            <w:gridSpan w:val="2"/>
            <w:tcBorders>
              <w:top w:val="nil"/>
              <w:left w:val="nil"/>
              <w:bottom w:val="single" w:sz="4" w:space="0" w:color="auto"/>
              <w:right w:val="single" w:sz="4" w:space="0" w:color="auto"/>
            </w:tcBorders>
            <w:shd w:val="clear" w:color="000000" w:fill="FFFFFF"/>
            <w:hideMark/>
          </w:tcPr>
          <w:p w14:paraId="30EFFCA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90342,06</w:t>
            </w:r>
          </w:p>
        </w:tc>
        <w:tc>
          <w:tcPr>
            <w:tcW w:w="852" w:type="dxa"/>
            <w:gridSpan w:val="2"/>
            <w:tcBorders>
              <w:top w:val="nil"/>
              <w:left w:val="nil"/>
              <w:bottom w:val="single" w:sz="4" w:space="0" w:color="auto"/>
              <w:right w:val="single" w:sz="4" w:space="0" w:color="auto"/>
            </w:tcBorders>
            <w:shd w:val="clear" w:color="000000" w:fill="FFFFFF"/>
            <w:noWrap/>
            <w:hideMark/>
          </w:tcPr>
          <w:p w14:paraId="01BD230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FF5CDD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3E7569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698A49C"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2050A00"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89% =  105%*0,85 ФОТ (от 2684,74) (Поз. 1, 5)</w:t>
            </w:r>
          </w:p>
        </w:tc>
        <w:tc>
          <w:tcPr>
            <w:tcW w:w="1240" w:type="dxa"/>
            <w:gridSpan w:val="2"/>
            <w:tcBorders>
              <w:top w:val="nil"/>
              <w:left w:val="nil"/>
              <w:bottom w:val="single" w:sz="4" w:space="0" w:color="auto"/>
              <w:right w:val="single" w:sz="4" w:space="0" w:color="auto"/>
            </w:tcBorders>
            <w:shd w:val="clear" w:color="000000" w:fill="FFFFFF"/>
            <w:hideMark/>
          </w:tcPr>
          <w:p w14:paraId="465D860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2389,42</w:t>
            </w:r>
          </w:p>
        </w:tc>
        <w:tc>
          <w:tcPr>
            <w:tcW w:w="852" w:type="dxa"/>
            <w:gridSpan w:val="2"/>
            <w:tcBorders>
              <w:top w:val="nil"/>
              <w:left w:val="nil"/>
              <w:bottom w:val="single" w:sz="4" w:space="0" w:color="auto"/>
              <w:right w:val="single" w:sz="4" w:space="0" w:color="auto"/>
            </w:tcBorders>
            <w:shd w:val="clear" w:color="000000" w:fill="FFFFFF"/>
            <w:noWrap/>
            <w:hideMark/>
          </w:tcPr>
          <w:p w14:paraId="0CEBA74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77CA4A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3C6A44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5534055"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8EFE1B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55B2282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67653,46</w:t>
            </w:r>
          </w:p>
        </w:tc>
        <w:tc>
          <w:tcPr>
            <w:tcW w:w="852" w:type="dxa"/>
            <w:gridSpan w:val="2"/>
            <w:tcBorders>
              <w:top w:val="nil"/>
              <w:left w:val="nil"/>
              <w:bottom w:val="single" w:sz="4" w:space="0" w:color="auto"/>
              <w:right w:val="single" w:sz="4" w:space="0" w:color="auto"/>
            </w:tcBorders>
            <w:shd w:val="clear" w:color="000000" w:fill="FFFFFF"/>
            <w:noWrap/>
            <w:hideMark/>
          </w:tcPr>
          <w:p w14:paraId="2EBB4CB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627BD01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42E9FB1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036868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5D7CA95"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lastRenderedPageBreak/>
              <w:t xml:space="preserve">  В том числе, справочно:</w:t>
            </w:r>
          </w:p>
        </w:tc>
        <w:tc>
          <w:tcPr>
            <w:tcW w:w="1240" w:type="dxa"/>
            <w:gridSpan w:val="2"/>
            <w:tcBorders>
              <w:top w:val="nil"/>
              <w:left w:val="nil"/>
              <w:bottom w:val="single" w:sz="4" w:space="0" w:color="auto"/>
              <w:right w:val="single" w:sz="4" w:space="0" w:color="auto"/>
            </w:tcBorders>
            <w:shd w:val="clear" w:color="000000" w:fill="FFFFFF"/>
            <w:noWrap/>
            <w:hideMark/>
          </w:tcPr>
          <w:p w14:paraId="4283777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488AF90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6816C5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E26592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6EB0E8C"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6D2E73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32% =  40%*0,8 ФОТ (от 25812,58) (Поз. 19-23)</w:t>
            </w:r>
          </w:p>
        </w:tc>
        <w:tc>
          <w:tcPr>
            <w:tcW w:w="1240" w:type="dxa"/>
            <w:gridSpan w:val="2"/>
            <w:tcBorders>
              <w:top w:val="nil"/>
              <w:left w:val="nil"/>
              <w:bottom w:val="single" w:sz="4" w:space="0" w:color="auto"/>
              <w:right w:val="single" w:sz="4" w:space="0" w:color="auto"/>
            </w:tcBorders>
            <w:shd w:val="clear" w:color="000000" w:fill="FFFFFF"/>
            <w:hideMark/>
          </w:tcPr>
          <w:p w14:paraId="43FC24F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8260,03</w:t>
            </w:r>
          </w:p>
        </w:tc>
        <w:tc>
          <w:tcPr>
            <w:tcW w:w="852" w:type="dxa"/>
            <w:gridSpan w:val="2"/>
            <w:tcBorders>
              <w:top w:val="nil"/>
              <w:left w:val="nil"/>
              <w:bottom w:val="single" w:sz="4" w:space="0" w:color="auto"/>
              <w:right w:val="single" w:sz="4" w:space="0" w:color="auto"/>
            </w:tcBorders>
            <w:shd w:val="clear" w:color="000000" w:fill="FFFFFF"/>
            <w:noWrap/>
            <w:hideMark/>
          </w:tcPr>
          <w:p w14:paraId="3B22A2E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AD0078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9BCB14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ADE4DC9"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299EB72"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52% =  65%*0,8 ФОТ (от 114218,15) (Поз. 1, 5, 2-4, 6-8, 10-13, 16-17)</w:t>
            </w:r>
          </w:p>
        </w:tc>
        <w:tc>
          <w:tcPr>
            <w:tcW w:w="1240" w:type="dxa"/>
            <w:gridSpan w:val="2"/>
            <w:tcBorders>
              <w:top w:val="nil"/>
              <w:left w:val="nil"/>
              <w:bottom w:val="single" w:sz="4" w:space="0" w:color="auto"/>
              <w:right w:val="single" w:sz="4" w:space="0" w:color="auto"/>
            </w:tcBorders>
            <w:shd w:val="clear" w:color="000000" w:fill="FFFFFF"/>
            <w:hideMark/>
          </w:tcPr>
          <w:p w14:paraId="15EA656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59393,43</w:t>
            </w:r>
          </w:p>
        </w:tc>
        <w:tc>
          <w:tcPr>
            <w:tcW w:w="852" w:type="dxa"/>
            <w:gridSpan w:val="2"/>
            <w:tcBorders>
              <w:top w:val="nil"/>
              <w:left w:val="nil"/>
              <w:bottom w:val="single" w:sz="4" w:space="0" w:color="auto"/>
              <w:right w:val="single" w:sz="4" w:space="0" w:color="auto"/>
            </w:tcBorders>
            <w:shd w:val="clear" w:color="000000" w:fill="FFFFFF"/>
            <w:noWrap/>
            <w:hideMark/>
          </w:tcPr>
          <w:p w14:paraId="5C411D5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90ECB2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7935986"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00978566"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D5AE545"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Итоги по смете:</w:t>
            </w:r>
          </w:p>
        </w:tc>
        <w:tc>
          <w:tcPr>
            <w:tcW w:w="1240" w:type="dxa"/>
            <w:gridSpan w:val="2"/>
            <w:tcBorders>
              <w:top w:val="nil"/>
              <w:left w:val="nil"/>
              <w:bottom w:val="single" w:sz="4" w:space="0" w:color="auto"/>
              <w:right w:val="single" w:sz="4" w:space="0" w:color="auto"/>
            </w:tcBorders>
            <w:shd w:val="clear" w:color="000000" w:fill="FFFFFF"/>
            <w:noWrap/>
            <w:hideMark/>
          </w:tcPr>
          <w:p w14:paraId="331A6C5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17BA60F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642732D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4ED5F15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18A1EDDF"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FE54CC8"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Итого Строительные работы</w:t>
            </w:r>
          </w:p>
        </w:tc>
        <w:tc>
          <w:tcPr>
            <w:tcW w:w="1240" w:type="dxa"/>
            <w:gridSpan w:val="2"/>
            <w:tcBorders>
              <w:top w:val="nil"/>
              <w:left w:val="nil"/>
              <w:bottom w:val="single" w:sz="4" w:space="0" w:color="auto"/>
              <w:right w:val="single" w:sz="4" w:space="0" w:color="auto"/>
            </w:tcBorders>
            <w:shd w:val="clear" w:color="000000" w:fill="FFFFFF"/>
            <w:hideMark/>
          </w:tcPr>
          <w:p w14:paraId="2ABF6D6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17734,15</w:t>
            </w:r>
          </w:p>
        </w:tc>
        <w:tc>
          <w:tcPr>
            <w:tcW w:w="852" w:type="dxa"/>
            <w:gridSpan w:val="2"/>
            <w:tcBorders>
              <w:top w:val="nil"/>
              <w:left w:val="nil"/>
              <w:bottom w:val="single" w:sz="4" w:space="0" w:color="auto"/>
              <w:right w:val="single" w:sz="4" w:space="0" w:color="auto"/>
            </w:tcBorders>
            <w:shd w:val="clear" w:color="000000" w:fill="FFFFFF"/>
            <w:noWrap/>
            <w:hideMark/>
          </w:tcPr>
          <w:p w14:paraId="0CD3BD3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20EA97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787324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A336A7A"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72F5084"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Итого Монтажные работы</w:t>
            </w:r>
          </w:p>
        </w:tc>
        <w:tc>
          <w:tcPr>
            <w:tcW w:w="1240" w:type="dxa"/>
            <w:gridSpan w:val="2"/>
            <w:tcBorders>
              <w:top w:val="nil"/>
              <w:left w:val="nil"/>
              <w:bottom w:val="single" w:sz="4" w:space="0" w:color="auto"/>
              <w:right w:val="single" w:sz="4" w:space="0" w:color="auto"/>
            </w:tcBorders>
            <w:shd w:val="clear" w:color="000000" w:fill="FFFFFF"/>
            <w:hideMark/>
          </w:tcPr>
          <w:p w14:paraId="0D309CE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327943,26</w:t>
            </w:r>
          </w:p>
        </w:tc>
        <w:tc>
          <w:tcPr>
            <w:tcW w:w="852" w:type="dxa"/>
            <w:gridSpan w:val="2"/>
            <w:tcBorders>
              <w:top w:val="nil"/>
              <w:left w:val="nil"/>
              <w:bottom w:val="single" w:sz="4" w:space="0" w:color="auto"/>
              <w:right w:val="single" w:sz="4" w:space="0" w:color="auto"/>
            </w:tcBorders>
            <w:shd w:val="clear" w:color="000000" w:fill="FFFFFF"/>
            <w:noWrap/>
            <w:hideMark/>
          </w:tcPr>
          <w:p w14:paraId="1CFF8E8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30A9CC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92CE3F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72F1E76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188B70A"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Итого Прочие затраты</w:t>
            </w:r>
          </w:p>
        </w:tc>
        <w:tc>
          <w:tcPr>
            <w:tcW w:w="1240" w:type="dxa"/>
            <w:gridSpan w:val="2"/>
            <w:tcBorders>
              <w:top w:val="nil"/>
              <w:left w:val="nil"/>
              <w:bottom w:val="single" w:sz="4" w:space="0" w:color="auto"/>
              <w:right w:val="single" w:sz="4" w:space="0" w:color="auto"/>
            </w:tcBorders>
            <w:shd w:val="clear" w:color="000000" w:fill="FFFFFF"/>
            <w:hideMark/>
          </w:tcPr>
          <w:p w14:paraId="04E2E9F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48269,53</w:t>
            </w:r>
          </w:p>
        </w:tc>
        <w:tc>
          <w:tcPr>
            <w:tcW w:w="852" w:type="dxa"/>
            <w:gridSpan w:val="2"/>
            <w:tcBorders>
              <w:top w:val="nil"/>
              <w:left w:val="nil"/>
              <w:bottom w:val="single" w:sz="4" w:space="0" w:color="auto"/>
              <w:right w:val="single" w:sz="4" w:space="0" w:color="auto"/>
            </w:tcBorders>
            <w:shd w:val="clear" w:color="000000" w:fill="FFFFFF"/>
            <w:noWrap/>
            <w:hideMark/>
          </w:tcPr>
          <w:p w14:paraId="1036F28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27026B8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2E2D42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4D64EB99"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546872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Итого</w:t>
            </w:r>
          </w:p>
        </w:tc>
        <w:tc>
          <w:tcPr>
            <w:tcW w:w="1240" w:type="dxa"/>
            <w:gridSpan w:val="2"/>
            <w:tcBorders>
              <w:top w:val="nil"/>
              <w:left w:val="nil"/>
              <w:bottom w:val="single" w:sz="4" w:space="0" w:color="auto"/>
              <w:right w:val="single" w:sz="4" w:space="0" w:color="auto"/>
            </w:tcBorders>
            <w:shd w:val="clear" w:color="000000" w:fill="FFFFFF"/>
            <w:hideMark/>
          </w:tcPr>
          <w:p w14:paraId="3DBC847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393946,94</w:t>
            </w:r>
          </w:p>
        </w:tc>
        <w:tc>
          <w:tcPr>
            <w:tcW w:w="852" w:type="dxa"/>
            <w:gridSpan w:val="2"/>
            <w:tcBorders>
              <w:top w:val="nil"/>
              <w:left w:val="nil"/>
              <w:bottom w:val="single" w:sz="4" w:space="0" w:color="auto"/>
              <w:right w:val="single" w:sz="4" w:space="0" w:color="auto"/>
            </w:tcBorders>
            <w:shd w:val="clear" w:color="000000" w:fill="FFFFFF"/>
            <w:noWrap/>
            <w:hideMark/>
          </w:tcPr>
          <w:p w14:paraId="0432AF2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27758664"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62B1786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A2C3D0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3AF20CD"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В том числе:</w:t>
            </w:r>
          </w:p>
        </w:tc>
        <w:tc>
          <w:tcPr>
            <w:tcW w:w="1240" w:type="dxa"/>
            <w:gridSpan w:val="2"/>
            <w:tcBorders>
              <w:top w:val="nil"/>
              <w:left w:val="nil"/>
              <w:bottom w:val="single" w:sz="4" w:space="0" w:color="auto"/>
              <w:right w:val="single" w:sz="4" w:space="0" w:color="auto"/>
            </w:tcBorders>
            <w:shd w:val="clear" w:color="000000" w:fill="FFFFFF"/>
            <w:noWrap/>
            <w:hideMark/>
          </w:tcPr>
          <w:p w14:paraId="608A389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52" w:type="dxa"/>
            <w:gridSpan w:val="2"/>
            <w:tcBorders>
              <w:top w:val="nil"/>
              <w:left w:val="nil"/>
              <w:bottom w:val="single" w:sz="4" w:space="0" w:color="auto"/>
              <w:right w:val="single" w:sz="4" w:space="0" w:color="auto"/>
            </w:tcBorders>
            <w:shd w:val="clear" w:color="000000" w:fill="FFFFFF"/>
            <w:noWrap/>
            <w:hideMark/>
          </w:tcPr>
          <w:p w14:paraId="31AA6DDF"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7245DC8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7D29083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E71B54B"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E2D3D48"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Материалы</w:t>
            </w:r>
          </w:p>
        </w:tc>
        <w:tc>
          <w:tcPr>
            <w:tcW w:w="1240" w:type="dxa"/>
            <w:gridSpan w:val="2"/>
            <w:tcBorders>
              <w:top w:val="nil"/>
              <w:left w:val="nil"/>
              <w:bottom w:val="single" w:sz="4" w:space="0" w:color="auto"/>
              <w:right w:val="single" w:sz="4" w:space="0" w:color="auto"/>
            </w:tcBorders>
            <w:shd w:val="clear" w:color="000000" w:fill="FFFFFF"/>
            <w:hideMark/>
          </w:tcPr>
          <w:p w14:paraId="2894DEE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17925,33</w:t>
            </w:r>
          </w:p>
        </w:tc>
        <w:tc>
          <w:tcPr>
            <w:tcW w:w="852" w:type="dxa"/>
            <w:gridSpan w:val="2"/>
            <w:tcBorders>
              <w:top w:val="nil"/>
              <w:left w:val="nil"/>
              <w:bottom w:val="single" w:sz="4" w:space="0" w:color="auto"/>
              <w:right w:val="single" w:sz="4" w:space="0" w:color="auto"/>
            </w:tcBorders>
            <w:shd w:val="clear" w:color="000000" w:fill="FFFFFF"/>
            <w:noWrap/>
            <w:hideMark/>
          </w:tcPr>
          <w:p w14:paraId="7238258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6F055FB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C3528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328537D9"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B44DA1C"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Машины и механизмы</w:t>
            </w:r>
          </w:p>
        </w:tc>
        <w:tc>
          <w:tcPr>
            <w:tcW w:w="1240" w:type="dxa"/>
            <w:gridSpan w:val="2"/>
            <w:tcBorders>
              <w:top w:val="nil"/>
              <w:left w:val="nil"/>
              <w:bottom w:val="single" w:sz="4" w:space="0" w:color="auto"/>
              <w:right w:val="single" w:sz="4" w:space="0" w:color="auto"/>
            </w:tcBorders>
            <w:shd w:val="clear" w:color="000000" w:fill="FFFFFF"/>
            <w:hideMark/>
          </w:tcPr>
          <w:p w14:paraId="2B70322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74390,35</w:t>
            </w:r>
          </w:p>
        </w:tc>
        <w:tc>
          <w:tcPr>
            <w:tcW w:w="852" w:type="dxa"/>
            <w:gridSpan w:val="2"/>
            <w:tcBorders>
              <w:top w:val="nil"/>
              <w:left w:val="nil"/>
              <w:bottom w:val="single" w:sz="4" w:space="0" w:color="auto"/>
              <w:right w:val="single" w:sz="4" w:space="0" w:color="auto"/>
            </w:tcBorders>
            <w:shd w:val="clear" w:color="000000" w:fill="FFFFFF"/>
            <w:noWrap/>
            <w:hideMark/>
          </w:tcPr>
          <w:p w14:paraId="0A419F33"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1285198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173049A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7DA0A418"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BBC4691"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ФОТ</w:t>
            </w:r>
          </w:p>
        </w:tc>
        <w:tc>
          <w:tcPr>
            <w:tcW w:w="1240" w:type="dxa"/>
            <w:gridSpan w:val="2"/>
            <w:tcBorders>
              <w:top w:val="nil"/>
              <w:left w:val="nil"/>
              <w:bottom w:val="single" w:sz="4" w:space="0" w:color="auto"/>
              <w:right w:val="single" w:sz="4" w:space="0" w:color="auto"/>
            </w:tcBorders>
            <w:shd w:val="clear" w:color="000000" w:fill="FFFFFF"/>
            <w:hideMark/>
          </w:tcPr>
          <w:p w14:paraId="40EBEE22"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140030,73</w:t>
            </w:r>
          </w:p>
        </w:tc>
        <w:tc>
          <w:tcPr>
            <w:tcW w:w="852" w:type="dxa"/>
            <w:gridSpan w:val="2"/>
            <w:tcBorders>
              <w:top w:val="nil"/>
              <w:left w:val="nil"/>
              <w:bottom w:val="single" w:sz="4" w:space="0" w:color="auto"/>
              <w:right w:val="single" w:sz="4" w:space="0" w:color="auto"/>
            </w:tcBorders>
            <w:shd w:val="clear" w:color="000000" w:fill="FFFFFF"/>
            <w:noWrap/>
            <w:hideMark/>
          </w:tcPr>
          <w:p w14:paraId="361B76C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56A97841"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3E77310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1738FD4"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6C422A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Накладные расходы</w:t>
            </w:r>
          </w:p>
        </w:tc>
        <w:tc>
          <w:tcPr>
            <w:tcW w:w="1240" w:type="dxa"/>
            <w:gridSpan w:val="2"/>
            <w:tcBorders>
              <w:top w:val="nil"/>
              <w:left w:val="nil"/>
              <w:bottom w:val="single" w:sz="4" w:space="0" w:color="auto"/>
              <w:right w:val="single" w:sz="4" w:space="0" w:color="auto"/>
            </w:tcBorders>
            <w:shd w:val="clear" w:color="000000" w:fill="FFFFFF"/>
            <w:hideMark/>
          </w:tcPr>
          <w:p w14:paraId="7D725D4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106928,4</w:t>
            </w:r>
          </w:p>
        </w:tc>
        <w:tc>
          <w:tcPr>
            <w:tcW w:w="852" w:type="dxa"/>
            <w:gridSpan w:val="2"/>
            <w:tcBorders>
              <w:top w:val="nil"/>
              <w:left w:val="nil"/>
              <w:bottom w:val="single" w:sz="4" w:space="0" w:color="auto"/>
              <w:right w:val="single" w:sz="4" w:space="0" w:color="auto"/>
            </w:tcBorders>
            <w:shd w:val="clear" w:color="000000" w:fill="FFFFFF"/>
            <w:noWrap/>
            <w:hideMark/>
          </w:tcPr>
          <w:p w14:paraId="277122E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3A54645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529B0DF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2701CE9B"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9617C59"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Сметная прибыль</w:t>
            </w:r>
          </w:p>
        </w:tc>
        <w:tc>
          <w:tcPr>
            <w:tcW w:w="1240" w:type="dxa"/>
            <w:gridSpan w:val="2"/>
            <w:tcBorders>
              <w:top w:val="nil"/>
              <w:left w:val="nil"/>
              <w:bottom w:val="single" w:sz="4" w:space="0" w:color="auto"/>
              <w:right w:val="single" w:sz="4" w:space="0" w:color="auto"/>
            </w:tcBorders>
            <w:shd w:val="clear" w:color="000000" w:fill="FFFFFF"/>
            <w:hideMark/>
          </w:tcPr>
          <w:p w14:paraId="5BEC5558"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67653,46</w:t>
            </w:r>
          </w:p>
        </w:tc>
        <w:tc>
          <w:tcPr>
            <w:tcW w:w="852" w:type="dxa"/>
            <w:gridSpan w:val="2"/>
            <w:tcBorders>
              <w:top w:val="nil"/>
              <w:left w:val="nil"/>
              <w:bottom w:val="single" w:sz="4" w:space="0" w:color="auto"/>
              <w:right w:val="single" w:sz="4" w:space="0" w:color="auto"/>
            </w:tcBorders>
            <w:shd w:val="clear" w:color="000000" w:fill="FFFFFF"/>
            <w:noWrap/>
            <w:hideMark/>
          </w:tcPr>
          <w:p w14:paraId="14930A35"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67FB42AE"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D3A0C97"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6F2D6ED1"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B5FCA4E" w14:textId="77777777" w:rsidR="00F304D0" w:rsidRPr="00250F0D" w:rsidRDefault="00F304D0" w:rsidP="001C3521">
            <w:pPr>
              <w:widowControl/>
              <w:autoSpaceDE/>
              <w:autoSpaceDN/>
              <w:adjustRightInd/>
              <w:rPr>
                <w:rFonts w:ascii="Arial" w:hAnsi="Arial" w:cs="Arial"/>
                <w:sz w:val="18"/>
                <w:szCs w:val="18"/>
              </w:rPr>
            </w:pPr>
            <w:r w:rsidRPr="00250F0D">
              <w:rPr>
                <w:rFonts w:ascii="Arial" w:hAnsi="Arial" w:cs="Arial"/>
                <w:sz w:val="18"/>
                <w:szCs w:val="18"/>
              </w:rPr>
              <w:t xml:space="preserve">  НДС 20% </w:t>
            </w:r>
          </w:p>
        </w:tc>
        <w:tc>
          <w:tcPr>
            <w:tcW w:w="1240" w:type="dxa"/>
            <w:gridSpan w:val="2"/>
            <w:tcBorders>
              <w:top w:val="nil"/>
              <w:left w:val="nil"/>
              <w:bottom w:val="single" w:sz="4" w:space="0" w:color="auto"/>
              <w:right w:val="single" w:sz="4" w:space="0" w:color="auto"/>
            </w:tcBorders>
            <w:shd w:val="clear" w:color="000000" w:fill="FFFFFF"/>
            <w:hideMark/>
          </w:tcPr>
          <w:p w14:paraId="74E0DC70"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78789,39</w:t>
            </w:r>
          </w:p>
        </w:tc>
        <w:tc>
          <w:tcPr>
            <w:tcW w:w="852" w:type="dxa"/>
            <w:gridSpan w:val="2"/>
            <w:tcBorders>
              <w:top w:val="nil"/>
              <w:left w:val="nil"/>
              <w:bottom w:val="single" w:sz="4" w:space="0" w:color="auto"/>
              <w:right w:val="single" w:sz="4" w:space="0" w:color="auto"/>
            </w:tcBorders>
            <w:shd w:val="clear" w:color="000000" w:fill="FFFFFF"/>
            <w:noWrap/>
            <w:hideMark/>
          </w:tcPr>
          <w:p w14:paraId="7175A72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499B582B"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679235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r w:rsidR="00F304D0" w:rsidRPr="00250F0D" w14:paraId="5C5C6172" w14:textId="77777777" w:rsidTr="001C3521">
        <w:trPr>
          <w:trHeight w:val="300"/>
        </w:trPr>
        <w:tc>
          <w:tcPr>
            <w:tcW w:w="12117"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D012E34" w14:textId="77777777" w:rsidR="00F304D0" w:rsidRPr="00250F0D" w:rsidRDefault="00F304D0" w:rsidP="001C3521">
            <w:pPr>
              <w:widowControl/>
              <w:autoSpaceDE/>
              <w:autoSpaceDN/>
              <w:adjustRightInd/>
              <w:rPr>
                <w:rFonts w:ascii="Arial" w:hAnsi="Arial" w:cs="Arial"/>
                <w:b/>
                <w:bCs/>
                <w:sz w:val="18"/>
                <w:szCs w:val="18"/>
              </w:rPr>
            </w:pPr>
            <w:r w:rsidRPr="00250F0D">
              <w:rPr>
                <w:rFonts w:ascii="Arial" w:hAnsi="Arial" w:cs="Arial"/>
                <w:b/>
                <w:bCs/>
                <w:sz w:val="18"/>
                <w:szCs w:val="18"/>
              </w:rPr>
              <w:t xml:space="preserve">  ВСЕГО по смете</w:t>
            </w:r>
          </w:p>
        </w:tc>
        <w:tc>
          <w:tcPr>
            <w:tcW w:w="1240" w:type="dxa"/>
            <w:gridSpan w:val="2"/>
            <w:tcBorders>
              <w:top w:val="nil"/>
              <w:left w:val="nil"/>
              <w:bottom w:val="single" w:sz="4" w:space="0" w:color="auto"/>
              <w:right w:val="single" w:sz="4" w:space="0" w:color="auto"/>
            </w:tcBorders>
            <w:shd w:val="clear" w:color="000000" w:fill="FFFFFF"/>
            <w:hideMark/>
          </w:tcPr>
          <w:p w14:paraId="7156587B" w14:textId="77777777" w:rsidR="00F304D0" w:rsidRPr="00250F0D" w:rsidRDefault="00F304D0" w:rsidP="001C3521">
            <w:pPr>
              <w:widowControl/>
              <w:autoSpaceDE/>
              <w:autoSpaceDN/>
              <w:adjustRightInd/>
              <w:jc w:val="right"/>
              <w:rPr>
                <w:rFonts w:ascii="Arial" w:hAnsi="Arial" w:cs="Arial"/>
                <w:b/>
                <w:bCs/>
                <w:sz w:val="16"/>
                <w:szCs w:val="16"/>
              </w:rPr>
            </w:pPr>
            <w:r w:rsidRPr="00250F0D">
              <w:rPr>
                <w:rFonts w:ascii="Arial" w:hAnsi="Arial" w:cs="Arial"/>
                <w:b/>
                <w:bCs/>
                <w:sz w:val="16"/>
                <w:szCs w:val="16"/>
              </w:rPr>
              <w:t xml:space="preserve">     472 736,33   </w:t>
            </w:r>
          </w:p>
        </w:tc>
        <w:tc>
          <w:tcPr>
            <w:tcW w:w="852" w:type="dxa"/>
            <w:gridSpan w:val="2"/>
            <w:tcBorders>
              <w:top w:val="nil"/>
              <w:left w:val="nil"/>
              <w:bottom w:val="single" w:sz="4" w:space="0" w:color="auto"/>
              <w:right w:val="single" w:sz="4" w:space="0" w:color="auto"/>
            </w:tcBorders>
            <w:shd w:val="clear" w:color="000000" w:fill="FFFFFF"/>
            <w:noWrap/>
            <w:hideMark/>
          </w:tcPr>
          <w:p w14:paraId="188D4D7D"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919" w:type="dxa"/>
            <w:gridSpan w:val="2"/>
            <w:tcBorders>
              <w:top w:val="nil"/>
              <w:left w:val="nil"/>
              <w:bottom w:val="single" w:sz="4" w:space="0" w:color="auto"/>
              <w:right w:val="single" w:sz="4" w:space="0" w:color="auto"/>
            </w:tcBorders>
            <w:shd w:val="clear" w:color="000000" w:fill="FFFFFF"/>
            <w:noWrap/>
            <w:hideMark/>
          </w:tcPr>
          <w:p w14:paraId="7FE26FF9"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c>
          <w:tcPr>
            <w:tcW w:w="813" w:type="dxa"/>
            <w:gridSpan w:val="2"/>
            <w:tcBorders>
              <w:top w:val="nil"/>
              <w:left w:val="nil"/>
              <w:bottom w:val="single" w:sz="4" w:space="0" w:color="auto"/>
              <w:right w:val="single" w:sz="4" w:space="0" w:color="auto"/>
            </w:tcBorders>
            <w:shd w:val="clear" w:color="000000" w:fill="FFFFFF"/>
            <w:noWrap/>
            <w:hideMark/>
          </w:tcPr>
          <w:p w14:paraId="2CEEB32C" w14:textId="77777777" w:rsidR="00F304D0" w:rsidRPr="00250F0D" w:rsidRDefault="00F304D0" w:rsidP="001C3521">
            <w:pPr>
              <w:widowControl/>
              <w:autoSpaceDE/>
              <w:autoSpaceDN/>
              <w:adjustRightInd/>
              <w:jc w:val="right"/>
              <w:rPr>
                <w:rFonts w:ascii="Arial" w:hAnsi="Arial" w:cs="Arial"/>
                <w:sz w:val="16"/>
                <w:szCs w:val="16"/>
              </w:rPr>
            </w:pPr>
            <w:r w:rsidRPr="00250F0D">
              <w:rPr>
                <w:rFonts w:ascii="Arial" w:hAnsi="Arial" w:cs="Arial"/>
                <w:sz w:val="16"/>
                <w:szCs w:val="16"/>
              </w:rPr>
              <w:t> </w:t>
            </w:r>
          </w:p>
        </w:tc>
      </w:tr>
    </w:tbl>
    <w:p w14:paraId="5F1330AC" w14:textId="77777777" w:rsidR="00F304D0" w:rsidRDefault="00F304D0" w:rsidP="00F304D0">
      <w:pPr>
        <w:ind w:firstLine="425"/>
        <w:rPr>
          <w:sz w:val="22"/>
          <w:szCs w:val="22"/>
        </w:rPr>
      </w:pPr>
    </w:p>
    <w:p w14:paraId="7E3F23A7" w14:textId="77777777" w:rsidR="00F304D0" w:rsidRDefault="00F304D0" w:rsidP="00F304D0">
      <w:pPr>
        <w:ind w:firstLine="425"/>
        <w:rPr>
          <w:sz w:val="22"/>
          <w:szCs w:val="22"/>
        </w:rPr>
      </w:pPr>
    </w:p>
    <w:p w14:paraId="5747B075" w14:textId="77777777" w:rsidR="00F304D0" w:rsidRDefault="00F304D0" w:rsidP="00F304D0">
      <w:pPr>
        <w:ind w:firstLine="425"/>
        <w:rPr>
          <w:sz w:val="22"/>
          <w:szCs w:val="22"/>
        </w:rPr>
      </w:pPr>
    </w:p>
    <w:p w14:paraId="74495CD4" w14:textId="77777777" w:rsidR="00F304D0" w:rsidRDefault="00F304D0" w:rsidP="00F304D0">
      <w:pPr>
        <w:jc w:val="right"/>
        <w:rPr>
          <w:sz w:val="22"/>
          <w:szCs w:val="24"/>
        </w:rPr>
      </w:pPr>
    </w:p>
    <w:p w14:paraId="1A679E07" w14:textId="303A3373" w:rsidR="00F304D0" w:rsidRDefault="00F304D0" w:rsidP="00373EAB">
      <w:pPr>
        <w:jc w:val="right"/>
        <w:rPr>
          <w:sz w:val="22"/>
          <w:szCs w:val="22"/>
        </w:rPr>
      </w:pPr>
    </w:p>
    <w:p w14:paraId="43D48BFB" w14:textId="77777777" w:rsidR="00F304D0" w:rsidRDefault="00F304D0" w:rsidP="00373EAB">
      <w:pPr>
        <w:jc w:val="right"/>
        <w:rPr>
          <w:sz w:val="22"/>
          <w:szCs w:val="22"/>
        </w:rPr>
      </w:pPr>
    </w:p>
    <w:p w14:paraId="1908A2E9" w14:textId="77777777" w:rsidR="00F304D0" w:rsidRDefault="00F304D0" w:rsidP="00373EAB">
      <w:pPr>
        <w:jc w:val="right"/>
        <w:rPr>
          <w:sz w:val="22"/>
          <w:szCs w:val="22"/>
        </w:rPr>
      </w:pPr>
    </w:p>
    <w:p w14:paraId="73A01E82" w14:textId="77777777" w:rsidR="00F304D0" w:rsidRDefault="00F304D0" w:rsidP="00373EAB">
      <w:pPr>
        <w:jc w:val="right"/>
        <w:rPr>
          <w:sz w:val="22"/>
          <w:szCs w:val="22"/>
        </w:rPr>
      </w:pPr>
    </w:p>
    <w:p w14:paraId="254975E8" w14:textId="77777777" w:rsidR="00F304D0" w:rsidRDefault="00F304D0" w:rsidP="00373EAB">
      <w:pPr>
        <w:jc w:val="right"/>
        <w:rPr>
          <w:sz w:val="22"/>
          <w:szCs w:val="22"/>
        </w:rPr>
      </w:pPr>
    </w:p>
    <w:p w14:paraId="5467D8EA" w14:textId="77777777" w:rsidR="00F304D0" w:rsidRDefault="00F304D0" w:rsidP="00373EAB">
      <w:pPr>
        <w:jc w:val="right"/>
        <w:rPr>
          <w:sz w:val="22"/>
          <w:szCs w:val="22"/>
        </w:rPr>
      </w:pPr>
    </w:p>
    <w:p w14:paraId="320F7C76" w14:textId="77777777" w:rsidR="00F304D0" w:rsidRDefault="00F304D0" w:rsidP="00373EAB">
      <w:pPr>
        <w:jc w:val="right"/>
        <w:rPr>
          <w:sz w:val="22"/>
          <w:szCs w:val="22"/>
        </w:rPr>
      </w:pPr>
    </w:p>
    <w:p w14:paraId="71B670F8" w14:textId="77777777" w:rsidR="00373EAB" w:rsidRDefault="00373EAB" w:rsidP="00373EAB">
      <w:pPr>
        <w:jc w:val="right"/>
        <w:rPr>
          <w:sz w:val="22"/>
          <w:szCs w:val="22"/>
        </w:rPr>
      </w:pPr>
    </w:p>
    <w:p w14:paraId="7F18BBDF" w14:textId="77777777" w:rsidR="00373EAB" w:rsidRDefault="00373EAB" w:rsidP="00373EAB">
      <w:pPr>
        <w:jc w:val="right"/>
        <w:rPr>
          <w:sz w:val="22"/>
          <w:szCs w:val="22"/>
        </w:rPr>
      </w:pPr>
    </w:p>
    <w:p w14:paraId="72EC5BDC" w14:textId="77777777" w:rsidR="00373EAB" w:rsidRDefault="00373EAB" w:rsidP="00373EAB">
      <w:pPr>
        <w:jc w:val="right"/>
        <w:rPr>
          <w:sz w:val="22"/>
          <w:szCs w:val="22"/>
        </w:rPr>
      </w:pPr>
    </w:p>
    <w:p w14:paraId="708CFEE1" w14:textId="77777777" w:rsidR="00373EAB" w:rsidRDefault="00373EAB" w:rsidP="00373EAB">
      <w:pPr>
        <w:jc w:val="right"/>
        <w:rPr>
          <w:sz w:val="22"/>
          <w:szCs w:val="22"/>
        </w:rPr>
      </w:pPr>
    </w:p>
    <w:p w14:paraId="6C1AF698" w14:textId="77777777" w:rsidR="00373EAB" w:rsidRDefault="00373EAB" w:rsidP="00373EAB">
      <w:pPr>
        <w:jc w:val="right"/>
        <w:rPr>
          <w:sz w:val="22"/>
          <w:szCs w:val="22"/>
        </w:rPr>
      </w:pPr>
    </w:p>
    <w:p w14:paraId="617324F8" w14:textId="77777777" w:rsidR="00373EAB" w:rsidRDefault="00373EAB" w:rsidP="00373EAB">
      <w:pPr>
        <w:jc w:val="right"/>
        <w:rPr>
          <w:sz w:val="22"/>
          <w:szCs w:val="22"/>
        </w:rPr>
      </w:pPr>
    </w:p>
    <w:p w14:paraId="195E32C3" w14:textId="77777777" w:rsidR="00373EAB" w:rsidRDefault="00373EAB" w:rsidP="00373EAB">
      <w:pPr>
        <w:jc w:val="right"/>
        <w:rPr>
          <w:sz w:val="22"/>
          <w:szCs w:val="22"/>
        </w:rPr>
      </w:pPr>
    </w:p>
    <w:p w14:paraId="4DCE0F32" w14:textId="77777777" w:rsidR="00373EAB" w:rsidRDefault="00373EAB" w:rsidP="00373EAB">
      <w:pPr>
        <w:jc w:val="right"/>
        <w:rPr>
          <w:sz w:val="22"/>
          <w:szCs w:val="22"/>
        </w:rPr>
      </w:pPr>
    </w:p>
    <w:p w14:paraId="2F5841FD" w14:textId="77777777" w:rsidR="00373EAB" w:rsidRDefault="00373EAB" w:rsidP="00373EAB">
      <w:pPr>
        <w:jc w:val="right"/>
        <w:rPr>
          <w:sz w:val="22"/>
          <w:szCs w:val="24"/>
        </w:rPr>
      </w:pPr>
      <w:r w:rsidRPr="00D27291">
        <w:rPr>
          <w:sz w:val="22"/>
          <w:szCs w:val="24"/>
        </w:rPr>
        <w:lastRenderedPageBreak/>
        <w:t>Приложение №</w:t>
      </w:r>
      <w:r>
        <w:rPr>
          <w:sz w:val="22"/>
          <w:szCs w:val="24"/>
        </w:rPr>
        <w:t xml:space="preserve"> 5</w:t>
      </w:r>
      <w:r w:rsidRPr="00D27291">
        <w:rPr>
          <w:sz w:val="22"/>
          <w:szCs w:val="24"/>
        </w:rPr>
        <w:t xml:space="preserve"> к техническому заданию</w:t>
      </w:r>
    </w:p>
    <w:p w14:paraId="67E86073" w14:textId="77777777" w:rsidR="00373EAB" w:rsidRDefault="00373EAB" w:rsidP="00373EAB">
      <w:pPr>
        <w:ind w:firstLine="426"/>
        <w:jc w:val="center"/>
        <w:rPr>
          <w:sz w:val="22"/>
          <w:szCs w:val="22"/>
        </w:rPr>
      </w:pPr>
    </w:p>
    <w:p w14:paraId="58C8F7F0" w14:textId="77777777" w:rsidR="00373EAB" w:rsidRDefault="00373EAB" w:rsidP="00373EAB">
      <w:pPr>
        <w:ind w:firstLine="426"/>
        <w:jc w:val="center"/>
        <w:rPr>
          <w:b/>
          <w:sz w:val="24"/>
          <w:szCs w:val="22"/>
        </w:rPr>
      </w:pPr>
      <w:r w:rsidRPr="00A50952">
        <w:rPr>
          <w:b/>
          <w:sz w:val="24"/>
          <w:szCs w:val="22"/>
        </w:rPr>
        <w:t>Порядок взаимодействия сторон в области производственной безопасности</w:t>
      </w:r>
    </w:p>
    <w:p w14:paraId="30DC9C10" w14:textId="77777777" w:rsidR="00373EAB" w:rsidRDefault="00373EAB" w:rsidP="00373EAB">
      <w:pPr>
        <w:rPr>
          <w:szCs w:val="24"/>
        </w:rPr>
      </w:pPr>
    </w:p>
    <w:p w14:paraId="1A5BDE8B" w14:textId="77777777" w:rsidR="00373EAB" w:rsidRPr="00CF7B87" w:rsidRDefault="00373EAB" w:rsidP="00373EAB">
      <w:pPr>
        <w:pStyle w:val="aff6"/>
        <w:widowControl/>
        <w:numPr>
          <w:ilvl w:val="0"/>
          <w:numId w:val="22"/>
        </w:numPr>
        <w:autoSpaceDE/>
        <w:autoSpaceDN/>
        <w:adjustRightInd/>
        <w:spacing w:line="276" w:lineRule="auto"/>
        <w:ind w:firstLine="298"/>
        <w:jc w:val="both"/>
        <w:rPr>
          <w:b/>
          <w:sz w:val="24"/>
          <w:szCs w:val="24"/>
        </w:rPr>
      </w:pPr>
      <w:r w:rsidRPr="00CF7B87">
        <w:rPr>
          <w:b/>
          <w:sz w:val="24"/>
          <w:szCs w:val="24"/>
        </w:rPr>
        <w:t>Общие положения.</w:t>
      </w:r>
    </w:p>
    <w:p w14:paraId="51752DF9"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Вводный инструктаж проходят все работники Подрядчика, включая руководителей, которые могут/будут находиться на территории Заказчика.</w:t>
      </w:r>
    </w:p>
    <w:p w14:paraId="17717B22"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Вводный инструктаж проводится по предъявлению письма Подрядчика</w:t>
      </w:r>
      <w:r>
        <w:rPr>
          <w:sz w:val="24"/>
          <w:szCs w:val="24"/>
        </w:rPr>
        <w:t>, составленного по форме, установленной Заказчиком,</w:t>
      </w:r>
      <w:r w:rsidRPr="00CF7B87">
        <w:rPr>
          <w:sz w:val="24"/>
          <w:szCs w:val="24"/>
        </w:rPr>
        <w:t xml:space="preserve"> с резолюцией главного инженера.</w:t>
      </w:r>
    </w:p>
    <w:p w14:paraId="778D7A60"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14:paraId="099CA978"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14:paraId="5A1E05FB" w14:textId="77777777" w:rsidR="00373EAB" w:rsidRPr="00CF7B87" w:rsidRDefault="00373EAB" w:rsidP="00373EAB">
      <w:pPr>
        <w:pStyle w:val="aff6"/>
        <w:ind w:left="644"/>
        <w:jc w:val="both"/>
        <w:rPr>
          <w:sz w:val="24"/>
          <w:szCs w:val="24"/>
        </w:rPr>
      </w:pPr>
    </w:p>
    <w:p w14:paraId="4CD86086" w14:textId="77777777" w:rsidR="00373EAB" w:rsidRPr="0018729C" w:rsidRDefault="00373EAB" w:rsidP="00373EAB">
      <w:pPr>
        <w:ind w:left="710"/>
        <w:rPr>
          <w:b/>
          <w:sz w:val="24"/>
          <w:szCs w:val="24"/>
        </w:rPr>
      </w:pPr>
      <w:r w:rsidRPr="0018729C">
        <w:rPr>
          <w:sz w:val="24"/>
          <w:szCs w:val="24"/>
        </w:rPr>
        <w:t xml:space="preserve">  </w:t>
      </w:r>
      <w:r w:rsidRPr="0018729C">
        <w:rPr>
          <w:b/>
          <w:sz w:val="24"/>
          <w:szCs w:val="24"/>
        </w:rPr>
        <w:t>Обязанности Подрядчика.</w:t>
      </w:r>
    </w:p>
    <w:p w14:paraId="23FBD590"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Pr>
          <w:sz w:val="24"/>
          <w:szCs w:val="24"/>
        </w:rPr>
        <w:t xml:space="preserve">Подрядчик, выполняющий работы </w:t>
      </w:r>
      <w:r w:rsidRPr="00CF7B87">
        <w:rPr>
          <w:sz w:val="24"/>
          <w:szCs w:val="24"/>
        </w:rPr>
        <w:t>по договору на территории и (или) объектах ООО «ПЕСЧАНКА ЭНЕРГО», обязан:</w:t>
      </w:r>
    </w:p>
    <w:p w14:paraId="0F3CC9D6"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 Обеспечить выполнение требований настоящего порядка, локальных нормативных актов, установленных на объекте Заказчика</w:t>
      </w:r>
      <w:r>
        <w:rPr>
          <w:sz w:val="24"/>
          <w:szCs w:val="24"/>
        </w:rPr>
        <w:t>,</w:t>
      </w:r>
      <w:r w:rsidRPr="00CF7B87">
        <w:rPr>
          <w:sz w:val="24"/>
          <w:szCs w:val="24"/>
        </w:rPr>
        <w:t xml:space="preserve"> в соответствии с законодательными и иными нормативно правовыми актами. </w:t>
      </w:r>
    </w:p>
    <w:p w14:paraId="2A17C606"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14:paraId="6D149F41"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Pr>
          <w:sz w:val="24"/>
          <w:szCs w:val="24"/>
        </w:rPr>
        <w:t>Выполнять работы</w:t>
      </w:r>
      <w:r w:rsidRPr="00CF7B87">
        <w:rPr>
          <w:sz w:val="24"/>
          <w:szCs w:val="24"/>
        </w:rPr>
        <w:t xml:space="preserve">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14:paraId="4B2E80F7"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Pr>
          <w:sz w:val="24"/>
          <w:szCs w:val="24"/>
        </w:rPr>
        <w:t>До начала выполнения работ</w:t>
      </w:r>
      <w:r w:rsidRPr="00CF7B87">
        <w:rPr>
          <w:sz w:val="24"/>
          <w:szCs w:val="24"/>
        </w:rPr>
        <w:t xml:space="preserve"> ознакомить свой персонал с объемом </w:t>
      </w:r>
      <w:r>
        <w:rPr>
          <w:sz w:val="24"/>
          <w:szCs w:val="24"/>
        </w:rPr>
        <w:t>работ</w:t>
      </w:r>
      <w:r w:rsidRPr="00CF7B87">
        <w:rPr>
          <w:sz w:val="24"/>
          <w:szCs w:val="24"/>
        </w:rPr>
        <w:t xml:space="preserve">, сроками </w:t>
      </w:r>
      <w:r>
        <w:rPr>
          <w:sz w:val="24"/>
          <w:szCs w:val="24"/>
        </w:rPr>
        <w:t>выполнения работ</w:t>
      </w:r>
      <w:r w:rsidRPr="00CF7B87">
        <w:rPr>
          <w:sz w:val="24"/>
          <w:szCs w:val="24"/>
        </w:rPr>
        <w:t xml:space="preserve">, схемой </w:t>
      </w:r>
      <w:r>
        <w:rPr>
          <w:sz w:val="24"/>
          <w:szCs w:val="24"/>
        </w:rPr>
        <w:t>выполнения работ</w:t>
      </w:r>
      <w:r w:rsidRPr="00CF7B87">
        <w:rPr>
          <w:sz w:val="24"/>
          <w:szCs w:val="24"/>
        </w:rPr>
        <w:t>,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14:paraId="5216636A"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14:paraId="3FF0B1A0"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t>Организо</w:t>
      </w:r>
      <w:r>
        <w:rPr>
          <w:sz w:val="24"/>
          <w:szCs w:val="24"/>
        </w:rPr>
        <w:t>вать допуск своего персонала к выполнению работ</w:t>
      </w:r>
      <w:r w:rsidRPr="00CF7B87">
        <w:rPr>
          <w:sz w:val="24"/>
          <w:szCs w:val="24"/>
        </w:rPr>
        <w:t>, в т.ч. в зонах постоянно или потенциально опасных производственных факторов.</w:t>
      </w:r>
    </w:p>
    <w:p w14:paraId="0FDB11FB"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Обеспечить своих работников исправными средствами индивидуальной и коллективной защиты (применительно к условиям </w:t>
      </w:r>
      <w:r>
        <w:rPr>
          <w:sz w:val="24"/>
          <w:szCs w:val="24"/>
        </w:rPr>
        <w:t>выполнения работ</w:t>
      </w:r>
      <w:r w:rsidRPr="00CF7B87">
        <w:rPr>
          <w:sz w:val="24"/>
          <w:szCs w:val="24"/>
        </w:rPr>
        <w:t>), спецодеждой, спецобувью и др. и контролировать их правильное и полное применение.</w:t>
      </w:r>
    </w:p>
    <w:p w14:paraId="624D8F44" w14:textId="77777777" w:rsidR="00373EAB" w:rsidRPr="00CF7B87" w:rsidRDefault="00373EAB" w:rsidP="00373EAB">
      <w:pPr>
        <w:pStyle w:val="aff6"/>
        <w:widowControl/>
        <w:numPr>
          <w:ilvl w:val="2"/>
          <w:numId w:val="22"/>
        </w:numPr>
        <w:autoSpaceDE/>
        <w:autoSpaceDN/>
        <w:adjustRightInd/>
        <w:spacing w:line="276" w:lineRule="auto"/>
        <w:ind w:left="0" w:firstLine="644"/>
        <w:jc w:val="both"/>
        <w:rPr>
          <w:sz w:val="24"/>
          <w:szCs w:val="24"/>
        </w:rPr>
      </w:pPr>
      <w:r w:rsidRPr="00CF7B87">
        <w:rPr>
          <w:sz w:val="24"/>
          <w:szCs w:val="24"/>
        </w:rPr>
        <w:lastRenderedPageBreak/>
        <w:t>Содержать производственную территорию, участки работ и рабочие места, предоставляемые для производства договорных работ в чистоте и порядке.</w:t>
      </w:r>
    </w:p>
    <w:p w14:paraId="547E0FAD" w14:textId="77777777" w:rsidR="00373EAB" w:rsidRPr="00CF7B87" w:rsidRDefault="00373EAB" w:rsidP="00373EAB">
      <w:pPr>
        <w:pStyle w:val="aff6"/>
        <w:ind w:left="0" w:firstLine="644"/>
        <w:jc w:val="both"/>
        <w:rPr>
          <w:sz w:val="24"/>
          <w:szCs w:val="24"/>
        </w:rPr>
      </w:pPr>
      <w:r w:rsidRPr="00CF7B87">
        <w:rPr>
          <w:sz w:val="24"/>
          <w:szCs w:val="24"/>
        </w:rPr>
        <w:t xml:space="preserve">Поддерживать в процессе </w:t>
      </w:r>
      <w:r>
        <w:rPr>
          <w:sz w:val="24"/>
          <w:szCs w:val="24"/>
        </w:rPr>
        <w:t xml:space="preserve">выполнения работ </w:t>
      </w:r>
      <w:r w:rsidRPr="00CF7B87">
        <w:rPr>
          <w:sz w:val="24"/>
          <w:szCs w:val="24"/>
        </w:rPr>
        <w:t xml:space="preserve">чистоту и порядок в зоне </w:t>
      </w:r>
      <w:r>
        <w:rPr>
          <w:sz w:val="24"/>
          <w:szCs w:val="24"/>
        </w:rPr>
        <w:t>выполнения работ</w:t>
      </w:r>
      <w:r w:rsidRPr="00CF7B87">
        <w:rPr>
          <w:sz w:val="24"/>
          <w:szCs w:val="24"/>
        </w:rPr>
        <w:t xml:space="preserve">. После </w:t>
      </w:r>
      <w:r>
        <w:rPr>
          <w:sz w:val="24"/>
          <w:szCs w:val="24"/>
        </w:rPr>
        <w:t>выполнения работ Подрядчик</w:t>
      </w:r>
      <w:r w:rsidRPr="00CF7B87">
        <w:rPr>
          <w:sz w:val="24"/>
          <w:szCs w:val="24"/>
        </w:rPr>
        <w:t xml:space="preserve"> обязан убрать отходы, остатки материалов, оборудование и иное принадлежащее ему имущество из зоны </w:t>
      </w:r>
      <w:r>
        <w:rPr>
          <w:sz w:val="24"/>
          <w:szCs w:val="24"/>
        </w:rPr>
        <w:t>выполнения работ</w:t>
      </w:r>
      <w:r w:rsidRPr="00CF7B87">
        <w:rPr>
          <w:sz w:val="24"/>
          <w:szCs w:val="24"/>
        </w:rPr>
        <w:t xml:space="preserve">. </w:t>
      </w:r>
    </w:p>
    <w:p w14:paraId="032C2FE0" w14:textId="77777777" w:rsidR="00373EAB" w:rsidRPr="00CF7B87" w:rsidRDefault="00373EAB" w:rsidP="00373EAB">
      <w:pPr>
        <w:pStyle w:val="aff6"/>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p>
    <w:p w14:paraId="5135578D" w14:textId="77777777" w:rsidR="00373EAB" w:rsidRPr="00CF7B87" w:rsidRDefault="00373EAB" w:rsidP="00373EAB">
      <w:pPr>
        <w:pStyle w:val="aff6"/>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14:paraId="066C9864" w14:textId="77777777" w:rsidR="00373EAB" w:rsidRPr="00CF7B87" w:rsidRDefault="00373EAB" w:rsidP="00373EAB">
      <w:pPr>
        <w:pStyle w:val="aff6"/>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14:paraId="0F1EE87B"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Каждый сотрудник </w:t>
      </w:r>
      <w:r>
        <w:rPr>
          <w:sz w:val="24"/>
          <w:szCs w:val="24"/>
        </w:rPr>
        <w:t>Подрядчика</w:t>
      </w:r>
      <w:r w:rsidRPr="00CF7B87">
        <w:rPr>
          <w:sz w:val="24"/>
          <w:szCs w:val="24"/>
        </w:rPr>
        <w:t>,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14:paraId="2FC97A58"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Пропуска работникам </w:t>
      </w:r>
      <w:r>
        <w:rPr>
          <w:sz w:val="24"/>
          <w:szCs w:val="24"/>
        </w:rPr>
        <w:t xml:space="preserve">Подрядчика </w:t>
      </w:r>
      <w:r w:rsidRPr="00CF7B87">
        <w:rPr>
          <w:sz w:val="24"/>
          <w:szCs w:val="24"/>
        </w:rPr>
        <w:t>оформляются на основании пофамильного списка, согласованного с СОТ, после проведения вводного инструктажа.</w:t>
      </w:r>
    </w:p>
    <w:p w14:paraId="5F675CA1"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w:t>
      </w:r>
      <w:r>
        <w:rPr>
          <w:sz w:val="24"/>
          <w:szCs w:val="24"/>
        </w:rPr>
        <w:t>,</w:t>
      </w:r>
      <w:r w:rsidRPr="00CF7B87">
        <w:rPr>
          <w:sz w:val="24"/>
          <w:szCs w:val="24"/>
        </w:rPr>
        <w:t xml:space="preserve">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14:paraId="1B598473" w14:textId="77777777" w:rsidR="00373EAB" w:rsidRPr="00CF7B87" w:rsidRDefault="00373EAB" w:rsidP="00373EAB">
      <w:pPr>
        <w:pStyle w:val="aff6"/>
        <w:widowControl/>
        <w:numPr>
          <w:ilvl w:val="0"/>
          <w:numId w:val="22"/>
        </w:numPr>
        <w:autoSpaceDE/>
        <w:autoSpaceDN/>
        <w:adjustRightInd/>
        <w:spacing w:line="276" w:lineRule="auto"/>
        <w:ind w:left="0" w:firstLine="644"/>
        <w:jc w:val="both"/>
        <w:rPr>
          <w:b/>
          <w:sz w:val="24"/>
          <w:szCs w:val="24"/>
        </w:rPr>
      </w:pPr>
      <w:r w:rsidRPr="00CF7B87">
        <w:rPr>
          <w:b/>
          <w:sz w:val="24"/>
          <w:szCs w:val="24"/>
        </w:rPr>
        <w:t>Обязанности Заказчика.</w:t>
      </w:r>
    </w:p>
    <w:p w14:paraId="543B0233"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Определить границы производственных территорий, участков работ и рабочих мест, предоставляемых </w:t>
      </w:r>
      <w:r>
        <w:rPr>
          <w:sz w:val="24"/>
          <w:szCs w:val="24"/>
        </w:rPr>
        <w:t>Подрядчику для выполнения</w:t>
      </w:r>
      <w:r w:rsidRPr="00CF7B87">
        <w:rPr>
          <w:sz w:val="24"/>
          <w:szCs w:val="24"/>
        </w:rPr>
        <w:t xml:space="preserve"> договорных </w:t>
      </w:r>
      <w:r>
        <w:rPr>
          <w:sz w:val="24"/>
          <w:szCs w:val="24"/>
        </w:rPr>
        <w:t>работ</w:t>
      </w:r>
      <w:r w:rsidRPr="00CF7B87">
        <w:rPr>
          <w:sz w:val="24"/>
          <w:szCs w:val="24"/>
        </w:rPr>
        <w:t>.</w:t>
      </w:r>
    </w:p>
    <w:p w14:paraId="76D030DF"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Обеспечить контроль выполнения мероприятий по обеспечению безопасных условий труда, предусмотренных Актом-допуском</w:t>
      </w:r>
      <w:r w:rsidRPr="00CF7B87">
        <w:rPr>
          <w:i/>
          <w:sz w:val="24"/>
          <w:szCs w:val="24"/>
        </w:rPr>
        <w:t>.</w:t>
      </w:r>
    </w:p>
    <w:p w14:paraId="2BEFCCC1"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Обеспечить допуск персонала </w:t>
      </w:r>
      <w:r>
        <w:rPr>
          <w:sz w:val="24"/>
          <w:szCs w:val="24"/>
        </w:rPr>
        <w:t>Подрядчика</w:t>
      </w:r>
      <w:r w:rsidRPr="00CF7B87">
        <w:rPr>
          <w:sz w:val="24"/>
          <w:szCs w:val="24"/>
        </w:rPr>
        <w:t xml:space="preserve"> к работам в зоне действующего оборудования или вблизи него.</w:t>
      </w:r>
      <w:r w:rsidRPr="00CF7B87">
        <w:rPr>
          <w:color w:val="FF0000"/>
          <w:sz w:val="24"/>
          <w:szCs w:val="24"/>
        </w:rPr>
        <w:t xml:space="preserve"> </w:t>
      </w:r>
    </w:p>
    <w:p w14:paraId="298ED7C4"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Провести вводный и первичный инструктаж на рабочем месте.</w:t>
      </w:r>
    </w:p>
    <w:p w14:paraId="67F830E6"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Провести инструктаж руководителей, производителей работ </w:t>
      </w:r>
      <w:r>
        <w:rPr>
          <w:sz w:val="24"/>
          <w:szCs w:val="24"/>
        </w:rPr>
        <w:t>Подрядчика</w:t>
      </w:r>
      <w:r w:rsidRPr="00CF7B87">
        <w:rPr>
          <w:sz w:val="24"/>
          <w:szCs w:val="24"/>
        </w:rPr>
        <w:t xml:space="preserve"> при допуске к </w:t>
      </w:r>
      <w:r>
        <w:rPr>
          <w:sz w:val="24"/>
          <w:szCs w:val="24"/>
        </w:rPr>
        <w:t>выполнению работ</w:t>
      </w:r>
      <w:r w:rsidRPr="00CF7B87">
        <w:rPr>
          <w:sz w:val="24"/>
          <w:szCs w:val="24"/>
        </w:rPr>
        <w:t>.</w:t>
      </w:r>
    </w:p>
    <w:p w14:paraId="3778D853" w14:textId="77777777" w:rsidR="00373EAB"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w:t>
      </w:r>
      <w:r>
        <w:rPr>
          <w:sz w:val="24"/>
          <w:szCs w:val="24"/>
        </w:rPr>
        <w:t>выполнения работ Подрядчиком</w:t>
      </w:r>
      <w:r w:rsidRPr="00CF7B87">
        <w:rPr>
          <w:sz w:val="24"/>
          <w:szCs w:val="24"/>
        </w:rPr>
        <w:t xml:space="preserve">. </w:t>
      </w:r>
    </w:p>
    <w:p w14:paraId="320FA9CA" w14:textId="77777777" w:rsidR="00373EAB" w:rsidRPr="00CF7B87" w:rsidRDefault="00373EAB" w:rsidP="00373EAB">
      <w:pPr>
        <w:pStyle w:val="aff6"/>
        <w:widowControl/>
        <w:numPr>
          <w:ilvl w:val="0"/>
          <w:numId w:val="22"/>
        </w:numPr>
        <w:autoSpaceDE/>
        <w:autoSpaceDN/>
        <w:adjustRightInd/>
        <w:spacing w:line="276" w:lineRule="auto"/>
        <w:ind w:left="0" w:firstLine="644"/>
        <w:jc w:val="both"/>
        <w:rPr>
          <w:b/>
          <w:sz w:val="24"/>
          <w:szCs w:val="24"/>
        </w:rPr>
      </w:pPr>
      <w:r w:rsidRPr="00CF7B87">
        <w:rPr>
          <w:b/>
          <w:sz w:val="24"/>
          <w:szCs w:val="24"/>
        </w:rPr>
        <w:t>Заказчик имеет право</w:t>
      </w:r>
    </w:p>
    <w:p w14:paraId="1DF188B8"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 любое время проверять соблюдение </w:t>
      </w:r>
      <w:r>
        <w:rPr>
          <w:sz w:val="24"/>
          <w:szCs w:val="24"/>
        </w:rPr>
        <w:t xml:space="preserve">Подрядчиком </w:t>
      </w:r>
      <w:r w:rsidRPr="00CF7B87">
        <w:rPr>
          <w:sz w:val="24"/>
          <w:szCs w:val="24"/>
        </w:rPr>
        <w:t>требований нормативно-правовых актов по охране труда, пожарной безопасности, технической эксплуатации, ППР, ТК.</w:t>
      </w:r>
    </w:p>
    <w:p w14:paraId="5616C89E"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lastRenderedPageBreak/>
        <w:t xml:space="preserve">В случае выявления нарушений требований охраны труда, пожарной безопасности, технической эксплуатации отдать распоряжение </w:t>
      </w:r>
      <w:r>
        <w:rPr>
          <w:sz w:val="24"/>
          <w:szCs w:val="24"/>
        </w:rPr>
        <w:t>Подрядчику</w:t>
      </w:r>
      <w:r w:rsidRPr="00CF7B87">
        <w:rPr>
          <w:sz w:val="24"/>
          <w:szCs w:val="24"/>
        </w:rPr>
        <w:t xml:space="preserve"> о приостановлении </w:t>
      </w:r>
      <w:r>
        <w:rPr>
          <w:sz w:val="24"/>
          <w:szCs w:val="24"/>
        </w:rPr>
        <w:t>выполнения работ</w:t>
      </w:r>
      <w:r w:rsidRPr="00CF7B87">
        <w:rPr>
          <w:sz w:val="24"/>
          <w:szCs w:val="24"/>
        </w:rPr>
        <w:t xml:space="preserve">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14:paraId="431B4411" w14:textId="77777777" w:rsidR="00373EAB" w:rsidRPr="00CF7B87" w:rsidRDefault="00373EAB" w:rsidP="00373EAB">
      <w:pPr>
        <w:pStyle w:val="aff6"/>
        <w:widowControl/>
        <w:numPr>
          <w:ilvl w:val="0"/>
          <w:numId w:val="22"/>
        </w:numPr>
        <w:autoSpaceDE/>
        <w:autoSpaceDN/>
        <w:adjustRightInd/>
        <w:spacing w:line="276" w:lineRule="auto"/>
        <w:ind w:left="0" w:firstLine="644"/>
        <w:jc w:val="both"/>
        <w:rPr>
          <w:b/>
          <w:sz w:val="24"/>
          <w:szCs w:val="24"/>
        </w:rPr>
      </w:pPr>
      <w:r w:rsidRPr="00CF7B87">
        <w:rPr>
          <w:b/>
          <w:sz w:val="24"/>
          <w:szCs w:val="24"/>
        </w:rPr>
        <w:t>Особые условия.</w:t>
      </w:r>
    </w:p>
    <w:p w14:paraId="080F24E2"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Pr>
          <w:sz w:val="24"/>
          <w:szCs w:val="24"/>
        </w:rPr>
        <w:t>Подрядчик, выполняющий работы</w:t>
      </w:r>
      <w:r w:rsidRPr="00CF7B87">
        <w:rPr>
          <w:sz w:val="24"/>
          <w:szCs w:val="24"/>
        </w:rPr>
        <w:t xml:space="preserve"> в соответствии с заключенным договором, соблюдая требования охраны труда, пожарной безопасности, технической эксплуатации</w:t>
      </w:r>
      <w:r>
        <w:rPr>
          <w:sz w:val="24"/>
          <w:szCs w:val="24"/>
        </w:rPr>
        <w:t>,</w:t>
      </w:r>
      <w:r w:rsidRPr="00CF7B87">
        <w:rPr>
          <w:sz w:val="24"/>
          <w:szCs w:val="24"/>
        </w:rPr>
        <w:t xml:space="preserve"> несет ответственность в пределах действующего законодательства за соблюдение своим персоналом требований НТД. </w:t>
      </w:r>
    </w:p>
    <w:p w14:paraId="4806AA5F"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w:t>
      </w:r>
      <w:r>
        <w:rPr>
          <w:sz w:val="24"/>
          <w:szCs w:val="24"/>
        </w:rPr>
        <w:t xml:space="preserve">Подрядчиком </w:t>
      </w:r>
      <w:r w:rsidRPr="00CF7B87">
        <w:rPr>
          <w:sz w:val="24"/>
          <w:szCs w:val="24"/>
        </w:rPr>
        <w:t xml:space="preserve">является существенным нарушением условий Договора. </w:t>
      </w:r>
    </w:p>
    <w:p w14:paraId="42C2E829"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допущенные работниками </w:t>
      </w:r>
      <w:r>
        <w:rPr>
          <w:sz w:val="24"/>
          <w:szCs w:val="24"/>
        </w:rPr>
        <w:t>Подрядчика</w:t>
      </w:r>
      <w:r w:rsidRPr="00CF7B87">
        <w:rPr>
          <w:sz w:val="24"/>
          <w:szCs w:val="24"/>
        </w:rPr>
        <w:t xml:space="preserve">, фиксируются двухсторонними Актами произвольной формы. </w:t>
      </w:r>
    </w:p>
    <w:p w14:paraId="4A514B14"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Акты подписываются со стороны Заказчика – представителем, установившим факт нарушения, со стороны </w:t>
      </w:r>
      <w:r>
        <w:rPr>
          <w:sz w:val="24"/>
          <w:szCs w:val="24"/>
        </w:rPr>
        <w:t>Подрядчика</w:t>
      </w:r>
      <w:r w:rsidRPr="00CF7B87">
        <w:rPr>
          <w:sz w:val="24"/>
          <w:szCs w:val="24"/>
        </w:rPr>
        <w:t xml:space="preserve">– руководителем работ, в ходе которых произошло нарушение. </w:t>
      </w:r>
    </w:p>
    <w:p w14:paraId="2BBA2478"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Фиксация нарушения на цифровую фотокамеру является равноценной заменой акту нарушения в случае отказа представителя </w:t>
      </w:r>
      <w:r>
        <w:rPr>
          <w:sz w:val="24"/>
          <w:szCs w:val="24"/>
        </w:rPr>
        <w:t>Подрядчика</w:t>
      </w:r>
      <w:r w:rsidRPr="00CF7B87">
        <w:rPr>
          <w:sz w:val="24"/>
          <w:szCs w:val="24"/>
        </w:rPr>
        <w:t xml:space="preserve"> подписать указанный акт.  </w:t>
      </w:r>
    </w:p>
    <w:p w14:paraId="1F15E025" w14:textId="77777777" w:rsidR="00373EAB" w:rsidRPr="00CF7B87" w:rsidRDefault="00373EAB" w:rsidP="00373EAB">
      <w:pPr>
        <w:pStyle w:val="aff6"/>
        <w:widowControl/>
        <w:numPr>
          <w:ilvl w:val="0"/>
          <w:numId w:val="22"/>
        </w:numPr>
        <w:autoSpaceDE/>
        <w:autoSpaceDN/>
        <w:adjustRightInd/>
        <w:spacing w:line="276" w:lineRule="auto"/>
        <w:ind w:firstLine="298"/>
        <w:jc w:val="both"/>
        <w:rPr>
          <w:b/>
          <w:sz w:val="24"/>
          <w:szCs w:val="24"/>
        </w:rPr>
      </w:pPr>
      <w:r>
        <w:rPr>
          <w:b/>
          <w:sz w:val="24"/>
          <w:szCs w:val="24"/>
        </w:rPr>
        <w:t>Меры ответственности</w:t>
      </w:r>
    </w:p>
    <w:p w14:paraId="2544A909"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w:t>
      </w:r>
      <w:r>
        <w:rPr>
          <w:sz w:val="24"/>
          <w:szCs w:val="24"/>
        </w:rPr>
        <w:t>Подрядчиком</w:t>
      </w:r>
      <w:r w:rsidRPr="00CF7B87">
        <w:rPr>
          <w:sz w:val="24"/>
          <w:szCs w:val="24"/>
        </w:rPr>
        <w:t xml:space="preserve"> данной обязанности; потребовать от </w:t>
      </w:r>
      <w:r>
        <w:rPr>
          <w:sz w:val="24"/>
          <w:szCs w:val="24"/>
        </w:rPr>
        <w:t>Подрядчика</w:t>
      </w:r>
      <w:r w:rsidRPr="00CF7B87">
        <w:rPr>
          <w:sz w:val="24"/>
          <w:szCs w:val="24"/>
        </w:rPr>
        <w:t xml:space="preserve"> отстранения от </w:t>
      </w:r>
      <w:r>
        <w:rPr>
          <w:sz w:val="24"/>
          <w:szCs w:val="24"/>
        </w:rPr>
        <w:t xml:space="preserve">выполнения работ </w:t>
      </w:r>
      <w:r w:rsidRPr="00CF7B87">
        <w:rPr>
          <w:sz w:val="24"/>
          <w:szCs w:val="24"/>
        </w:rPr>
        <w:t xml:space="preserve">лиц, допустивших нарушения; приостановить </w:t>
      </w:r>
      <w:r>
        <w:rPr>
          <w:sz w:val="24"/>
          <w:szCs w:val="24"/>
        </w:rPr>
        <w:t>выполнение работ</w:t>
      </w:r>
      <w:r w:rsidRPr="00CF7B87">
        <w:rPr>
          <w:sz w:val="24"/>
          <w:szCs w:val="24"/>
        </w:rPr>
        <w:t xml:space="preserve">; изъять пропуск; удалить нарушителя с территории </w:t>
      </w:r>
      <w:r>
        <w:rPr>
          <w:sz w:val="24"/>
          <w:szCs w:val="24"/>
        </w:rPr>
        <w:t>Заказчика</w:t>
      </w:r>
      <w:r w:rsidRPr="00CF7B87">
        <w:rPr>
          <w:sz w:val="24"/>
          <w:szCs w:val="24"/>
        </w:rPr>
        <w:t xml:space="preserve">. </w:t>
      </w:r>
    </w:p>
    <w:p w14:paraId="56157D95" w14:textId="77777777" w:rsidR="00373EAB" w:rsidRPr="00CF7B87" w:rsidRDefault="00373EAB" w:rsidP="00373EAB">
      <w:pPr>
        <w:pStyle w:val="aff6"/>
        <w:ind w:left="0" w:firstLine="644"/>
        <w:jc w:val="both"/>
        <w:rPr>
          <w:sz w:val="24"/>
          <w:szCs w:val="24"/>
        </w:rPr>
      </w:pPr>
      <w:r w:rsidRPr="00CF7B87">
        <w:rPr>
          <w:sz w:val="24"/>
          <w:szCs w:val="24"/>
        </w:rPr>
        <w:t xml:space="preserve">Дальнейшее привлечение удаленного работника к </w:t>
      </w:r>
      <w:r>
        <w:rPr>
          <w:sz w:val="24"/>
          <w:szCs w:val="24"/>
        </w:rPr>
        <w:t xml:space="preserve">выполнению работ </w:t>
      </w:r>
      <w:r w:rsidRPr="00CF7B87">
        <w:rPr>
          <w:sz w:val="24"/>
          <w:szCs w:val="24"/>
        </w:rPr>
        <w:t>на объектах и территории ООО «ПЕСЧАНКА ЭНЕРГО», не допускается.</w:t>
      </w:r>
    </w:p>
    <w:p w14:paraId="117FA9A1"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За невыполнение персоналом </w:t>
      </w:r>
      <w:r>
        <w:rPr>
          <w:sz w:val="24"/>
          <w:szCs w:val="24"/>
        </w:rPr>
        <w:t>Подрядчика</w:t>
      </w:r>
      <w:r w:rsidRPr="00CF7B87">
        <w:rPr>
          <w:sz w:val="24"/>
          <w:szCs w:val="24"/>
        </w:rPr>
        <w:t xml:space="preserve"> требований по поддержанию чистоты и порядка на местах </w:t>
      </w:r>
      <w:r>
        <w:rPr>
          <w:sz w:val="24"/>
          <w:szCs w:val="24"/>
        </w:rPr>
        <w:t>выполнения работ</w:t>
      </w:r>
      <w:r w:rsidRPr="00CF7B87">
        <w:rPr>
          <w:sz w:val="24"/>
          <w:szCs w:val="24"/>
        </w:rPr>
        <w:t xml:space="preserve"> Заказчик может взыскать с </w:t>
      </w:r>
      <w:r>
        <w:rPr>
          <w:sz w:val="24"/>
          <w:szCs w:val="24"/>
        </w:rPr>
        <w:t>Подрядчика</w:t>
      </w:r>
      <w:r w:rsidRPr="00CF7B87">
        <w:rPr>
          <w:sz w:val="24"/>
          <w:szCs w:val="24"/>
        </w:rPr>
        <w:t xml:space="preserve"> штраф в размере 5 000 рублей за каждое нарушение. При повторном (в течение пяти рабочих дней) нарушении персоналом </w:t>
      </w:r>
      <w:r>
        <w:rPr>
          <w:sz w:val="24"/>
          <w:szCs w:val="24"/>
        </w:rPr>
        <w:t>Подрядчика</w:t>
      </w:r>
      <w:r w:rsidRPr="00CF7B87">
        <w:rPr>
          <w:sz w:val="24"/>
          <w:szCs w:val="24"/>
        </w:rPr>
        <w:t xml:space="preserve"> требований по поддержанию чистоты и порядка на месте </w:t>
      </w:r>
      <w:r>
        <w:rPr>
          <w:sz w:val="24"/>
          <w:szCs w:val="24"/>
        </w:rPr>
        <w:t>выполнения работ</w:t>
      </w:r>
      <w:r w:rsidRPr="00CF7B87">
        <w:rPr>
          <w:sz w:val="24"/>
          <w:szCs w:val="24"/>
        </w:rPr>
        <w:t>, где такое нарушение уже фиксировалось, размер штрафа может быть увеличен Заказчиком до 10 000 рублей.</w:t>
      </w:r>
    </w:p>
    <w:p w14:paraId="699B3990"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CF7B87">
        <w:rPr>
          <w:sz w:val="24"/>
          <w:szCs w:val="24"/>
        </w:rPr>
        <w:t>При выявлении нарушений правил и норм по охране труда, промышленной и пожарной безопасности, в том числе:</w:t>
      </w:r>
    </w:p>
    <w:p w14:paraId="02FC2C5F" w14:textId="77777777" w:rsidR="00373EAB" w:rsidRPr="00CF7B87" w:rsidRDefault="00373EAB" w:rsidP="00373EAB">
      <w:pPr>
        <w:pStyle w:val="aff6"/>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заполнение и не представление Заказчику документов по проверке знаний правил техники безопасности и охраны труда, персонала </w:t>
      </w:r>
      <w:r>
        <w:rPr>
          <w:sz w:val="24"/>
          <w:szCs w:val="24"/>
        </w:rPr>
        <w:t>Подрядчика</w:t>
      </w:r>
      <w:r w:rsidRPr="00CF7B87">
        <w:rPr>
          <w:sz w:val="24"/>
          <w:szCs w:val="24"/>
        </w:rPr>
        <w:t xml:space="preserve"> и его субподрядчиков;</w:t>
      </w:r>
    </w:p>
    <w:p w14:paraId="1F3EF0EF" w14:textId="77777777" w:rsidR="00373EAB" w:rsidRPr="00CF7B87" w:rsidRDefault="00373EAB" w:rsidP="00373EAB">
      <w:pPr>
        <w:pStyle w:val="aff6"/>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обеспечение и (или) неправильное применение средств индивидуальной защиты, механизмов и приспособлений; </w:t>
      </w:r>
    </w:p>
    <w:p w14:paraId="4CADD20C" w14:textId="77777777" w:rsidR="00373EAB" w:rsidRPr="00CF7B87" w:rsidRDefault="00373EAB" w:rsidP="00373EAB">
      <w:pPr>
        <w:pStyle w:val="aff6"/>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обеспечение спецодеждой и спецобувью в соответствии с типовыми нормами; </w:t>
      </w:r>
    </w:p>
    <w:p w14:paraId="4360034E" w14:textId="77777777" w:rsidR="00373EAB" w:rsidRPr="00CF7B87" w:rsidRDefault="00373EAB" w:rsidP="00373EAB">
      <w:pPr>
        <w:pStyle w:val="aff6"/>
        <w:widowControl/>
        <w:numPr>
          <w:ilvl w:val="1"/>
          <w:numId w:val="23"/>
        </w:numPr>
        <w:autoSpaceDE/>
        <w:autoSpaceDN/>
        <w:adjustRightInd/>
        <w:spacing w:line="276" w:lineRule="auto"/>
        <w:ind w:left="993" w:firstLine="0"/>
        <w:jc w:val="both"/>
        <w:rPr>
          <w:sz w:val="24"/>
          <w:szCs w:val="24"/>
        </w:rPr>
      </w:pPr>
      <w:r w:rsidRPr="00CF7B87">
        <w:rPr>
          <w:sz w:val="24"/>
          <w:szCs w:val="24"/>
        </w:rPr>
        <w:lastRenderedPageBreak/>
        <w:t>несоблюдение требований нарядно- допускной системы, охраны труда, правил технической эксплуатации, ПУЭ, требований</w:t>
      </w:r>
      <w:r>
        <w:rPr>
          <w:sz w:val="24"/>
          <w:szCs w:val="24"/>
        </w:rPr>
        <w:t xml:space="preserve"> </w:t>
      </w:r>
      <w:r w:rsidRPr="00CF7B87">
        <w:rPr>
          <w:sz w:val="24"/>
          <w:szCs w:val="24"/>
        </w:rPr>
        <w:t>пожарной безопасности</w:t>
      </w:r>
      <w:r>
        <w:rPr>
          <w:sz w:val="24"/>
          <w:szCs w:val="24"/>
        </w:rPr>
        <w:t>,</w:t>
      </w:r>
      <w:r w:rsidRPr="00CF7B87">
        <w:rPr>
          <w:sz w:val="24"/>
          <w:szCs w:val="24"/>
        </w:rPr>
        <w:t xml:space="preserve"> допущенных работниками </w:t>
      </w:r>
      <w:r>
        <w:rPr>
          <w:sz w:val="24"/>
          <w:szCs w:val="24"/>
        </w:rPr>
        <w:t>Подрядчика</w:t>
      </w:r>
      <w:r w:rsidRPr="00CF7B87">
        <w:rPr>
          <w:sz w:val="24"/>
          <w:szCs w:val="24"/>
        </w:rPr>
        <w:t>, а также требований</w:t>
      </w:r>
      <w:r>
        <w:rPr>
          <w:sz w:val="24"/>
          <w:szCs w:val="24"/>
        </w:rPr>
        <w:t>,</w:t>
      </w:r>
      <w:r w:rsidRPr="00CF7B87">
        <w:rPr>
          <w:sz w:val="24"/>
          <w:szCs w:val="24"/>
        </w:rPr>
        <w:t xml:space="preserve"> предусмотренных настоящим </w:t>
      </w:r>
      <w:r w:rsidRPr="00CF7B87">
        <w:rPr>
          <w:b/>
          <w:sz w:val="24"/>
          <w:szCs w:val="24"/>
        </w:rPr>
        <w:t>Порядком взаимодействия сторон в области производственной безопасности,</w:t>
      </w:r>
    </w:p>
    <w:p w14:paraId="556BA538" w14:textId="77777777" w:rsidR="00373EAB" w:rsidRDefault="00373EAB" w:rsidP="00373EAB">
      <w:pPr>
        <w:pStyle w:val="aff6"/>
        <w:widowControl/>
        <w:numPr>
          <w:ilvl w:val="1"/>
          <w:numId w:val="24"/>
        </w:numPr>
        <w:autoSpaceDE/>
        <w:autoSpaceDN/>
        <w:adjustRightInd/>
        <w:spacing w:line="276" w:lineRule="auto"/>
        <w:ind w:left="993" w:firstLine="0"/>
        <w:jc w:val="both"/>
        <w:rPr>
          <w:sz w:val="24"/>
          <w:szCs w:val="24"/>
        </w:rPr>
      </w:pPr>
      <w:r w:rsidRPr="00CF7B87">
        <w:rPr>
          <w:sz w:val="24"/>
          <w:szCs w:val="24"/>
        </w:rPr>
        <w:t xml:space="preserve">привлечение </w:t>
      </w:r>
      <w:r>
        <w:rPr>
          <w:sz w:val="24"/>
          <w:szCs w:val="24"/>
        </w:rPr>
        <w:t xml:space="preserve">Подрядчиком </w:t>
      </w:r>
      <w:r w:rsidRPr="00CF7B87">
        <w:rPr>
          <w:sz w:val="24"/>
          <w:szCs w:val="24"/>
        </w:rPr>
        <w:t xml:space="preserve">к </w:t>
      </w:r>
      <w:r>
        <w:rPr>
          <w:sz w:val="24"/>
          <w:szCs w:val="24"/>
        </w:rPr>
        <w:t xml:space="preserve">выполнению работ </w:t>
      </w:r>
      <w:r w:rsidRPr="00CF7B87">
        <w:rPr>
          <w:sz w:val="24"/>
          <w:szCs w:val="24"/>
        </w:rPr>
        <w:t xml:space="preserve">по настоящему договору неквалифицированного и/или не одобренного Заказчиком персонала, Заказчик вправе взыскать с </w:t>
      </w:r>
      <w:r>
        <w:rPr>
          <w:sz w:val="24"/>
          <w:szCs w:val="24"/>
        </w:rPr>
        <w:t>Подрядчика</w:t>
      </w:r>
      <w:r w:rsidRPr="00CF7B87">
        <w:rPr>
          <w:sz w:val="24"/>
          <w:szCs w:val="24"/>
        </w:rPr>
        <w:t xml:space="preserve"> штраф в размере 5 000 рублей за каждое нарушение и потребовать от </w:t>
      </w:r>
      <w:r>
        <w:rPr>
          <w:sz w:val="24"/>
          <w:szCs w:val="24"/>
        </w:rPr>
        <w:t>Подрядчика</w:t>
      </w:r>
      <w:r w:rsidRPr="00CF7B87">
        <w:rPr>
          <w:sz w:val="24"/>
          <w:szCs w:val="24"/>
        </w:rPr>
        <w:t xml:space="preserve"> отстранения от </w:t>
      </w:r>
      <w:r>
        <w:rPr>
          <w:sz w:val="24"/>
          <w:szCs w:val="24"/>
        </w:rPr>
        <w:t>выполнения работ</w:t>
      </w:r>
      <w:r w:rsidRPr="00CF7B87">
        <w:rPr>
          <w:sz w:val="24"/>
          <w:szCs w:val="24"/>
        </w:rPr>
        <w:t xml:space="preserve"> лиц, допустивших нарушения. Факты нарушений фиксируются в порядке, предусмотренном настоящим договором. </w:t>
      </w:r>
    </w:p>
    <w:p w14:paraId="1DAE460A" w14:textId="77777777" w:rsidR="00373EAB" w:rsidRPr="00CF7B87" w:rsidRDefault="00373EAB" w:rsidP="00373EAB">
      <w:pPr>
        <w:pStyle w:val="aff6"/>
        <w:widowControl/>
        <w:numPr>
          <w:ilvl w:val="1"/>
          <w:numId w:val="22"/>
        </w:numPr>
        <w:autoSpaceDE/>
        <w:autoSpaceDN/>
        <w:adjustRightInd/>
        <w:spacing w:line="276" w:lineRule="auto"/>
        <w:ind w:left="0" w:firstLine="644"/>
        <w:jc w:val="both"/>
        <w:rPr>
          <w:sz w:val="24"/>
          <w:szCs w:val="24"/>
        </w:rPr>
      </w:pPr>
      <w:r w:rsidRPr="00863F99">
        <w:rPr>
          <w:sz w:val="24"/>
          <w:szCs w:val="24"/>
        </w:rPr>
        <w:t>Заказчик вправе зачесть начисленные Подрядчику по Договору суммы штрафных санкций в счет уменьшения оплаты за выполненные работы, письменно уведомив об этом Подр</w:t>
      </w:r>
      <w:r>
        <w:rPr>
          <w:sz w:val="24"/>
          <w:szCs w:val="24"/>
        </w:rPr>
        <w:t>ядчика</w:t>
      </w:r>
      <w:r w:rsidRPr="00CF7B87">
        <w:rPr>
          <w:sz w:val="24"/>
          <w:szCs w:val="24"/>
        </w:rPr>
        <w:t xml:space="preserve">. </w:t>
      </w:r>
    </w:p>
    <w:p w14:paraId="6F614C6F" w14:textId="41C1A84D" w:rsidR="009D0E5E" w:rsidRPr="000A3A1F" w:rsidRDefault="009D0E5E" w:rsidP="009D0E5E">
      <w:pPr>
        <w:jc w:val="center"/>
        <w:rPr>
          <w:sz w:val="22"/>
          <w:szCs w:val="22"/>
        </w:rPr>
      </w:pPr>
    </w:p>
    <w:p w14:paraId="1970B2CF" w14:textId="77777777" w:rsidR="00373EAB" w:rsidRDefault="00373EAB" w:rsidP="00DC3F3B">
      <w:pPr>
        <w:jc w:val="center"/>
        <w:rPr>
          <w:b/>
          <w:sz w:val="22"/>
          <w:szCs w:val="22"/>
        </w:rPr>
      </w:pPr>
      <w:bookmarkStart w:id="42" w:name="_Hlk533415957"/>
      <w:bookmarkStart w:id="43" w:name="_Hlk492909496"/>
    </w:p>
    <w:p w14:paraId="76B6650B" w14:textId="77777777" w:rsidR="00373EAB" w:rsidRDefault="00373EAB" w:rsidP="00DC3F3B">
      <w:pPr>
        <w:jc w:val="center"/>
        <w:rPr>
          <w:b/>
          <w:sz w:val="22"/>
          <w:szCs w:val="22"/>
        </w:rPr>
      </w:pPr>
    </w:p>
    <w:p w14:paraId="562A01C1" w14:textId="77777777" w:rsidR="00373EAB" w:rsidRDefault="00373EAB" w:rsidP="00DC3F3B">
      <w:pPr>
        <w:jc w:val="center"/>
        <w:rPr>
          <w:b/>
          <w:sz w:val="22"/>
          <w:szCs w:val="22"/>
        </w:rPr>
      </w:pPr>
    </w:p>
    <w:p w14:paraId="16EEC9D2" w14:textId="77777777" w:rsidR="00373EAB" w:rsidRDefault="00373EAB" w:rsidP="00DC3F3B">
      <w:pPr>
        <w:jc w:val="center"/>
        <w:rPr>
          <w:b/>
          <w:sz w:val="22"/>
          <w:szCs w:val="22"/>
        </w:rPr>
      </w:pPr>
    </w:p>
    <w:p w14:paraId="4F13575C" w14:textId="77777777" w:rsidR="00373EAB" w:rsidRDefault="00373EAB" w:rsidP="00DC3F3B">
      <w:pPr>
        <w:jc w:val="center"/>
        <w:rPr>
          <w:b/>
          <w:sz w:val="22"/>
          <w:szCs w:val="22"/>
        </w:rPr>
      </w:pPr>
    </w:p>
    <w:p w14:paraId="3148E084" w14:textId="77777777" w:rsidR="00373EAB" w:rsidRDefault="00373EAB" w:rsidP="00DC3F3B">
      <w:pPr>
        <w:jc w:val="center"/>
        <w:rPr>
          <w:b/>
          <w:sz w:val="22"/>
          <w:szCs w:val="22"/>
        </w:rPr>
      </w:pPr>
    </w:p>
    <w:p w14:paraId="6E77EF6C" w14:textId="77777777" w:rsidR="00373EAB" w:rsidRDefault="00373EAB" w:rsidP="00DC3F3B">
      <w:pPr>
        <w:jc w:val="center"/>
        <w:rPr>
          <w:b/>
          <w:sz w:val="22"/>
          <w:szCs w:val="22"/>
        </w:rPr>
      </w:pPr>
    </w:p>
    <w:p w14:paraId="617D7DF3" w14:textId="77777777" w:rsidR="00373EAB" w:rsidRDefault="00373EAB" w:rsidP="00DC3F3B">
      <w:pPr>
        <w:jc w:val="center"/>
        <w:rPr>
          <w:b/>
          <w:sz w:val="22"/>
          <w:szCs w:val="22"/>
        </w:rPr>
      </w:pPr>
    </w:p>
    <w:p w14:paraId="40FBBCC4" w14:textId="77777777" w:rsidR="00373EAB" w:rsidRDefault="00373EAB" w:rsidP="00DC3F3B">
      <w:pPr>
        <w:jc w:val="center"/>
        <w:rPr>
          <w:b/>
          <w:sz w:val="22"/>
          <w:szCs w:val="22"/>
        </w:rPr>
      </w:pPr>
    </w:p>
    <w:p w14:paraId="63561142" w14:textId="77777777" w:rsidR="00373EAB" w:rsidRDefault="00373EAB" w:rsidP="00DC3F3B">
      <w:pPr>
        <w:jc w:val="center"/>
        <w:rPr>
          <w:b/>
          <w:sz w:val="22"/>
          <w:szCs w:val="22"/>
        </w:rPr>
      </w:pPr>
    </w:p>
    <w:p w14:paraId="0DBF2185" w14:textId="77777777" w:rsidR="00373EAB" w:rsidRDefault="00373EAB" w:rsidP="00DC3F3B">
      <w:pPr>
        <w:jc w:val="center"/>
        <w:rPr>
          <w:b/>
          <w:sz w:val="22"/>
          <w:szCs w:val="22"/>
        </w:rPr>
      </w:pPr>
    </w:p>
    <w:p w14:paraId="53766220" w14:textId="77777777" w:rsidR="00373EAB" w:rsidRDefault="00373EAB" w:rsidP="00DC3F3B">
      <w:pPr>
        <w:jc w:val="center"/>
        <w:rPr>
          <w:b/>
          <w:sz w:val="22"/>
          <w:szCs w:val="22"/>
        </w:rPr>
      </w:pPr>
    </w:p>
    <w:p w14:paraId="1AD40F98" w14:textId="77777777" w:rsidR="00373EAB" w:rsidRDefault="00373EAB" w:rsidP="00DC3F3B">
      <w:pPr>
        <w:jc w:val="center"/>
        <w:rPr>
          <w:b/>
          <w:sz w:val="22"/>
          <w:szCs w:val="22"/>
        </w:rPr>
      </w:pPr>
    </w:p>
    <w:p w14:paraId="0FDB67BF" w14:textId="77777777" w:rsidR="00373EAB" w:rsidRDefault="00373EAB" w:rsidP="00DC3F3B">
      <w:pPr>
        <w:jc w:val="center"/>
        <w:rPr>
          <w:b/>
          <w:sz w:val="22"/>
          <w:szCs w:val="22"/>
        </w:rPr>
      </w:pPr>
    </w:p>
    <w:p w14:paraId="654C3AB1" w14:textId="77777777" w:rsidR="00373EAB" w:rsidRDefault="00373EAB" w:rsidP="00DC3F3B">
      <w:pPr>
        <w:jc w:val="center"/>
        <w:rPr>
          <w:b/>
          <w:sz w:val="22"/>
          <w:szCs w:val="22"/>
        </w:rPr>
      </w:pPr>
    </w:p>
    <w:p w14:paraId="6B30E85D" w14:textId="77777777" w:rsidR="00373EAB" w:rsidRDefault="00373EAB" w:rsidP="00DC3F3B">
      <w:pPr>
        <w:jc w:val="center"/>
        <w:rPr>
          <w:b/>
          <w:sz w:val="22"/>
          <w:szCs w:val="22"/>
        </w:rPr>
      </w:pPr>
    </w:p>
    <w:p w14:paraId="4B442EC9" w14:textId="77777777" w:rsidR="00373EAB" w:rsidRDefault="00373EAB" w:rsidP="00DC3F3B">
      <w:pPr>
        <w:jc w:val="center"/>
        <w:rPr>
          <w:b/>
          <w:sz w:val="22"/>
          <w:szCs w:val="22"/>
        </w:rPr>
      </w:pPr>
    </w:p>
    <w:p w14:paraId="19E46D6F" w14:textId="77777777" w:rsidR="00373EAB" w:rsidRDefault="00373EAB" w:rsidP="00DC3F3B">
      <w:pPr>
        <w:jc w:val="center"/>
        <w:rPr>
          <w:b/>
          <w:sz w:val="22"/>
          <w:szCs w:val="22"/>
        </w:rPr>
      </w:pPr>
    </w:p>
    <w:p w14:paraId="1E0A0034" w14:textId="77777777" w:rsidR="00373EAB" w:rsidRDefault="00373EAB" w:rsidP="00DC3F3B">
      <w:pPr>
        <w:jc w:val="center"/>
        <w:rPr>
          <w:b/>
          <w:sz w:val="22"/>
          <w:szCs w:val="22"/>
        </w:rPr>
      </w:pPr>
    </w:p>
    <w:p w14:paraId="76BB4F8E" w14:textId="77777777" w:rsidR="00373EAB" w:rsidRDefault="00373EAB" w:rsidP="00DC3F3B">
      <w:pPr>
        <w:jc w:val="center"/>
        <w:rPr>
          <w:b/>
          <w:sz w:val="22"/>
          <w:szCs w:val="22"/>
        </w:rPr>
      </w:pPr>
    </w:p>
    <w:bookmarkEnd w:id="42"/>
    <w:bookmarkEnd w:id="43"/>
    <w:p w14:paraId="050EF4F3" w14:textId="77777777" w:rsidR="00E772C2" w:rsidRDefault="00E772C2" w:rsidP="00E772C2">
      <w:pPr>
        <w:ind w:firstLine="425"/>
        <w:rPr>
          <w:sz w:val="22"/>
          <w:szCs w:val="22"/>
        </w:rPr>
      </w:pPr>
    </w:p>
    <w:p w14:paraId="29D7B7CA" w14:textId="77777777" w:rsidR="00E772C2" w:rsidRDefault="00E772C2" w:rsidP="00E772C2">
      <w:pPr>
        <w:ind w:firstLine="425"/>
        <w:rPr>
          <w:sz w:val="22"/>
          <w:szCs w:val="22"/>
        </w:rPr>
      </w:pPr>
    </w:p>
    <w:p w14:paraId="53B28BFC" w14:textId="77777777" w:rsidR="00E772C2" w:rsidRDefault="00E772C2" w:rsidP="00E772C2">
      <w:pPr>
        <w:ind w:firstLine="425"/>
        <w:rPr>
          <w:sz w:val="22"/>
          <w:szCs w:val="22"/>
        </w:rPr>
      </w:pPr>
    </w:p>
    <w:p w14:paraId="03B126F4" w14:textId="77777777" w:rsidR="00E772C2" w:rsidRDefault="00E772C2" w:rsidP="00E772C2">
      <w:pPr>
        <w:ind w:firstLine="425"/>
        <w:rPr>
          <w:sz w:val="22"/>
          <w:szCs w:val="22"/>
        </w:rPr>
      </w:pPr>
    </w:p>
    <w:p w14:paraId="3E302167" w14:textId="77777777" w:rsidR="00E772C2" w:rsidRDefault="00E772C2" w:rsidP="00E772C2">
      <w:pPr>
        <w:ind w:firstLine="425"/>
        <w:rPr>
          <w:sz w:val="22"/>
          <w:szCs w:val="22"/>
        </w:rPr>
      </w:pPr>
    </w:p>
    <w:p w14:paraId="577E4030" w14:textId="77777777" w:rsidR="00E772C2" w:rsidRDefault="00E772C2" w:rsidP="00E772C2">
      <w:pPr>
        <w:ind w:firstLine="425"/>
        <w:rPr>
          <w:sz w:val="22"/>
          <w:szCs w:val="22"/>
        </w:rPr>
      </w:pPr>
    </w:p>
    <w:p w14:paraId="21714E20" w14:textId="77777777" w:rsidR="00E772C2" w:rsidRDefault="00E772C2" w:rsidP="00E772C2">
      <w:pPr>
        <w:ind w:left="10915"/>
        <w:rPr>
          <w:sz w:val="22"/>
          <w:szCs w:val="24"/>
        </w:rPr>
      </w:pPr>
    </w:p>
    <w:p w14:paraId="7748D6DE" w14:textId="77777777" w:rsidR="00E772C2" w:rsidRDefault="00E772C2" w:rsidP="00E772C2">
      <w:pPr>
        <w:jc w:val="center"/>
        <w:rPr>
          <w:b/>
          <w:sz w:val="24"/>
          <w:szCs w:val="24"/>
        </w:rPr>
        <w:sectPr w:rsidR="00E772C2" w:rsidSect="004A31A0">
          <w:footerReference w:type="even" r:id="rId18"/>
          <w:footerReference w:type="default" r:id="rId19"/>
          <w:pgSz w:w="16838" w:h="11906" w:orient="landscape"/>
          <w:pgMar w:top="1134" w:right="720" w:bottom="284" w:left="720" w:header="709" w:footer="709" w:gutter="0"/>
          <w:cols w:space="708"/>
          <w:docGrid w:linePitch="381"/>
        </w:sectPr>
      </w:pPr>
    </w:p>
    <w:p w14:paraId="40680B8B" w14:textId="77777777" w:rsidR="009373EE" w:rsidRPr="00080399" w:rsidRDefault="009373EE" w:rsidP="009373EE">
      <w:pPr>
        <w:jc w:val="center"/>
        <w:rPr>
          <w:b/>
          <w:sz w:val="24"/>
          <w:szCs w:val="24"/>
        </w:rPr>
      </w:pPr>
      <w:r w:rsidRPr="00080399">
        <w:rPr>
          <w:b/>
          <w:sz w:val="24"/>
          <w:szCs w:val="24"/>
        </w:rPr>
        <w:lastRenderedPageBreak/>
        <w:t>ФОРМЫ</w:t>
      </w:r>
    </w:p>
    <w:p w14:paraId="728FA7F0" w14:textId="77777777" w:rsidR="009373EE" w:rsidRPr="00080399" w:rsidRDefault="009373EE" w:rsidP="009373EE">
      <w:pPr>
        <w:tabs>
          <w:tab w:val="left" w:pos="7650"/>
        </w:tabs>
        <w:ind w:firstLine="426"/>
        <w:jc w:val="right"/>
        <w:rPr>
          <w:b/>
          <w:sz w:val="24"/>
          <w:szCs w:val="24"/>
        </w:rPr>
      </w:pPr>
      <w:r w:rsidRPr="00080399">
        <w:rPr>
          <w:b/>
          <w:sz w:val="24"/>
          <w:szCs w:val="24"/>
        </w:rPr>
        <w:t xml:space="preserve">Форма 1 конкурсной заявки </w:t>
      </w:r>
    </w:p>
    <w:p w14:paraId="0C2A973B" w14:textId="77777777" w:rsidR="009373EE" w:rsidRPr="00080399" w:rsidRDefault="009373EE" w:rsidP="009373EE">
      <w:pPr>
        <w:jc w:val="right"/>
        <w:rPr>
          <w:sz w:val="24"/>
          <w:szCs w:val="24"/>
        </w:rPr>
      </w:pPr>
    </w:p>
    <w:p w14:paraId="58F85B6B" w14:textId="77777777" w:rsidR="009373EE" w:rsidRPr="00080399" w:rsidRDefault="009373EE" w:rsidP="009373EE">
      <w:pPr>
        <w:jc w:val="right"/>
        <w:rPr>
          <w:sz w:val="24"/>
          <w:szCs w:val="24"/>
        </w:rPr>
      </w:pPr>
      <w:r w:rsidRPr="00080399">
        <w:rPr>
          <w:sz w:val="24"/>
          <w:szCs w:val="24"/>
        </w:rPr>
        <w:t>Заказчику:</w:t>
      </w:r>
    </w:p>
    <w:p w14:paraId="4AD7FF6C" w14:textId="77777777" w:rsidR="009373EE" w:rsidRPr="00080399" w:rsidRDefault="009373EE" w:rsidP="009373EE">
      <w:pPr>
        <w:jc w:val="right"/>
        <w:rPr>
          <w:sz w:val="24"/>
          <w:szCs w:val="24"/>
        </w:rPr>
      </w:pPr>
      <w:r w:rsidRPr="00080399">
        <w:rPr>
          <w:sz w:val="24"/>
          <w:szCs w:val="24"/>
        </w:rPr>
        <w:t>ООО «ПЕСЧАНКА ЭНЕРГО»</w:t>
      </w:r>
    </w:p>
    <w:p w14:paraId="5B6EAD1F" w14:textId="77777777" w:rsidR="009373EE" w:rsidRPr="00080399" w:rsidRDefault="009373EE" w:rsidP="009373EE">
      <w:pPr>
        <w:ind w:firstLine="426"/>
        <w:jc w:val="center"/>
        <w:rPr>
          <w:b/>
          <w:sz w:val="24"/>
          <w:szCs w:val="24"/>
        </w:rPr>
      </w:pPr>
    </w:p>
    <w:p w14:paraId="3FF464C4" w14:textId="77777777" w:rsidR="009373EE" w:rsidRPr="00080399" w:rsidRDefault="009373EE" w:rsidP="009373EE">
      <w:pPr>
        <w:ind w:firstLine="426"/>
        <w:jc w:val="center"/>
        <w:rPr>
          <w:b/>
          <w:sz w:val="24"/>
          <w:szCs w:val="24"/>
        </w:rPr>
      </w:pPr>
      <w:r>
        <w:rPr>
          <w:b/>
          <w:sz w:val="24"/>
          <w:szCs w:val="24"/>
        </w:rPr>
        <w:t>Заявка на участие в открытом конкурсе в электронной форме</w:t>
      </w:r>
    </w:p>
    <w:p w14:paraId="1DCA7943" w14:textId="77777777" w:rsidR="009373EE" w:rsidRPr="00080399" w:rsidRDefault="009373EE" w:rsidP="009373EE">
      <w:pPr>
        <w:jc w:val="center"/>
        <w:rPr>
          <w:sz w:val="24"/>
          <w:szCs w:val="24"/>
        </w:rPr>
      </w:pPr>
    </w:p>
    <w:p w14:paraId="7B9AD2CF" w14:textId="77777777" w:rsidR="009373EE" w:rsidRPr="00080399" w:rsidRDefault="009373EE" w:rsidP="009373EE">
      <w:pPr>
        <w:jc w:val="center"/>
        <w:rPr>
          <w:sz w:val="24"/>
          <w:szCs w:val="24"/>
        </w:rPr>
      </w:pPr>
      <w:r w:rsidRPr="00080399">
        <w:rPr>
          <w:sz w:val="24"/>
          <w:szCs w:val="24"/>
        </w:rPr>
        <w:t>Уважаемые господа!</w:t>
      </w:r>
    </w:p>
    <w:p w14:paraId="7D96365F" w14:textId="77777777" w:rsidR="009373EE" w:rsidRPr="00080399" w:rsidRDefault="009373EE" w:rsidP="009373EE">
      <w:pPr>
        <w:ind w:firstLine="426"/>
        <w:jc w:val="center"/>
        <w:rPr>
          <w:b/>
          <w:sz w:val="24"/>
          <w:szCs w:val="24"/>
        </w:rPr>
      </w:pPr>
    </w:p>
    <w:p w14:paraId="06B0DF5D" w14:textId="77777777" w:rsidR="009373EE" w:rsidRPr="00080399" w:rsidRDefault="009373EE" w:rsidP="009373EE">
      <w:pPr>
        <w:ind w:firstLine="426"/>
        <w:rPr>
          <w:sz w:val="24"/>
          <w:szCs w:val="24"/>
        </w:rPr>
      </w:pPr>
      <w:r w:rsidRPr="00080399">
        <w:rPr>
          <w:sz w:val="24"/>
          <w:szCs w:val="24"/>
        </w:rPr>
        <w:t xml:space="preserve">1. Изучив извещение о проведении </w:t>
      </w:r>
      <w:r>
        <w:rPr>
          <w:sz w:val="24"/>
          <w:szCs w:val="24"/>
        </w:rPr>
        <w:t>открытого конкурса</w:t>
      </w:r>
      <w:r w:rsidRPr="00080399">
        <w:rPr>
          <w:sz w:val="24"/>
          <w:szCs w:val="24"/>
        </w:rPr>
        <w:t xml:space="preserve"> в электронной форме на право заключения Договора </w:t>
      </w:r>
      <w:r w:rsidRPr="00080399">
        <w:rPr>
          <w:rFonts w:eastAsia="SimSun"/>
          <w:color w:val="000000"/>
          <w:sz w:val="24"/>
          <w:szCs w:val="24"/>
          <w:lang w:eastAsia="zh-CN"/>
        </w:rPr>
        <w:t>____________________________</w:t>
      </w:r>
      <w:r w:rsidRPr="00080399">
        <w:rPr>
          <w:sz w:val="24"/>
          <w:szCs w:val="24"/>
        </w:rPr>
        <w:t xml:space="preserve"> (далее по тексту – </w:t>
      </w:r>
      <w:r>
        <w:rPr>
          <w:sz w:val="24"/>
          <w:szCs w:val="24"/>
        </w:rPr>
        <w:t>конкурс</w:t>
      </w:r>
      <w:r w:rsidRPr="00080399">
        <w:rPr>
          <w:sz w:val="24"/>
          <w:szCs w:val="24"/>
        </w:rPr>
        <w:t xml:space="preserve">), а также применимые к данному </w:t>
      </w:r>
      <w:r>
        <w:rPr>
          <w:sz w:val="24"/>
          <w:szCs w:val="24"/>
        </w:rPr>
        <w:t>конкурсу</w:t>
      </w:r>
      <w:r w:rsidRPr="00080399">
        <w:rPr>
          <w:sz w:val="24"/>
          <w:szCs w:val="24"/>
        </w:rPr>
        <w:t xml:space="preserve"> законодательство и нормативно-правовые акты, </w:t>
      </w:r>
    </w:p>
    <w:p w14:paraId="4A75A835" w14:textId="77777777" w:rsidR="009373EE" w:rsidRPr="00080399" w:rsidRDefault="009373EE" w:rsidP="009373EE">
      <w:pPr>
        <w:ind w:firstLine="426"/>
        <w:jc w:val="center"/>
        <w:rPr>
          <w:i/>
          <w:sz w:val="24"/>
          <w:szCs w:val="24"/>
          <w:vertAlign w:val="superscript"/>
        </w:rPr>
      </w:pPr>
      <w:r w:rsidRPr="00080399">
        <w:rPr>
          <w:sz w:val="24"/>
          <w:szCs w:val="24"/>
        </w:rPr>
        <w:t>_____________________________________________________________________________</w:t>
      </w:r>
      <w:r w:rsidRPr="00080399">
        <w:rPr>
          <w:i/>
          <w:sz w:val="24"/>
          <w:szCs w:val="24"/>
          <w:vertAlign w:val="superscript"/>
        </w:rPr>
        <w:t xml:space="preserve"> (наименование Участника закупки)</w:t>
      </w:r>
    </w:p>
    <w:p w14:paraId="1EC2E6A7" w14:textId="77777777" w:rsidR="009373EE" w:rsidRPr="00080399" w:rsidRDefault="009373EE" w:rsidP="009373EE">
      <w:pPr>
        <w:ind w:firstLine="426"/>
        <w:rPr>
          <w:sz w:val="24"/>
          <w:szCs w:val="24"/>
        </w:rPr>
      </w:pPr>
      <w:r w:rsidRPr="00080399">
        <w:rPr>
          <w:sz w:val="24"/>
          <w:szCs w:val="24"/>
        </w:rPr>
        <w:t xml:space="preserve">в лице___________________________________________________________________________, </w:t>
      </w:r>
    </w:p>
    <w:p w14:paraId="36174FA3" w14:textId="77777777" w:rsidR="009373EE" w:rsidRPr="00080399" w:rsidRDefault="009373EE" w:rsidP="009373EE">
      <w:pPr>
        <w:ind w:firstLine="426"/>
        <w:jc w:val="center"/>
        <w:rPr>
          <w:i/>
          <w:sz w:val="24"/>
          <w:szCs w:val="24"/>
          <w:vertAlign w:val="superscript"/>
        </w:rPr>
      </w:pPr>
      <w:r w:rsidRPr="00080399">
        <w:rPr>
          <w:i/>
          <w:sz w:val="24"/>
          <w:szCs w:val="24"/>
          <w:vertAlign w:val="superscript"/>
        </w:rPr>
        <w:t>(наименование должности руководителя и его Ф.И.О. полностью либо уполномоченного представителя)</w:t>
      </w:r>
    </w:p>
    <w:p w14:paraId="3756F82E" w14:textId="77777777" w:rsidR="009373EE" w:rsidRPr="00080399" w:rsidRDefault="009373EE" w:rsidP="009373EE">
      <w:pPr>
        <w:ind w:firstLine="426"/>
        <w:rPr>
          <w:sz w:val="24"/>
          <w:szCs w:val="24"/>
        </w:rPr>
      </w:pPr>
      <w:r w:rsidRPr="00080399">
        <w:rPr>
          <w:sz w:val="24"/>
          <w:szCs w:val="24"/>
        </w:rPr>
        <w:t>действующего (ей) на основании ____________________________________________________,</w:t>
      </w:r>
    </w:p>
    <w:p w14:paraId="1E7BDFFE" w14:textId="77777777" w:rsidR="009373EE" w:rsidRPr="00080399" w:rsidRDefault="009373EE" w:rsidP="009373EE">
      <w:pPr>
        <w:ind w:firstLine="426"/>
        <w:jc w:val="center"/>
        <w:rPr>
          <w:i/>
          <w:sz w:val="24"/>
          <w:szCs w:val="24"/>
          <w:vertAlign w:val="superscript"/>
        </w:rPr>
      </w:pPr>
      <w:r w:rsidRPr="00080399">
        <w:rPr>
          <w:i/>
          <w:sz w:val="24"/>
          <w:szCs w:val="24"/>
          <w:vertAlign w:val="superscript"/>
        </w:rPr>
        <w:t>(устав, доверенность и т.п.)</w:t>
      </w:r>
    </w:p>
    <w:p w14:paraId="114CE09A" w14:textId="125AB0D3" w:rsidR="009373EE" w:rsidRPr="00080399" w:rsidRDefault="009373EE" w:rsidP="009373EE">
      <w:pPr>
        <w:ind w:firstLine="426"/>
        <w:rPr>
          <w:sz w:val="24"/>
          <w:szCs w:val="24"/>
        </w:rPr>
      </w:pPr>
      <w:r w:rsidRPr="00080399">
        <w:rPr>
          <w:sz w:val="24"/>
          <w:szCs w:val="24"/>
        </w:rPr>
        <w:t xml:space="preserve">выражает свое согласие на участие в </w:t>
      </w:r>
      <w:r>
        <w:rPr>
          <w:sz w:val="24"/>
          <w:szCs w:val="24"/>
        </w:rPr>
        <w:t>конкурсе</w:t>
      </w:r>
      <w:r w:rsidRPr="00080399">
        <w:rPr>
          <w:sz w:val="24"/>
          <w:szCs w:val="24"/>
        </w:rPr>
        <w:t xml:space="preserve"> на условиях, установленных в извещении о проведении </w:t>
      </w:r>
      <w:r>
        <w:rPr>
          <w:sz w:val="24"/>
          <w:szCs w:val="24"/>
        </w:rPr>
        <w:t>открытого конкурса в электронной форме</w:t>
      </w:r>
      <w:r w:rsidRPr="00080399">
        <w:rPr>
          <w:sz w:val="24"/>
          <w:szCs w:val="24"/>
        </w:rPr>
        <w:t>,</w:t>
      </w:r>
      <w:r>
        <w:rPr>
          <w:sz w:val="24"/>
          <w:szCs w:val="24"/>
        </w:rPr>
        <w:t xml:space="preserve"> Конкурсной документации,</w:t>
      </w:r>
      <w:r w:rsidRPr="00080399">
        <w:rPr>
          <w:sz w:val="24"/>
          <w:szCs w:val="24"/>
        </w:rPr>
        <w:t xml:space="preserve"> а также в Положении о закупке товаров, работ, услуг для нужд ООО «ПЕСЧАНКА ЭНЕРГО», и направляет настоящую заявку, содержащую предложение</w:t>
      </w:r>
      <w:r w:rsidR="005F2332">
        <w:rPr>
          <w:sz w:val="24"/>
          <w:szCs w:val="24"/>
        </w:rPr>
        <w:t xml:space="preserve"> на основании локальных сметных расчетов №№ 1, 2</w:t>
      </w:r>
      <w:r w:rsidRPr="00080399">
        <w:rPr>
          <w:sz w:val="24"/>
          <w:szCs w:val="24"/>
        </w:rPr>
        <w:t>.</w:t>
      </w:r>
      <w:r w:rsidR="005F2332">
        <w:rPr>
          <w:rStyle w:val="affe"/>
          <w:sz w:val="24"/>
          <w:szCs w:val="24"/>
        </w:rPr>
        <w:footnoteReference w:id="1"/>
      </w:r>
    </w:p>
    <w:p w14:paraId="4D5138CE" w14:textId="77777777" w:rsidR="009373EE" w:rsidRPr="00080399" w:rsidRDefault="009373EE" w:rsidP="009373EE">
      <w:pPr>
        <w:ind w:firstLine="426"/>
        <w:rPr>
          <w:sz w:val="24"/>
          <w:szCs w:val="24"/>
        </w:rPr>
      </w:pPr>
      <w:r w:rsidRPr="00080399">
        <w:rPr>
          <w:sz w:val="24"/>
          <w:szCs w:val="24"/>
        </w:rPr>
        <w:t>2. _________________________________________________________________________________</w:t>
      </w:r>
    </w:p>
    <w:p w14:paraId="3FFD0DE7" w14:textId="77777777" w:rsidR="009373EE" w:rsidRPr="00080399" w:rsidRDefault="009373EE" w:rsidP="009373EE">
      <w:pPr>
        <w:ind w:firstLine="426"/>
        <w:rPr>
          <w:i/>
          <w:sz w:val="24"/>
          <w:szCs w:val="24"/>
          <w:vertAlign w:val="superscript"/>
        </w:rPr>
      </w:pPr>
      <w:r w:rsidRPr="00080399">
        <w:rPr>
          <w:sz w:val="24"/>
          <w:szCs w:val="24"/>
        </w:rPr>
        <w:t xml:space="preserve">                                                   </w:t>
      </w:r>
      <w:r w:rsidRPr="00080399">
        <w:rPr>
          <w:i/>
          <w:sz w:val="24"/>
          <w:szCs w:val="24"/>
          <w:vertAlign w:val="superscript"/>
        </w:rPr>
        <w:t>(наименование Участника закупки)</w:t>
      </w:r>
    </w:p>
    <w:p w14:paraId="6A0B334D" w14:textId="77777777" w:rsidR="009373EE" w:rsidRPr="00080399" w:rsidRDefault="009373EE" w:rsidP="009373EE">
      <w:pPr>
        <w:ind w:firstLine="426"/>
        <w:rPr>
          <w:sz w:val="24"/>
          <w:szCs w:val="24"/>
        </w:rPr>
      </w:pPr>
      <w:r w:rsidRPr="00080399">
        <w:rPr>
          <w:sz w:val="24"/>
          <w:szCs w:val="24"/>
        </w:rPr>
        <w:t xml:space="preserve">обязуется, в случае признания победителем или лицом, обязанным заключить договор по итогам проведения </w:t>
      </w:r>
      <w:r>
        <w:rPr>
          <w:sz w:val="24"/>
          <w:szCs w:val="24"/>
        </w:rPr>
        <w:t>конкурса</w:t>
      </w:r>
      <w:r w:rsidRPr="00080399">
        <w:rPr>
          <w:sz w:val="24"/>
          <w:szCs w:val="24"/>
        </w:rPr>
        <w:t xml:space="preserve">, </w:t>
      </w:r>
      <w:r w:rsidR="002C1784">
        <w:rPr>
          <w:sz w:val="24"/>
          <w:szCs w:val="24"/>
        </w:rPr>
        <w:t>выполнить</w:t>
      </w:r>
      <w:r w:rsidRPr="00080399">
        <w:rPr>
          <w:sz w:val="24"/>
          <w:szCs w:val="24"/>
        </w:rPr>
        <w:t xml:space="preserve"> на условиях, предусмотренных извещением о проведении </w:t>
      </w:r>
      <w:r>
        <w:rPr>
          <w:sz w:val="24"/>
          <w:szCs w:val="24"/>
        </w:rPr>
        <w:t>конкурса</w:t>
      </w:r>
      <w:r w:rsidRPr="00080399">
        <w:rPr>
          <w:sz w:val="24"/>
          <w:szCs w:val="24"/>
        </w:rPr>
        <w:t xml:space="preserve">, </w:t>
      </w:r>
      <w:r>
        <w:rPr>
          <w:sz w:val="24"/>
          <w:szCs w:val="24"/>
        </w:rPr>
        <w:t xml:space="preserve">Конкурсной документацией, </w:t>
      </w:r>
      <w:r w:rsidRPr="00080399">
        <w:rPr>
          <w:sz w:val="24"/>
          <w:szCs w:val="24"/>
        </w:rPr>
        <w:t>а также на условиях, предусмотренных настоящей заявкой, ____________________________________________.</w:t>
      </w:r>
    </w:p>
    <w:p w14:paraId="4ABC0FC0" w14:textId="77777777" w:rsidR="009373EE" w:rsidRPr="00080399" w:rsidRDefault="009373EE" w:rsidP="009373EE">
      <w:pPr>
        <w:ind w:firstLine="426"/>
        <w:rPr>
          <w:sz w:val="24"/>
          <w:szCs w:val="24"/>
        </w:rPr>
      </w:pPr>
      <w:r w:rsidRPr="00080399">
        <w:rPr>
          <w:sz w:val="24"/>
          <w:szCs w:val="24"/>
        </w:rPr>
        <w:t>3. _________________________________________________________________________________</w:t>
      </w:r>
    </w:p>
    <w:p w14:paraId="2BB51F7A" w14:textId="77777777" w:rsidR="009373EE" w:rsidRPr="00080399" w:rsidRDefault="009373EE" w:rsidP="009373EE">
      <w:pPr>
        <w:ind w:firstLine="426"/>
        <w:rPr>
          <w:i/>
          <w:sz w:val="24"/>
          <w:szCs w:val="24"/>
          <w:vertAlign w:val="superscript"/>
        </w:rPr>
      </w:pPr>
      <w:r w:rsidRPr="00080399">
        <w:rPr>
          <w:sz w:val="24"/>
          <w:szCs w:val="24"/>
        </w:rPr>
        <w:t xml:space="preserve">                                                   </w:t>
      </w:r>
      <w:r w:rsidRPr="00080399">
        <w:rPr>
          <w:i/>
          <w:sz w:val="24"/>
          <w:szCs w:val="24"/>
          <w:vertAlign w:val="superscript"/>
        </w:rPr>
        <w:t>(наименование Участника закупки)</w:t>
      </w:r>
    </w:p>
    <w:p w14:paraId="5E856648" w14:textId="77777777" w:rsidR="009373EE" w:rsidRDefault="009373EE" w:rsidP="009373EE">
      <w:pPr>
        <w:ind w:firstLine="426"/>
        <w:rPr>
          <w:sz w:val="24"/>
          <w:szCs w:val="24"/>
        </w:rPr>
        <w:sectPr w:rsidR="009373EE" w:rsidSect="000134A1">
          <w:pgSz w:w="16838" w:h="11906" w:orient="landscape"/>
          <w:pgMar w:top="1134" w:right="720" w:bottom="720" w:left="720" w:header="709" w:footer="709" w:gutter="0"/>
          <w:cols w:space="708"/>
          <w:docGrid w:linePitch="381"/>
        </w:sectPr>
      </w:pPr>
      <w:r w:rsidRPr="00080399">
        <w:rPr>
          <w:sz w:val="24"/>
          <w:szCs w:val="24"/>
        </w:rPr>
        <w:t xml:space="preserve">предлагает __________________________ по цене, составляющей ____________(______________________________________________________) руб. ____ коп., </w:t>
      </w:r>
      <w:r w:rsidRPr="00080399">
        <w:rPr>
          <w:sz w:val="24"/>
          <w:szCs w:val="24"/>
        </w:rPr>
        <w:tab/>
      </w:r>
      <w:r w:rsidRPr="00080399">
        <w:rPr>
          <w:sz w:val="24"/>
          <w:szCs w:val="24"/>
        </w:rPr>
        <w:tab/>
      </w:r>
      <w:r w:rsidRPr="00080399">
        <w:rPr>
          <w:sz w:val="24"/>
          <w:szCs w:val="24"/>
        </w:rPr>
        <w:tab/>
        <w:t xml:space="preserve">           </w:t>
      </w:r>
      <w:r w:rsidRPr="00080399">
        <w:rPr>
          <w:i/>
          <w:sz w:val="24"/>
          <w:szCs w:val="24"/>
          <w:vertAlign w:val="superscript"/>
        </w:rPr>
        <w:t>(указать цену цифрами и прописью)</w:t>
      </w:r>
      <w:r w:rsidRPr="00080399">
        <w:rPr>
          <w:sz w:val="24"/>
          <w:szCs w:val="24"/>
        </w:rPr>
        <w:t xml:space="preserve">                                                                           </w:t>
      </w:r>
    </w:p>
    <w:p w14:paraId="3EB1C5A0" w14:textId="77777777" w:rsidR="009373EE" w:rsidRPr="00080399" w:rsidRDefault="009373EE" w:rsidP="009373EE">
      <w:pPr>
        <w:ind w:firstLine="426"/>
        <w:rPr>
          <w:sz w:val="24"/>
          <w:szCs w:val="24"/>
        </w:rPr>
      </w:pPr>
      <w:r w:rsidRPr="00080399">
        <w:rPr>
          <w:sz w:val="24"/>
          <w:szCs w:val="24"/>
        </w:rPr>
        <w:t xml:space="preserve">                                                            </w:t>
      </w:r>
    </w:p>
    <w:p w14:paraId="44F7736D" w14:textId="6798EB92" w:rsidR="009373EE" w:rsidRPr="00080399" w:rsidRDefault="009373EE" w:rsidP="009373EE">
      <w:pPr>
        <w:ind w:firstLine="426"/>
        <w:rPr>
          <w:sz w:val="24"/>
          <w:szCs w:val="24"/>
        </w:rPr>
      </w:pPr>
      <w:r w:rsidRPr="00080399">
        <w:rPr>
          <w:sz w:val="24"/>
          <w:szCs w:val="24"/>
        </w:rPr>
        <w:t>в том числе НДС ______________ (__________________) руб. __коп.</w:t>
      </w:r>
      <w:r w:rsidR="00EC7A43">
        <w:rPr>
          <w:sz w:val="24"/>
          <w:szCs w:val="24"/>
        </w:rPr>
        <w:t>/ либо без НДС с указанием причины.</w:t>
      </w:r>
    </w:p>
    <w:p w14:paraId="6413F071" w14:textId="77777777" w:rsidR="009373EE" w:rsidRDefault="009373EE" w:rsidP="009373EE">
      <w:pPr>
        <w:ind w:firstLine="426"/>
        <w:rPr>
          <w:sz w:val="24"/>
          <w:szCs w:val="24"/>
        </w:rPr>
      </w:pPr>
      <w:r w:rsidRPr="00080399">
        <w:rPr>
          <w:sz w:val="24"/>
          <w:szCs w:val="24"/>
        </w:rPr>
        <w:t xml:space="preserve">Заявленная цена окончательна и указана с учетом всех расходов, возникающих у </w:t>
      </w:r>
      <w:r>
        <w:rPr>
          <w:sz w:val="24"/>
          <w:szCs w:val="24"/>
        </w:rPr>
        <w:t>подрядчика</w:t>
      </w:r>
      <w:r w:rsidRPr="00080399">
        <w:rPr>
          <w:sz w:val="24"/>
          <w:szCs w:val="24"/>
        </w:rPr>
        <w:t xml:space="preserve"> в процессе исполнения договора, в том числе расходы на уплату налогов, сборов и других обязательных платежей</w:t>
      </w:r>
      <w:r>
        <w:rPr>
          <w:sz w:val="24"/>
          <w:szCs w:val="24"/>
        </w:rPr>
        <w:t>.</w:t>
      </w:r>
      <w:r w:rsidRPr="00080399">
        <w:rPr>
          <w:sz w:val="24"/>
          <w:szCs w:val="24"/>
        </w:rPr>
        <w:t xml:space="preserve"> Цена изменению при заключении договора не подлежит.</w:t>
      </w:r>
    </w:p>
    <w:p w14:paraId="6BFC02B4" w14:textId="77777777" w:rsidR="009373EE" w:rsidRPr="00080399" w:rsidRDefault="009373EE" w:rsidP="009373EE">
      <w:pPr>
        <w:ind w:firstLine="426"/>
        <w:rPr>
          <w:sz w:val="24"/>
          <w:szCs w:val="24"/>
        </w:rPr>
      </w:pPr>
      <w:r w:rsidRPr="00080399">
        <w:rPr>
          <w:spacing w:val="-1"/>
          <w:sz w:val="24"/>
          <w:szCs w:val="24"/>
        </w:rPr>
        <w:lastRenderedPageBreak/>
        <w:t xml:space="preserve">4. В случае если наша организация будет признана победителем </w:t>
      </w:r>
      <w:r>
        <w:rPr>
          <w:spacing w:val="-1"/>
          <w:sz w:val="24"/>
          <w:szCs w:val="24"/>
        </w:rPr>
        <w:t xml:space="preserve">открытого конкурса, </w:t>
      </w:r>
      <w:r w:rsidRPr="00080399">
        <w:rPr>
          <w:sz w:val="24"/>
          <w:szCs w:val="24"/>
        </w:rPr>
        <w:t xml:space="preserve">мы берем на себя обязательства подписать договор с </w:t>
      </w:r>
      <w:r>
        <w:rPr>
          <w:sz w:val="24"/>
          <w:szCs w:val="24"/>
        </w:rPr>
        <w:t>З</w:t>
      </w:r>
      <w:r w:rsidRPr="00080399">
        <w:rPr>
          <w:sz w:val="24"/>
          <w:szCs w:val="24"/>
        </w:rPr>
        <w:t xml:space="preserve">аказчиком на условиях, предусмотренных извещением о проведении </w:t>
      </w:r>
      <w:r>
        <w:rPr>
          <w:sz w:val="24"/>
          <w:szCs w:val="24"/>
        </w:rPr>
        <w:t>открытого конкурса в электронной форме</w:t>
      </w:r>
      <w:r w:rsidRPr="00080399">
        <w:rPr>
          <w:sz w:val="24"/>
          <w:szCs w:val="24"/>
        </w:rPr>
        <w:t xml:space="preserve">, </w:t>
      </w:r>
      <w:r>
        <w:rPr>
          <w:sz w:val="24"/>
          <w:szCs w:val="24"/>
        </w:rPr>
        <w:t xml:space="preserve">Конкурсной документацией </w:t>
      </w:r>
      <w:r w:rsidRPr="00080399">
        <w:rPr>
          <w:sz w:val="24"/>
          <w:szCs w:val="24"/>
        </w:rPr>
        <w:t xml:space="preserve">и по цене, предложенной в нашей </w:t>
      </w:r>
      <w:r>
        <w:rPr>
          <w:sz w:val="24"/>
          <w:szCs w:val="24"/>
        </w:rPr>
        <w:t>заявке</w:t>
      </w:r>
      <w:r w:rsidRPr="00080399">
        <w:rPr>
          <w:sz w:val="24"/>
          <w:szCs w:val="24"/>
        </w:rPr>
        <w:t>.</w:t>
      </w:r>
    </w:p>
    <w:p w14:paraId="3E00A38F" w14:textId="77777777" w:rsidR="009373EE" w:rsidRPr="00080399" w:rsidRDefault="009373EE" w:rsidP="009373EE">
      <w:pPr>
        <w:ind w:firstLine="426"/>
        <w:rPr>
          <w:color w:val="000000"/>
          <w:sz w:val="24"/>
          <w:szCs w:val="24"/>
        </w:rPr>
      </w:pPr>
      <w:r w:rsidRPr="00080399">
        <w:rPr>
          <w:color w:val="000000"/>
          <w:sz w:val="24"/>
          <w:szCs w:val="24"/>
        </w:rPr>
        <w:t xml:space="preserve">5. Мы обязуемся подписать </w:t>
      </w:r>
      <w:r w:rsidRPr="00080399">
        <w:rPr>
          <w:sz w:val="24"/>
          <w:szCs w:val="24"/>
        </w:rPr>
        <w:t>договор</w:t>
      </w:r>
      <w:r w:rsidRPr="00080399">
        <w:rPr>
          <w:color w:val="000000"/>
          <w:sz w:val="24"/>
          <w:szCs w:val="24"/>
        </w:rPr>
        <w:t xml:space="preserve"> </w:t>
      </w:r>
      <w:r w:rsidRPr="00080399">
        <w:rPr>
          <w:sz w:val="24"/>
          <w:szCs w:val="24"/>
        </w:rPr>
        <w:t xml:space="preserve">на условиях, предусмотренных извещением и документацией о проведении </w:t>
      </w:r>
      <w:r>
        <w:rPr>
          <w:sz w:val="24"/>
          <w:szCs w:val="24"/>
        </w:rPr>
        <w:t>открытого конкурса в электронной форме</w:t>
      </w:r>
      <w:r w:rsidRPr="00080399">
        <w:rPr>
          <w:sz w:val="24"/>
          <w:szCs w:val="24"/>
        </w:rPr>
        <w:t>, и по цене, предложенной в нашей заявке, если участники закупки, предложившие лучшие цены, чем предложена нами, будут признаны уклонившимися от заключения договора</w:t>
      </w:r>
      <w:r w:rsidRPr="00080399">
        <w:rPr>
          <w:color w:val="000000"/>
          <w:sz w:val="24"/>
          <w:szCs w:val="24"/>
        </w:rPr>
        <w:t>.</w:t>
      </w:r>
    </w:p>
    <w:p w14:paraId="398F7BA4" w14:textId="77777777" w:rsidR="009373EE" w:rsidRPr="00080399" w:rsidRDefault="009373EE" w:rsidP="009373EE">
      <w:pPr>
        <w:ind w:firstLine="426"/>
        <w:rPr>
          <w:sz w:val="24"/>
          <w:szCs w:val="24"/>
        </w:rPr>
      </w:pPr>
      <w:r w:rsidRPr="00080399">
        <w:rPr>
          <w:sz w:val="24"/>
          <w:szCs w:val="24"/>
        </w:rPr>
        <w:t xml:space="preserve">6. Мы извещены о включении сведений о _________________________________________________________________________________  </w:t>
      </w:r>
    </w:p>
    <w:p w14:paraId="5087227C" w14:textId="77777777" w:rsidR="009373EE" w:rsidRPr="00080399" w:rsidRDefault="009373EE" w:rsidP="009373EE">
      <w:pPr>
        <w:ind w:firstLine="426"/>
        <w:rPr>
          <w:i/>
          <w:sz w:val="24"/>
          <w:szCs w:val="24"/>
        </w:rPr>
      </w:pPr>
      <w:r w:rsidRPr="00080399">
        <w:rPr>
          <w:sz w:val="24"/>
          <w:szCs w:val="24"/>
        </w:rPr>
        <w:t xml:space="preserve">                                            </w:t>
      </w:r>
      <w:r w:rsidRPr="00080399">
        <w:rPr>
          <w:i/>
          <w:sz w:val="24"/>
          <w:szCs w:val="24"/>
        </w:rPr>
        <w:t>(наименование Участника размещения заказа)</w:t>
      </w:r>
    </w:p>
    <w:p w14:paraId="6B42DC11" w14:textId="77777777" w:rsidR="009373EE" w:rsidRPr="00080399" w:rsidRDefault="009373EE" w:rsidP="009373EE">
      <w:pPr>
        <w:ind w:firstLine="426"/>
        <w:rPr>
          <w:sz w:val="24"/>
          <w:szCs w:val="24"/>
        </w:rPr>
      </w:pPr>
      <w:r w:rsidRPr="00080399">
        <w:rPr>
          <w:sz w:val="24"/>
          <w:szCs w:val="24"/>
        </w:rPr>
        <w:t xml:space="preserve">в Реестр недобросовестных поставщиков в случае уклонения нами от заключения договора. </w:t>
      </w:r>
    </w:p>
    <w:p w14:paraId="7F015D07" w14:textId="77777777" w:rsidR="009373EE" w:rsidRPr="00080399" w:rsidRDefault="009373EE" w:rsidP="009373EE">
      <w:pPr>
        <w:ind w:firstLine="426"/>
        <w:rPr>
          <w:i/>
          <w:sz w:val="24"/>
          <w:szCs w:val="24"/>
        </w:rPr>
      </w:pPr>
      <w:r w:rsidRPr="00080399">
        <w:rPr>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725AC243" w14:textId="77777777" w:rsidR="009373EE" w:rsidRPr="00080399" w:rsidRDefault="009373EE" w:rsidP="009373EE">
      <w:pPr>
        <w:ind w:firstLine="426"/>
        <w:jc w:val="center"/>
        <w:rPr>
          <w:i/>
          <w:sz w:val="24"/>
          <w:szCs w:val="24"/>
        </w:rPr>
      </w:pPr>
      <w:r w:rsidRPr="00080399">
        <w:rPr>
          <w:i/>
          <w:sz w:val="24"/>
          <w:szCs w:val="24"/>
        </w:rPr>
        <w:t>(Ф.И.О., телефон, адрес электронной почты работника Участника размещения заказа)</w:t>
      </w:r>
    </w:p>
    <w:p w14:paraId="1EDB73C3" w14:textId="77777777" w:rsidR="009373EE" w:rsidRPr="00080399" w:rsidRDefault="009373EE" w:rsidP="009373EE">
      <w:pPr>
        <w:ind w:firstLine="426"/>
        <w:rPr>
          <w:sz w:val="24"/>
          <w:szCs w:val="24"/>
        </w:rPr>
      </w:pPr>
      <w:r w:rsidRPr="00080399">
        <w:rPr>
          <w:sz w:val="24"/>
          <w:szCs w:val="24"/>
        </w:rPr>
        <w:t xml:space="preserve">Все сведения о проведении </w:t>
      </w:r>
      <w:r>
        <w:rPr>
          <w:sz w:val="24"/>
          <w:szCs w:val="24"/>
        </w:rPr>
        <w:t>открытого конкурса в электронной форме</w:t>
      </w:r>
      <w:r w:rsidRPr="00080399">
        <w:rPr>
          <w:sz w:val="24"/>
          <w:szCs w:val="24"/>
        </w:rPr>
        <w:t xml:space="preserve"> просим сообщать уполномоченному лицу.</w:t>
      </w:r>
    </w:p>
    <w:p w14:paraId="63F4B736" w14:textId="77777777" w:rsidR="009373EE" w:rsidRPr="00080399" w:rsidRDefault="009373EE" w:rsidP="009373EE">
      <w:pPr>
        <w:ind w:firstLine="426"/>
        <w:rPr>
          <w:sz w:val="24"/>
          <w:szCs w:val="24"/>
        </w:rPr>
      </w:pPr>
      <w:r w:rsidRPr="00080399">
        <w:rPr>
          <w:sz w:val="24"/>
          <w:szCs w:val="24"/>
        </w:rPr>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14:paraId="3E257560" w14:textId="77777777" w:rsidR="009373EE" w:rsidRPr="00080399" w:rsidRDefault="009373EE" w:rsidP="009373EE">
      <w:pPr>
        <w:ind w:firstLine="426"/>
        <w:rPr>
          <w:sz w:val="24"/>
          <w:szCs w:val="24"/>
        </w:rPr>
      </w:pPr>
      <w:r w:rsidRPr="00080399">
        <w:rPr>
          <w:sz w:val="24"/>
          <w:szCs w:val="24"/>
        </w:rPr>
        <w:t>_______________________________________________________________________________________________________________________________________________________________________________________________________, ИНН______________________________________.</w:t>
      </w:r>
    </w:p>
    <w:p w14:paraId="3E14A6C9" w14:textId="77777777" w:rsidR="009373EE" w:rsidRPr="00080399" w:rsidRDefault="009373EE" w:rsidP="009373EE">
      <w:pPr>
        <w:ind w:firstLine="426"/>
        <w:rPr>
          <w:sz w:val="24"/>
          <w:szCs w:val="24"/>
        </w:rPr>
      </w:pPr>
      <w:r w:rsidRPr="00080399">
        <w:rPr>
          <w:sz w:val="24"/>
          <w:szCs w:val="24"/>
        </w:rPr>
        <w:t>9. Корреспонденцию в наш адрес просим направлять по адресу: _________________________________________________________________________________.</w:t>
      </w:r>
    </w:p>
    <w:p w14:paraId="394F4EBA" w14:textId="77777777" w:rsidR="009373EE" w:rsidRDefault="009373EE" w:rsidP="00EC7A43">
      <w:pPr>
        <w:ind w:right="284" w:firstLine="426"/>
        <w:jc w:val="both"/>
        <w:rPr>
          <w:sz w:val="24"/>
          <w:szCs w:val="24"/>
        </w:rPr>
      </w:pPr>
      <w:r w:rsidRPr="00080399">
        <w:rPr>
          <w:sz w:val="24"/>
          <w:szCs w:val="24"/>
        </w:rPr>
        <w:t>10. Подача заявки является для ______________________________(наименование участника закупки) принятием (акцептом) всех условий ООО «ПЕСЧАНКА ЭНЕРГО», в том числе, согласием исполнять обязанности участника закупки, в том числе заключить и исполнить Договор на предусмотренных извещением, проектом Договора условиях.</w:t>
      </w:r>
    </w:p>
    <w:p w14:paraId="328C0A04" w14:textId="77777777" w:rsidR="009373EE" w:rsidRDefault="009373EE" w:rsidP="009373EE">
      <w:pPr>
        <w:ind w:firstLine="567"/>
        <w:jc w:val="both"/>
        <w:rPr>
          <w:sz w:val="24"/>
          <w:szCs w:val="24"/>
        </w:rPr>
      </w:pPr>
      <w:r>
        <w:rPr>
          <w:sz w:val="24"/>
          <w:szCs w:val="24"/>
        </w:rPr>
        <w:t>11</w:t>
      </w:r>
      <w:r w:rsidRPr="000A3F24">
        <w:rPr>
          <w:sz w:val="24"/>
          <w:szCs w:val="24"/>
        </w:rPr>
        <w:t>. ______________________________(наименование участника закупки) понимает, что понесет  ответственность, предусмотренную действующим законодательством Российской Федерации, за представление недостоверных сведений о месте регистрации участника закупки, указанных в заявке на участие в закупке.</w:t>
      </w:r>
    </w:p>
    <w:p w14:paraId="41690A21" w14:textId="77777777" w:rsidR="00763031" w:rsidRPr="000A3F24" w:rsidRDefault="00763031" w:rsidP="009373EE">
      <w:pPr>
        <w:ind w:firstLine="567"/>
        <w:jc w:val="both"/>
        <w:rPr>
          <w:sz w:val="24"/>
          <w:szCs w:val="24"/>
        </w:rPr>
      </w:pPr>
      <w:r>
        <w:rPr>
          <w:sz w:val="24"/>
          <w:szCs w:val="24"/>
        </w:rPr>
        <w:t>12. Настоящая заявка действительна до _____________________.</w:t>
      </w:r>
    </w:p>
    <w:p w14:paraId="75B6632F" w14:textId="77777777" w:rsidR="009373EE" w:rsidRPr="00080399" w:rsidRDefault="009373EE" w:rsidP="009373EE">
      <w:pPr>
        <w:ind w:right="284" w:firstLine="426"/>
        <w:rPr>
          <w:sz w:val="24"/>
          <w:szCs w:val="24"/>
        </w:rPr>
      </w:pPr>
    </w:p>
    <w:p w14:paraId="7108020D" w14:textId="77777777" w:rsidR="009373EE" w:rsidRPr="00080399" w:rsidRDefault="009373EE" w:rsidP="009373EE">
      <w:pPr>
        <w:ind w:right="284" w:firstLine="426"/>
        <w:rPr>
          <w:sz w:val="24"/>
          <w:szCs w:val="24"/>
        </w:rPr>
      </w:pPr>
      <w:r w:rsidRPr="00080399">
        <w:rPr>
          <w:sz w:val="24"/>
          <w:szCs w:val="24"/>
        </w:rPr>
        <w:t>К настоящей заявке прилагаются документы по Описи на ________ лист__.</w:t>
      </w:r>
    </w:p>
    <w:p w14:paraId="5B438FDA" w14:textId="77777777" w:rsidR="009373EE" w:rsidRPr="00080399" w:rsidRDefault="009373EE" w:rsidP="009373EE">
      <w:pPr>
        <w:ind w:right="284" w:firstLine="426"/>
        <w:rPr>
          <w:sz w:val="24"/>
          <w:szCs w:val="24"/>
        </w:rPr>
      </w:pPr>
    </w:p>
    <w:p w14:paraId="49F28406" w14:textId="77777777" w:rsidR="009373EE" w:rsidRPr="00080399" w:rsidRDefault="009373EE" w:rsidP="009373EE">
      <w:pPr>
        <w:ind w:right="284" w:firstLine="426"/>
        <w:rPr>
          <w:sz w:val="24"/>
          <w:szCs w:val="24"/>
        </w:rPr>
      </w:pPr>
    </w:p>
    <w:p w14:paraId="77BFAE3F" w14:textId="77777777" w:rsidR="009373EE" w:rsidRPr="00080399" w:rsidRDefault="009373EE" w:rsidP="009373EE">
      <w:pPr>
        <w:ind w:right="284" w:firstLine="426"/>
        <w:rPr>
          <w:sz w:val="24"/>
          <w:szCs w:val="24"/>
        </w:rPr>
      </w:pPr>
      <w:r w:rsidRPr="00080399">
        <w:rPr>
          <w:sz w:val="24"/>
          <w:szCs w:val="24"/>
        </w:rPr>
        <w:t>_______________________ _______________________ /___________________/</w:t>
      </w:r>
    </w:p>
    <w:p w14:paraId="0F8C9F73" w14:textId="77777777" w:rsidR="009373EE" w:rsidRPr="00080399" w:rsidRDefault="009373EE" w:rsidP="009373EE">
      <w:pPr>
        <w:ind w:right="284" w:firstLine="426"/>
        <w:rPr>
          <w:sz w:val="24"/>
          <w:szCs w:val="24"/>
        </w:rPr>
      </w:pPr>
      <w:r w:rsidRPr="00080399">
        <w:rPr>
          <w:sz w:val="24"/>
          <w:szCs w:val="24"/>
        </w:rPr>
        <w:t>(должность)                        (подпись)                                                  (ФИО)</w:t>
      </w:r>
    </w:p>
    <w:p w14:paraId="20CDBC4C" w14:textId="77777777" w:rsidR="009373EE" w:rsidRPr="00080399" w:rsidRDefault="009373EE" w:rsidP="009373EE">
      <w:pPr>
        <w:ind w:right="284" w:firstLine="426"/>
        <w:rPr>
          <w:sz w:val="24"/>
          <w:szCs w:val="24"/>
        </w:rPr>
      </w:pPr>
    </w:p>
    <w:p w14:paraId="0FBD67F5" w14:textId="77777777" w:rsidR="005D79EC" w:rsidRPr="00932E31" w:rsidRDefault="009373EE" w:rsidP="00932E31">
      <w:pPr>
        <w:ind w:right="284" w:firstLine="426"/>
        <w:rPr>
          <w:sz w:val="24"/>
          <w:szCs w:val="24"/>
        </w:rPr>
      </w:pPr>
      <w:r w:rsidRPr="00080399">
        <w:rPr>
          <w:sz w:val="24"/>
          <w:szCs w:val="24"/>
        </w:rPr>
        <w:t>М.П. (при наличии печати)</w:t>
      </w:r>
    </w:p>
    <w:sectPr w:rsidR="005D79EC" w:rsidRPr="00932E31" w:rsidSect="00DC3F3B">
      <w:type w:val="continuous"/>
      <w:pgSz w:w="16838" w:h="11906" w:orient="landscape"/>
      <w:pgMar w:top="28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AEF3" w14:textId="77777777" w:rsidR="001C3521" w:rsidRDefault="001C3521">
      <w:r>
        <w:separator/>
      </w:r>
    </w:p>
  </w:endnote>
  <w:endnote w:type="continuationSeparator" w:id="0">
    <w:p w14:paraId="59D731A1" w14:textId="77777777" w:rsidR="001C3521" w:rsidRDefault="001C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F89E"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647B26C" w14:textId="77777777" w:rsidR="001C3521" w:rsidRDefault="001C352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60A6"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w:t>
    </w:r>
    <w:r>
      <w:rPr>
        <w:rStyle w:val="ad"/>
      </w:rPr>
      <w:fldChar w:fldCharType="end"/>
    </w:r>
  </w:p>
  <w:p w14:paraId="3FD89D97" w14:textId="77777777" w:rsidR="001C3521" w:rsidRDefault="001C3521">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746E"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5196D5E" w14:textId="77777777" w:rsidR="001C3521" w:rsidRDefault="001C3521">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DDFC"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w:t>
    </w:r>
    <w:r>
      <w:rPr>
        <w:rStyle w:val="ad"/>
      </w:rPr>
      <w:fldChar w:fldCharType="end"/>
    </w:r>
  </w:p>
  <w:p w14:paraId="334FC2F2" w14:textId="77777777" w:rsidR="001C3521" w:rsidRDefault="001C3521">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EBE5"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E0A8FBA" w14:textId="77777777" w:rsidR="001C3521" w:rsidRDefault="001C3521">
    <w:pPr>
      <w:pStyle w:val="a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24B8" w14:textId="77777777" w:rsidR="001C3521" w:rsidRDefault="001C352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w:t>
    </w:r>
    <w:r>
      <w:rPr>
        <w:rStyle w:val="ad"/>
      </w:rPr>
      <w:fldChar w:fldCharType="end"/>
    </w:r>
  </w:p>
  <w:p w14:paraId="05BE6710" w14:textId="77777777" w:rsidR="001C3521" w:rsidRDefault="001C352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B85D" w14:textId="77777777" w:rsidR="001C3521" w:rsidRDefault="001C3521">
      <w:r>
        <w:separator/>
      </w:r>
    </w:p>
  </w:footnote>
  <w:footnote w:type="continuationSeparator" w:id="0">
    <w:p w14:paraId="31ECA913" w14:textId="77777777" w:rsidR="001C3521" w:rsidRDefault="001C3521">
      <w:r>
        <w:continuationSeparator/>
      </w:r>
    </w:p>
  </w:footnote>
  <w:footnote w:id="1">
    <w:p w14:paraId="23B851C0" w14:textId="77777777" w:rsidR="001C3521" w:rsidRDefault="001C3521">
      <w:pPr>
        <w:pStyle w:val="af5"/>
      </w:pPr>
      <w:r>
        <w:rPr>
          <w:rStyle w:val="affe"/>
        </w:rPr>
        <w:footnoteRef/>
      </w:r>
      <w:r>
        <w:t xml:space="preserve"> Локальные сметные расчеты рассчитываются участниками закупки самостоятельно и прилагаются в составе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4892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B7ACE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B8739A"/>
    <w:multiLevelType w:val="multilevel"/>
    <w:tmpl w:val="9FC84B58"/>
    <w:lvl w:ilvl="0">
      <w:start w:val="6"/>
      <w:numFmt w:val="decimal"/>
      <w:lvlText w:val="%1."/>
      <w:lvlJc w:val="left"/>
      <w:pPr>
        <w:ind w:left="480" w:hanging="480"/>
      </w:pPr>
      <w:rPr>
        <w:rFonts w:hint="default"/>
        <w:lang w:val="x-none"/>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0E80704F"/>
    <w:multiLevelType w:val="hybridMultilevel"/>
    <w:tmpl w:val="C888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13DD0"/>
    <w:multiLevelType w:val="hybridMultilevel"/>
    <w:tmpl w:val="29421F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84B30"/>
    <w:multiLevelType w:val="multilevel"/>
    <w:tmpl w:val="905A5CD8"/>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CC2B18"/>
    <w:multiLevelType w:val="multilevel"/>
    <w:tmpl w:val="E8F0E9EE"/>
    <w:lvl w:ilvl="0">
      <w:start w:val="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87473"/>
    <w:multiLevelType w:val="multilevel"/>
    <w:tmpl w:val="F870A408"/>
    <w:styleLink w:val="1"/>
    <w:lvl w:ilvl="0">
      <w:start w:val="1"/>
      <w:numFmt w:val="decimal"/>
      <w:lvlText w:val="%1."/>
      <w:lvlJc w:val="left"/>
      <w:pPr>
        <w:tabs>
          <w:tab w:val="num" w:pos="1134"/>
        </w:tabs>
        <w:ind w:left="1134" w:hanging="1134"/>
      </w:pPr>
      <w:rPr>
        <w:rFonts w:cs="Times New Roman" w:hint="default"/>
      </w:rPr>
    </w:lvl>
    <w:lvl w:ilvl="1">
      <w:start w:val="1"/>
      <w:numFmt w:val="decimal"/>
      <w:lvlText w:val="%2."/>
      <w:lvlJc w:val="left"/>
      <w:pPr>
        <w:tabs>
          <w:tab w:val="num" w:pos="1134"/>
        </w:tabs>
        <w:ind w:left="1134" w:hanging="1134"/>
      </w:pPr>
      <w:rPr>
        <w:rFonts w:ascii="Times New Roman" w:eastAsia="Times New Roman" w:hAnsi="Times New Roman"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2746C67"/>
    <w:multiLevelType w:val="multilevel"/>
    <w:tmpl w:val="35D69F7C"/>
    <w:lvl w:ilvl="0">
      <w:start w:val="1"/>
      <w:numFmt w:val="decimal"/>
      <w:pStyle w:val="10"/>
      <w:lvlText w:val="%1"/>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4952" w:hanging="576"/>
      </w:pPr>
      <w:rPr>
        <w:i w:val="0"/>
      </w:rPr>
    </w:lvl>
    <w:lvl w:ilvl="2">
      <w:start w:val="1"/>
      <w:numFmt w:val="decimal"/>
      <w:pStyle w:val="3"/>
      <w:lvlText w:val="%1.%2.%3"/>
      <w:lvlJc w:val="left"/>
      <w:pPr>
        <w:ind w:left="1288" w:hanging="720"/>
      </w:pPr>
      <w:rPr>
        <w:color w:val="auto"/>
      </w:rPr>
    </w:lvl>
    <w:lvl w:ilvl="3">
      <w:start w:val="1"/>
      <w:numFmt w:val="decimal"/>
      <w:pStyle w:val="4"/>
      <w:lvlText w:val="%1.%2.%3.%4"/>
      <w:lvlJc w:val="left"/>
      <w:pPr>
        <w:ind w:left="-5374" w:hanging="864"/>
      </w:pPr>
      <w:rPr>
        <w:color w:val="auto"/>
      </w:rPr>
    </w:lvl>
    <w:lvl w:ilvl="4">
      <w:start w:val="1"/>
      <w:numFmt w:val="decimal"/>
      <w:pStyle w:val="5"/>
      <w:lvlText w:val="%1.%2.%3.%4.%5"/>
      <w:lvlJc w:val="left"/>
      <w:pPr>
        <w:ind w:left="-5230" w:hanging="1008"/>
      </w:pPr>
    </w:lvl>
    <w:lvl w:ilvl="5">
      <w:start w:val="1"/>
      <w:numFmt w:val="decimal"/>
      <w:pStyle w:val="6"/>
      <w:lvlText w:val="%1.%2.%3.%4.%5.%6"/>
      <w:lvlJc w:val="left"/>
      <w:pPr>
        <w:ind w:left="-5086" w:hanging="1152"/>
      </w:pPr>
    </w:lvl>
    <w:lvl w:ilvl="6">
      <w:start w:val="1"/>
      <w:numFmt w:val="decimal"/>
      <w:pStyle w:val="7"/>
      <w:lvlText w:val="%1.%2.%3.%4.%5.%6.%7"/>
      <w:lvlJc w:val="left"/>
      <w:pPr>
        <w:ind w:left="-4942" w:hanging="1296"/>
      </w:pPr>
    </w:lvl>
    <w:lvl w:ilvl="7">
      <w:start w:val="1"/>
      <w:numFmt w:val="decimal"/>
      <w:pStyle w:val="8"/>
      <w:lvlText w:val="%1.%2.%3.%4.%5.%6.%7.%8"/>
      <w:lvlJc w:val="left"/>
      <w:pPr>
        <w:ind w:left="-4798" w:hanging="1440"/>
      </w:pPr>
    </w:lvl>
    <w:lvl w:ilvl="8">
      <w:start w:val="1"/>
      <w:numFmt w:val="decimal"/>
      <w:pStyle w:val="9"/>
      <w:lvlText w:val="%1.%2.%3.%4.%5.%6.%7.%8.%9"/>
      <w:lvlJc w:val="left"/>
      <w:pPr>
        <w:ind w:left="-4654" w:hanging="1584"/>
      </w:pPr>
    </w:lvl>
  </w:abstractNum>
  <w:abstractNum w:abstractNumId="12" w15:restartNumberingAfterBreak="0">
    <w:nsid w:val="250D133F"/>
    <w:multiLevelType w:val="hybridMultilevel"/>
    <w:tmpl w:val="A21A5D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98871F1"/>
    <w:multiLevelType w:val="multilevel"/>
    <w:tmpl w:val="0A22FE6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000343"/>
    <w:multiLevelType w:val="multilevel"/>
    <w:tmpl w:val="B5E6AB9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7343D"/>
    <w:multiLevelType w:val="hybridMultilevel"/>
    <w:tmpl w:val="7784650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F686ACC"/>
    <w:multiLevelType w:val="hybridMultilevel"/>
    <w:tmpl w:val="E200A4F2"/>
    <w:lvl w:ilvl="0" w:tplc="87A64CDC">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56A5FCE"/>
    <w:multiLevelType w:val="multilevel"/>
    <w:tmpl w:val="1FE058A8"/>
    <w:lvl w:ilvl="0">
      <w:start w:val="1"/>
      <w:numFmt w:val="decimal"/>
      <w:lvlText w:val="%1."/>
      <w:lvlJc w:val="left"/>
      <w:pPr>
        <w:tabs>
          <w:tab w:val="num" w:pos="1134"/>
        </w:tabs>
        <w:ind w:left="0" w:firstLine="567"/>
      </w:pPr>
      <w:rPr>
        <w:rFonts w:hint="default"/>
        <w:b w:val="0"/>
        <w:i w:val="0"/>
        <w:color w:val="auto"/>
        <w:sz w:val="22"/>
        <w:szCs w:val="22"/>
        <w:u w:val="none"/>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4594135A"/>
    <w:multiLevelType w:val="multilevel"/>
    <w:tmpl w:val="897CE8D2"/>
    <w:lvl w:ilvl="0">
      <w:start w:val="3"/>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70E31D7"/>
    <w:multiLevelType w:val="multilevel"/>
    <w:tmpl w:val="42C01EA0"/>
    <w:lvl w:ilvl="0">
      <w:start w:val="5"/>
      <w:numFmt w:val="decimal"/>
      <w:lvlText w:val="%1."/>
      <w:lvlJc w:val="left"/>
      <w:pPr>
        <w:ind w:left="2694" w:hanging="360"/>
      </w:pPr>
      <w:rPr>
        <w:rFonts w:hint="default"/>
      </w:rPr>
    </w:lvl>
    <w:lvl w:ilvl="1">
      <w:start w:val="1"/>
      <w:numFmt w:val="decimal"/>
      <w:lvlText w:val="%1.%2."/>
      <w:lvlJc w:val="left"/>
      <w:pPr>
        <w:ind w:left="3774" w:hanging="360"/>
      </w:pPr>
      <w:rPr>
        <w:rFonts w:hint="default"/>
        <w:b w:val="0"/>
      </w:rPr>
    </w:lvl>
    <w:lvl w:ilvl="2">
      <w:start w:val="1"/>
      <w:numFmt w:val="decimal"/>
      <w:lvlText w:val="%1.%2.%3."/>
      <w:lvlJc w:val="left"/>
      <w:pPr>
        <w:ind w:left="5214" w:hanging="720"/>
      </w:pPr>
      <w:rPr>
        <w:rFonts w:hint="default"/>
      </w:rPr>
    </w:lvl>
    <w:lvl w:ilvl="3">
      <w:start w:val="1"/>
      <w:numFmt w:val="decimal"/>
      <w:lvlText w:val="%1.%2.%3.%4."/>
      <w:lvlJc w:val="left"/>
      <w:pPr>
        <w:ind w:left="6294" w:hanging="720"/>
      </w:pPr>
      <w:rPr>
        <w:rFonts w:hint="default"/>
      </w:rPr>
    </w:lvl>
    <w:lvl w:ilvl="4">
      <w:start w:val="1"/>
      <w:numFmt w:val="decimal"/>
      <w:lvlText w:val="%1.%2.%3.%4.%5."/>
      <w:lvlJc w:val="left"/>
      <w:pPr>
        <w:ind w:left="7734" w:hanging="1080"/>
      </w:pPr>
      <w:rPr>
        <w:rFonts w:hint="default"/>
      </w:rPr>
    </w:lvl>
    <w:lvl w:ilvl="5">
      <w:start w:val="1"/>
      <w:numFmt w:val="decimal"/>
      <w:lvlText w:val="%1.%2.%3.%4.%5.%6."/>
      <w:lvlJc w:val="left"/>
      <w:pPr>
        <w:ind w:left="8814" w:hanging="1080"/>
      </w:pPr>
      <w:rPr>
        <w:rFonts w:hint="default"/>
      </w:rPr>
    </w:lvl>
    <w:lvl w:ilvl="6">
      <w:start w:val="1"/>
      <w:numFmt w:val="decimal"/>
      <w:lvlText w:val="%1.%2.%3.%4.%5.%6.%7."/>
      <w:lvlJc w:val="left"/>
      <w:pPr>
        <w:ind w:left="10254" w:hanging="1440"/>
      </w:pPr>
      <w:rPr>
        <w:rFonts w:hint="default"/>
      </w:rPr>
    </w:lvl>
    <w:lvl w:ilvl="7">
      <w:start w:val="1"/>
      <w:numFmt w:val="decimal"/>
      <w:lvlText w:val="%1.%2.%3.%4.%5.%6.%7.%8."/>
      <w:lvlJc w:val="left"/>
      <w:pPr>
        <w:ind w:left="11334" w:hanging="1440"/>
      </w:pPr>
      <w:rPr>
        <w:rFonts w:hint="default"/>
      </w:rPr>
    </w:lvl>
    <w:lvl w:ilvl="8">
      <w:start w:val="1"/>
      <w:numFmt w:val="decimal"/>
      <w:lvlText w:val="%1.%2.%3.%4.%5.%6.%7.%8.%9."/>
      <w:lvlJc w:val="left"/>
      <w:pPr>
        <w:ind w:left="12774" w:hanging="1800"/>
      </w:pPr>
      <w:rPr>
        <w:rFonts w:hint="default"/>
      </w:rPr>
    </w:lvl>
  </w:abstractNum>
  <w:abstractNum w:abstractNumId="20"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DC7DEC"/>
    <w:multiLevelType w:val="multilevel"/>
    <w:tmpl w:val="3976F6D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991BEE"/>
    <w:multiLevelType w:val="multilevel"/>
    <w:tmpl w:val="3A2066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A16C63"/>
    <w:multiLevelType w:val="multilevel"/>
    <w:tmpl w:val="BB80B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DE063F"/>
    <w:multiLevelType w:val="multilevel"/>
    <w:tmpl w:val="AFD2A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7C451A"/>
    <w:multiLevelType w:val="multilevel"/>
    <w:tmpl w:val="7B9EFBBA"/>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346036"/>
    <w:multiLevelType w:val="multilevel"/>
    <w:tmpl w:val="DF58B53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5"/>
  </w:num>
  <w:num w:numId="2">
    <w:abstractNumId w:val="10"/>
  </w:num>
  <w:num w:numId="3">
    <w:abstractNumId w:val="11"/>
  </w:num>
  <w:num w:numId="4">
    <w:abstractNumId w:val="2"/>
  </w:num>
  <w:num w:numId="5">
    <w:abstractNumId w:val="3"/>
  </w:num>
  <w:num w:numId="6">
    <w:abstractNumId w:val="18"/>
  </w:num>
  <w:num w:numId="7">
    <w:abstractNumId w:val="6"/>
  </w:num>
  <w:num w:numId="8">
    <w:abstractNumId w:val="12"/>
  </w:num>
  <w:num w:numId="9">
    <w:abstractNumId w:val="28"/>
  </w:num>
  <w:num w:numId="10">
    <w:abstractNumId w:val="23"/>
  </w:num>
  <w:num w:numId="11">
    <w:abstractNumId w:val="13"/>
  </w:num>
  <w:num w:numId="12">
    <w:abstractNumId w:val="14"/>
  </w:num>
  <w:num w:numId="13">
    <w:abstractNumId w:val="16"/>
  </w:num>
  <w:num w:numId="14">
    <w:abstractNumId w:val="24"/>
  </w:num>
  <w:num w:numId="15">
    <w:abstractNumId w:val="7"/>
  </w:num>
  <w:num w:numId="16">
    <w:abstractNumId w:val="19"/>
  </w:num>
  <w:num w:numId="17">
    <w:abstractNumId w:val="8"/>
  </w:num>
  <w:num w:numId="18">
    <w:abstractNumId w:val="4"/>
  </w:num>
  <w:num w:numId="19">
    <w:abstractNumId w:val="25"/>
  </w:num>
  <w:num w:numId="20">
    <w:abstractNumId w:val="9"/>
  </w:num>
  <w:num w:numId="21">
    <w:abstractNumId w:val="27"/>
  </w:num>
  <w:num w:numId="22">
    <w:abstractNumId w:val="20"/>
  </w:num>
  <w:num w:numId="23">
    <w:abstractNumId w:val="22"/>
  </w:num>
  <w:num w:numId="24">
    <w:abstractNumId w:val="26"/>
  </w:num>
  <w:num w:numId="25">
    <w:abstractNumId w:val="15"/>
  </w:num>
  <w:num w:numId="26">
    <w:abstractNumId w:val="21"/>
  </w:num>
  <w:num w:numId="27">
    <w:abstractNumId w:val="17"/>
  </w:num>
  <w:num w:numId="28">
    <w:abstractNumId w:val="0"/>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BB"/>
    <w:rsid w:val="0000053E"/>
    <w:rsid w:val="0000163E"/>
    <w:rsid w:val="0000392F"/>
    <w:rsid w:val="00004CE0"/>
    <w:rsid w:val="00010CB4"/>
    <w:rsid w:val="00011208"/>
    <w:rsid w:val="000131B2"/>
    <w:rsid w:val="000134A1"/>
    <w:rsid w:val="0001416A"/>
    <w:rsid w:val="000166C3"/>
    <w:rsid w:val="00016B1F"/>
    <w:rsid w:val="00017663"/>
    <w:rsid w:val="00017EB2"/>
    <w:rsid w:val="000209E1"/>
    <w:rsid w:val="00024F3C"/>
    <w:rsid w:val="00025E02"/>
    <w:rsid w:val="00027113"/>
    <w:rsid w:val="00027C58"/>
    <w:rsid w:val="00027DCF"/>
    <w:rsid w:val="00030261"/>
    <w:rsid w:val="00030E9C"/>
    <w:rsid w:val="00031242"/>
    <w:rsid w:val="000332B1"/>
    <w:rsid w:val="000379DC"/>
    <w:rsid w:val="00046837"/>
    <w:rsid w:val="000473F3"/>
    <w:rsid w:val="00047B27"/>
    <w:rsid w:val="00053AB4"/>
    <w:rsid w:val="00054CB1"/>
    <w:rsid w:val="00054FDF"/>
    <w:rsid w:val="00055122"/>
    <w:rsid w:val="00055F13"/>
    <w:rsid w:val="00057002"/>
    <w:rsid w:val="00060C76"/>
    <w:rsid w:val="000640D4"/>
    <w:rsid w:val="0006668A"/>
    <w:rsid w:val="00066E0A"/>
    <w:rsid w:val="00072D12"/>
    <w:rsid w:val="00072D61"/>
    <w:rsid w:val="00075237"/>
    <w:rsid w:val="00077E94"/>
    <w:rsid w:val="00080B2B"/>
    <w:rsid w:val="00081AC1"/>
    <w:rsid w:val="000833CD"/>
    <w:rsid w:val="00083B5A"/>
    <w:rsid w:val="00084916"/>
    <w:rsid w:val="00084A81"/>
    <w:rsid w:val="000863FA"/>
    <w:rsid w:val="00086577"/>
    <w:rsid w:val="00090171"/>
    <w:rsid w:val="00090EE8"/>
    <w:rsid w:val="00091675"/>
    <w:rsid w:val="000916FF"/>
    <w:rsid w:val="00092107"/>
    <w:rsid w:val="0009556B"/>
    <w:rsid w:val="00097E97"/>
    <w:rsid w:val="000A00E4"/>
    <w:rsid w:val="000A061E"/>
    <w:rsid w:val="000A3D0A"/>
    <w:rsid w:val="000A6B26"/>
    <w:rsid w:val="000B426E"/>
    <w:rsid w:val="000B4EB2"/>
    <w:rsid w:val="000B552C"/>
    <w:rsid w:val="000B6EA7"/>
    <w:rsid w:val="000B768A"/>
    <w:rsid w:val="000C1A68"/>
    <w:rsid w:val="000C39DE"/>
    <w:rsid w:val="000C44BE"/>
    <w:rsid w:val="000C6E89"/>
    <w:rsid w:val="000D231A"/>
    <w:rsid w:val="000D281D"/>
    <w:rsid w:val="000D2FAE"/>
    <w:rsid w:val="000D38B6"/>
    <w:rsid w:val="000D478F"/>
    <w:rsid w:val="000D4999"/>
    <w:rsid w:val="000D6885"/>
    <w:rsid w:val="000D737B"/>
    <w:rsid w:val="000D766F"/>
    <w:rsid w:val="000E0736"/>
    <w:rsid w:val="000E1EAF"/>
    <w:rsid w:val="000E3C51"/>
    <w:rsid w:val="000E57A8"/>
    <w:rsid w:val="000E5AB2"/>
    <w:rsid w:val="000E5EC1"/>
    <w:rsid w:val="000E78F2"/>
    <w:rsid w:val="000E7D50"/>
    <w:rsid w:val="000F1660"/>
    <w:rsid w:val="000F1680"/>
    <w:rsid w:val="000F52A4"/>
    <w:rsid w:val="000F5911"/>
    <w:rsid w:val="000F5C50"/>
    <w:rsid w:val="000F6675"/>
    <w:rsid w:val="000F6F79"/>
    <w:rsid w:val="000F73CE"/>
    <w:rsid w:val="0010013D"/>
    <w:rsid w:val="001027C4"/>
    <w:rsid w:val="00102FDF"/>
    <w:rsid w:val="00110C81"/>
    <w:rsid w:val="001149AB"/>
    <w:rsid w:val="00122006"/>
    <w:rsid w:val="00122E96"/>
    <w:rsid w:val="00123394"/>
    <w:rsid w:val="00125710"/>
    <w:rsid w:val="001263C9"/>
    <w:rsid w:val="001264A6"/>
    <w:rsid w:val="00126F90"/>
    <w:rsid w:val="00127852"/>
    <w:rsid w:val="001314DC"/>
    <w:rsid w:val="0013225A"/>
    <w:rsid w:val="00132AEC"/>
    <w:rsid w:val="00134D4D"/>
    <w:rsid w:val="00135B9D"/>
    <w:rsid w:val="00136C30"/>
    <w:rsid w:val="00137B21"/>
    <w:rsid w:val="00143C6E"/>
    <w:rsid w:val="001443D1"/>
    <w:rsid w:val="001448AE"/>
    <w:rsid w:val="00144A51"/>
    <w:rsid w:val="0014784F"/>
    <w:rsid w:val="001521D2"/>
    <w:rsid w:val="0015343C"/>
    <w:rsid w:val="001537C6"/>
    <w:rsid w:val="0015511A"/>
    <w:rsid w:val="00155D88"/>
    <w:rsid w:val="00155E6E"/>
    <w:rsid w:val="00156762"/>
    <w:rsid w:val="00162682"/>
    <w:rsid w:val="00164045"/>
    <w:rsid w:val="00164533"/>
    <w:rsid w:val="00167813"/>
    <w:rsid w:val="00175625"/>
    <w:rsid w:val="001758C0"/>
    <w:rsid w:val="00175F31"/>
    <w:rsid w:val="001773E8"/>
    <w:rsid w:val="00177AEA"/>
    <w:rsid w:val="00180AD8"/>
    <w:rsid w:val="00184195"/>
    <w:rsid w:val="00184337"/>
    <w:rsid w:val="001853FE"/>
    <w:rsid w:val="0019035C"/>
    <w:rsid w:val="00192ECC"/>
    <w:rsid w:val="0019456C"/>
    <w:rsid w:val="001954F0"/>
    <w:rsid w:val="00195E7A"/>
    <w:rsid w:val="001975A3"/>
    <w:rsid w:val="001A0229"/>
    <w:rsid w:val="001A0C28"/>
    <w:rsid w:val="001A0EEF"/>
    <w:rsid w:val="001A2012"/>
    <w:rsid w:val="001A2EFA"/>
    <w:rsid w:val="001A2F6D"/>
    <w:rsid w:val="001A33DD"/>
    <w:rsid w:val="001A434B"/>
    <w:rsid w:val="001A5FAD"/>
    <w:rsid w:val="001A61D1"/>
    <w:rsid w:val="001A6DB5"/>
    <w:rsid w:val="001B00E0"/>
    <w:rsid w:val="001B1601"/>
    <w:rsid w:val="001B3D32"/>
    <w:rsid w:val="001B4DE7"/>
    <w:rsid w:val="001B5221"/>
    <w:rsid w:val="001B6C02"/>
    <w:rsid w:val="001C231A"/>
    <w:rsid w:val="001C258D"/>
    <w:rsid w:val="001C2FFC"/>
    <w:rsid w:val="001C346D"/>
    <w:rsid w:val="001C3521"/>
    <w:rsid w:val="001C38F4"/>
    <w:rsid w:val="001C4FCF"/>
    <w:rsid w:val="001C60B5"/>
    <w:rsid w:val="001D0AD5"/>
    <w:rsid w:val="001D3286"/>
    <w:rsid w:val="001D47D0"/>
    <w:rsid w:val="001D5267"/>
    <w:rsid w:val="001E0ECC"/>
    <w:rsid w:val="001E1630"/>
    <w:rsid w:val="001E21C5"/>
    <w:rsid w:val="001E2D22"/>
    <w:rsid w:val="001E2D5D"/>
    <w:rsid w:val="001E5A81"/>
    <w:rsid w:val="001F1C23"/>
    <w:rsid w:val="001F2247"/>
    <w:rsid w:val="001F5BCD"/>
    <w:rsid w:val="001F71B0"/>
    <w:rsid w:val="00200E9E"/>
    <w:rsid w:val="00204547"/>
    <w:rsid w:val="0020550C"/>
    <w:rsid w:val="0021077F"/>
    <w:rsid w:val="00214B77"/>
    <w:rsid w:val="00215962"/>
    <w:rsid w:val="0021599B"/>
    <w:rsid w:val="002166C2"/>
    <w:rsid w:val="00216741"/>
    <w:rsid w:val="002179DD"/>
    <w:rsid w:val="002208F6"/>
    <w:rsid w:val="00222BCA"/>
    <w:rsid w:val="0022397C"/>
    <w:rsid w:val="00223B42"/>
    <w:rsid w:val="0022430A"/>
    <w:rsid w:val="00226EE0"/>
    <w:rsid w:val="00230833"/>
    <w:rsid w:val="0023315D"/>
    <w:rsid w:val="00234A55"/>
    <w:rsid w:val="002358F3"/>
    <w:rsid w:val="00236872"/>
    <w:rsid w:val="0023795B"/>
    <w:rsid w:val="002406B1"/>
    <w:rsid w:val="0024163B"/>
    <w:rsid w:val="00241C99"/>
    <w:rsid w:val="002421F0"/>
    <w:rsid w:val="00242329"/>
    <w:rsid w:val="00244014"/>
    <w:rsid w:val="002441C6"/>
    <w:rsid w:val="002460CB"/>
    <w:rsid w:val="00250BB4"/>
    <w:rsid w:val="002522AC"/>
    <w:rsid w:val="0025258A"/>
    <w:rsid w:val="00252FF5"/>
    <w:rsid w:val="00253241"/>
    <w:rsid w:val="0025453A"/>
    <w:rsid w:val="00254F32"/>
    <w:rsid w:val="0025622F"/>
    <w:rsid w:val="002609C9"/>
    <w:rsid w:val="00262566"/>
    <w:rsid w:val="00263E22"/>
    <w:rsid w:val="00264AC5"/>
    <w:rsid w:val="00264E05"/>
    <w:rsid w:val="002654D0"/>
    <w:rsid w:val="0026571E"/>
    <w:rsid w:val="002675CA"/>
    <w:rsid w:val="002700B8"/>
    <w:rsid w:val="002709D5"/>
    <w:rsid w:val="0027113A"/>
    <w:rsid w:val="002765A0"/>
    <w:rsid w:val="00276DD6"/>
    <w:rsid w:val="00280C2A"/>
    <w:rsid w:val="00281F3E"/>
    <w:rsid w:val="00282406"/>
    <w:rsid w:val="00282EBC"/>
    <w:rsid w:val="00283E46"/>
    <w:rsid w:val="002844DA"/>
    <w:rsid w:val="00284A41"/>
    <w:rsid w:val="00285CD3"/>
    <w:rsid w:val="002865D5"/>
    <w:rsid w:val="00291187"/>
    <w:rsid w:val="00291781"/>
    <w:rsid w:val="002917D6"/>
    <w:rsid w:val="00291B2A"/>
    <w:rsid w:val="002920E8"/>
    <w:rsid w:val="00292307"/>
    <w:rsid w:val="0029411D"/>
    <w:rsid w:val="0029512D"/>
    <w:rsid w:val="0029531E"/>
    <w:rsid w:val="00296D7F"/>
    <w:rsid w:val="0029787C"/>
    <w:rsid w:val="002A0B8C"/>
    <w:rsid w:val="002A2774"/>
    <w:rsid w:val="002A3AEB"/>
    <w:rsid w:val="002A4E5B"/>
    <w:rsid w:val="002B1134"/>
    <w:rsid w:val="002B1F5D"/>
    <w:rsid w:val="002B2340"/>
    <w:rsid w:val="002B2D40"/>
    <w:rsid w:val="002B3837"/>
    <w:rsid w:val="002B5B4A"/>
    <w:rsid w:val="002B6CA9"/>
    <w:rsid w:val="002B7189"/>
    <w:rsid w:val="002C0346"/>
    <w:rsid w:val="002C1784"/>
    <w:rsid w:val="002C5F93"/>
    <w:rsid w:val="002C60CE"/>
    <w:rsid w:val="002C71A0"/>
    <w:rsid w:val="002C7E50"/>
    <w:rsid w:val="002D124B"/>
    <w:rsid w:val="002D2D7B"/>
    <w:rsid w:val="002D3527"/>
    <w:rsid w:val="002D3B9E"/>
    <w:rsid w:val="002D6E6B"/>
    <w:rsid w:val="002E138C"/>
    <w:rsid w:val="002E538B"/>
    <w:rsid w:val="002E5CC9"/>
    <w:rsid w:val="002F14E9"/>
    <w:rsid w:val="002F3632"/>
    <w:rsid w:val="002F3BB1"/>
    <w:rsid w:val="002F4311"/>
    <w:rsid w:val="002F4AFD"/>
    <w:rsid w:val="002F5A11"/>
    <w:rsid w:val="002F768C"/>
    <w:rsid w:val="002F7C6E"/>
    <w:rsid w:val="00301307"/>
    <w:rsid w:val="0030522D"/>
    <w:rsid w:val="00306A5C"/>
    <w:rsid w:val="0030739D"/>
    <w:rsid w:val="00312380"/>
    <w:rsid w:val="003163D6"/>
    <w:rsid w:val="003167FD"/>
    <w:rsid w:val="00322B63"/>
    <w:rsid w:val="00322BA6"/>
    <w:rsid w:val="0032332E"/>
    <w:rsid w:val="003237A8"/>
    <w:rsid w:val="003238B7"/>
    <w:rsid w:val="00324050"/>
    <w:rsid w:val="00324E88"/>
    <w:rsid w:val="00325CC4"/>
    <w:rsid w:val="003307FB"/>
    <w:rsid w:val="0033139F"/>
    <w:rsid w:val="00333D5C"/>
    <w:rsid w:val="00334649"/>
    <w:rsid w:val="003348E2"/>
    <w:rsid w:val="003360C0"/>
    <w:rsid w:val="00336114"/>
    <w:rsid w:val="00336901"/>
    <w:rsid w:val="00340972"/>
    <w:rsid w:val="00340E34"/>
    <w:rsid w:val="00344596"/>
    <w:rsid w:val="00346C45"/>
    <w:rsid w:val="003470D3"/>
    <w:rsid w:val="00350E1A"/>
    <w:rsid w:val="00351EAB"/>
    <w:rsid w:val="00352B5A"/>
    <w:rsid w:val="003557C1"/>
    <w:rsid w:val="00356455"/>
    <w:rsid w:val="0035790C"/>
    <w:rsid w:val="00362570"/>
    <w:rsid w:val="003665C3"/>
    <w:rsid w:val="00371884"/>
    <w:rsid w:val="00372106"/>
    <w:rsid w:val="00373A65"/>
    <w:rsid w:val="00373EAA"/>
    <w:rsid w:val="00373EAB"/>
    <w:rsid w:val="00374684"/>
    <w:rsid w:val="00376918"/>
    <w:rsid w:val="00382355"/>
    <w:rsid w:val="00382BEA"/>
    <w:rsid w:val="00384306"/>
    <w:rsid w:val="00384407"/>
    <w:rsid w:val="00385158"/>
    <w:rsid w:val="003867DB"/>
    <w:rsid w:val="00387A61"/>
    <w:rsid w:val="00390202"/>
    <w:rsid w:val="003946B5"/>
    <w:rsid w:val="003949EC"/>
    <w:rsid w:val="00395B8B"/>
    <w:rsid w:val="0039795F"/>
    <w:rsid w:val="00397E1B"/>
    <w:rsid w:val="00397EEC"/>
    <w:rsid w:val="003A01BB"/>
    <w:rsid w:val="003A0BC2"/>
    <w:rsid w:val="003A0C48"/>
    <w:rsid w:val="003A0C64"/>
    <w:rsid w:val="003A189B"/>
    <w:rsid w:val="003A27FF"/>
    <w:rsid w:val="003A37CA"/>
    <w:rsid w:val="003A4BB0"/>
    <w:rsid w:val="003A5769"/>
    <w:rsid w:val="003A5D97"/>
    <w:rsid w:val="003A5FC6"/>
    <w:rsid w:val="003B1E15"/>
    <w:rsid w:val="003B4731"/>
    <w:rsid w:val="003B4F8C"/>
    <w:rsid w:val="003C0D46"/>
    <w:rsid w:val="003C1207"/>
    <w:rsid w:val="003C1FFA"/>
    <w:rsid w:val="003C22E6"/>
    <w:rsid w:val="003C2F80"/>
    <w:rsid w:val="003C33D0"/>
    <w:rsid w:val="003C35B5"/>
    <w:rsid w:val="003C706F"/>
    <w:rsid w:val="003C7A7C"/>
    <w:rsid w:val="003D1A58"/>
    <w:rsid w:val="003D289A"/>
    <w:rsid w:val="003D28B1"/>
    <w:rsid w:val="003D2C06"/>
    <w:rsid w:val="003D5AA5"/>
    <w:rsid w:val="003D5B2A"/>
    <w:rsid w:val="003D6F70"/>
    <w:rsid w:val="003E2271"/>
    <w:rsid w:val="003E2C62"/>
    <w:rsid w:val="003E5804"/>
    <w:rsid w:val="003F1DFF"/>
    <w:rsid w:val="003F3E43"/>
    <w:rsid w:val="003F4BB1"/>
    <w:rsid w:val="003F4EC4"/>
    <w:rsid w:val="003F5312"/>
    <w:rsid w:val="003F5608"/>
    <w:rsid w:val="003F6775"/>
    <w:rsid w:val="003F6B11"/>
    <w:rsid w:val="003F7A93"/>
    <w:rsid w:val="003F7FA0"/>
    <w:rsid w:val="0040159C"/>
    <w:rsid w:val="00402CD2"/>
    <w:rsid w:val="00402DFE"/>
    <w:rsid w:val="0040363F"/>
    <w:rsid w:val="004055D3"/>
    <w:rsid w:val="004068EA"/>
    <w:rsid w:val="004123CD"/>
    <w:rsid w:val="004146A2"/>
    <w:rsid w:val="00414E35"/>
    <w:rsid w:val="00416FD5"/>
    <w:rsid w:val="00421CB8"/>
    <w:rsid w:val="004235F7"/>
    <w:rsid w:val="00431409"/>
    <w:rsid w:val="00433D97"/>
    <w:rsid w:val="00433E6B"/>
    <w:rsid w:val="00437D0C"/>
    <w:rsid w:val="00440E23"/>
    <w:rsid w:val="00440EEC"/>
    <w:rsid w:val="004445F7"/>
    <w:rsid w:val="00444AC7"/>
    <w:rsid w:val="00444BDA"/>
    <w:rsid w:val="004455EB"/>
    <w:rsid w:val="00445F02"/>
    <w:rsid w:val="0044659D"/>
    <w:rsid w:val="00450A33"/>
    <w:rsid w:val="00450CC9"/>
    <w:rsid w:val="00451A31"/>
    <w:rsid w:val="00451C27"/>
    <w:rsid w:val="00455E98"/>
    <w:rsid w:val="00457F0F"/>
    <w:rsid w:val="0046060C"/>
    <w:rsid w:val="00461F38"/>
    <w:rsid w:val="0046281C"/>
    <w:rsid w:val="0046290D"/>
    <w:rsid w:val="00462CE6"/>
    <w:rsid w:val="00462D2B"/>
    <w:rsid w:val="00463A96"/>
    <w:rsid w:val="004651D3"/>
    <w:rsid w:val="00465925"/>
    <w:rsid w:val="00465B7A"/>
    <w:rsid w:val="00470B7A"/>
    <w:rsid w:val="0047167F"/>
    <w:rsid w:val="00472358"/>
    <w:rsid w:val="00474B40"/>
    <w:rsid w:val="00476A67"/>
    <w:rsid w:val="00476F88"/>
    <w:rsid w:val="00477A64"/>
    <w:rsid w:val="004807BC"/>
    <w:rsid w:val="00482CA3"/>
    <w:rsid w:val="00484259"/>
    <w:rsid w:val="0048466A"/>
    <w:rsid w:val="0048575F"/>
    <w:rsid w:val="00485E3B"/>
    <w:rsid w:val="00491F3F"/>
    <w:rsid w:val="0049225B"/>
    <w:rsid w:val="004924E2"/>
    <w:rsid w:val="00492655"/>
    <w:rsid w:val="0049466C"/>
    <w:rsid w:val="004A16B3"/>
    <w:rsid w:val="004A2238"/>
    <w:rsid w:val="004A31A0"/>
    <w:rsid w:val="004A5626"/>
    <w:rsid w:val="004A5901"/>
    <w:rsid w:val="004B03BA"/>
    <w:rsid w:val="004B0548"/>
    <w:rsid w:val="004B13C8"/>
    <w:rsid w:val="004B4C03"/>
    <w:rsid w:val="004B6BDA"/>
    <w:rsid w:val="004B7309"/>
    <w:rsid w:val="004C138D"/>
    <w:rsid w:val="004C2799"/>
    <w:rsid w:val="004C3962"/>
    <w:rsid w:val="004C4BF4"/>
    <w:rsid w:val="004C5BF2"/>
    <w:rsid w:val="004C7387"/>
    <w:rsid w:val="004D040D"/>
    <w:rsid w:val="004D08D5"/>
    <w:rsid w:val="004D0BBA"/>
    <w:rsid w:val="004D3C46"/>
    <w:rsid w:val="004D4169"/>
    <w:rsid w:val="004D524B"/>
    <w:rsid w:val="004D5419"/>
    <w:rsid w:val="004D5B37"/>
    <w:rsid w:val="004D6115"/>
    <w:rsid w:val="004D68CA"/>
    <w:rsid w:val="004D6E5C"/>
    <w:rsid w:val="004D6F14"/>
    <w:rsid w:val="004D7ED4"/>
    <w:rsid w:val="004E3AE3"/>
    <w:rsid w:val="004E59D8"/>
    <w:rsid w:val="004E5C3D"/>
    <w:rsid w:val="004E671B"/>
    <w:rsid w:val="004E6B80"/>
    <w:rsid w:val="004F02F4"/>
    <w:rsid w:val="004F11F2"/>
    <w:rsid w:val="004F1840"/>
    <w:rsid w:val="004F1CDB"/>
    <w:rsid w:val="004F2105"/>
    <w:rsid w:val="004F378F"/>
    <w:rsid w:val="004F38EA"/>
    <w:rsid w:val="004F3F1F"/>
    <w:rsid w:val="004F4D10"/>
    <w:rsid w:val="004F4D12"/>
    <w:rsid w:val="004F543B"/>
    <w:rsid w:val="004F6C67"/>
    <w:rsid w:val="004F6F00"/>
    <w:rsid w:val="004F71C9"/>
    <w:rsid w:val="005048CC"/>
    <w:rsid w:val="00506403"/>
    <w:rsid w:val="005109E7"/>
    <w:rsid w:val="005119C2"/>
    <w:rsid w:val="005127FA"/>
    <w:rsid w:val="005145F8"/>
    <w:rsid w:val="0051464E"/>
    <w:rsid w:val="00515564"/>
    <w:rsid w:val="00516E67"/>
    <w:rsid w:val="00520546"/>
    <w:rsid w:val="00520ACA"/>
    <w:rsid w:val="00523A70"/>
    <w:rsid w:val="00525185"/>
    <w:rsid w:val="0052668D"/>
    <w:rsid w:val="005267B2"/>
    <w:rsid w:val="0052746B"/>
    <w:rsid w:val="00527831"/>
    <w:rsid w:val="00527BEC"/>
    <w:rsid w:val="00532A5E"/>
    <w:rsid w:val="00532E8E"/>
    <w:rsid w:val="00533C98"/>
    <w:rsid w:val="00534131"/>
    <w:rsid w:val="005341EA"/>
    <w:rsid w:val="005351C5"/>
    <w:rsid w:val="00535805"/>
    <w:rsid w:val="00535CFC"/>
    <w:rsid w:val="005363BA"/>
    <w:rsid w:val="00541633"/>
    <w:rsid w:val="00543DC2"/>
    <w:rsid w:val="00544AF8"/>
    <w:rsid w:val="00545E35"/>
    <w:rsid w:val="00546E82"/>
    <w:rsid w:val="00547406"/>
    <w:rsid w:val="00547821"/>
    <w:rsid w:val="00547D5C"/>
    <w:rsid w:val="00550F2B"/>
    <w:rsid w:val="00555313"/>
    <w:rsid w:val="005578DA"/>
    <w:rsid w:val="00561F3A"/>
    <w:rsid w:val="005633F0"/>
    <w:rsid w:val="00564B2D"/>
    <w:rsid w:val="00565120"/>
    <w:rsid w:val="005675C0"/>
    <w:rsid w:val="00571B2D"/>
    <w:rsid w:val="0057347A"/>
    <w:rsid w:val="00574271"/>
    <w:rsid w:val="005743CA"/>
    <w:rsid w:val="005744FA"/>
    <w:rsid w:val="00575753"/>
    <w:rsid w:val="005764AB"/>
    <w:rsid w:val="0057693C"/>
    <w:rsid w:val="005778D3"/>
    <w:rsid w:val="00580B08"/>
    <w:rsid w:val="00581D42"/>
    <w:rsid w:val="00583600"/>
    <w:rsid w:val="00584E49"/>
    <w:rsid w:val="005864EB"/>
    <w:rsid w:val="0058739F"/>
    <w:rsid w:val="00590ABB"/>
    <w:rsid w:val="00591111"/>
    <w:rsid w:val="00591E41"/>
    <w:rsid w:val="00592709"/>
    <w:rsid w:val="00593648"/>
    <w:rsid w:val="00595614"/>
    <w:rsid w:val="00595EC8"/>
    <w:rsid w:val="005A09A6"/>
    <w:rsid w:val="005A26E4"/>
    <w:rsid w:val="005A2E44"/>
    <w:rsid w:val="005A35F7"/>
    <w:rsid w:val="005A4D37"/>
    <w:rsid w:val="005A71D4"/>
    <w:rsid w:val="005B1AD4"/>
    <w:rsid w:val="005B2BB0"/>
    <w:rsid w:val="005B2BF4"/>
    <w:rsid w:val="005B5033"/>
    <w:rsid w:val="005B55BC"/>
    <w:rsid w:val="005B5F68"/>
    <w:rsid w:val="005B6DB9"/>
    <w:rsid w:val="005C2D44"/>
    <w:rsid w:val="005C6159"/>
    <w:rsid w:val="005C66BF"/>
    <w:rsid w:val="005C7E7C"/>
    <w:rsid w:val="005D00C3"/>
    <w:rsid w:val="005D082F"/>
    <w:rsid w:val="005D1B65"/>
    <w:rsid w:val="005D1F2F"/>
    <w:rsid w:val="005D2999"/>
    <w:rsid w:val="005D3A55"/>
    <w:rsid w:val="005D4FD7"/>
    <w:rsid w:val="005D5ABD"/>
    <w:rsid w:val="005D79EC"/>
    <w:rsid w:val="005E0F71"/>
    <w:rsid w:val="005E2349"/>
    <w:rsid w:val="005E23BA"/>
    <w:rsid w:val="005E276C"/>
    <w:rsid w:val="005E325E"/>
    <w:rsid w:val="005E3BF2"/>
    <w:rsid w:val="005E43B6"/>
    <w:rsid w:val="005E4C69"/>
    <w:rsid w:val="005E6099"/>
    <w:rsid w:val="005E6D1C"/>
    <w:rsid w:val="005F0ACB"/>
    <w:rsid w:val="005F10D3"/>
    <w:rsid w:val="005F2332"/>
    <w:rsid w:val="005F69A5"/>
    <w:rsid w:val="005F6C34"/>
    <w:rsid w:val="006000F4"/>
    <w:rsid w:val="0060083C"/>
    <w:rsid w:val="00603849"/>
    <w:rsid w:val="00603EAA"/>
    <w:rsid w:val="00604138"/>
    <w:rsid w:val="00605883"/>
    <w:rsid w:val="006075DB"/>
    <w:rsid w:val="006078D1"/>
    <w:rsid w:val="00607ABB"/>
    <w:rsid w:val="00607F78"/>
    <w:rsid w:val="00610F4F"/>
    <w:rsid w:val="00611816"/>
    <w:rsid w:val="00611C3E"/>
    <w:rsid w:val="00620EF6"/>
    <w:rsid w:val="006218A4"/>
    <w:rsid w:val="0062240A"/>
    <w:rsid w:val="00623C75"/>
    <w:rsid w:val="006248E5"/>
    <w:rsid w:val="00624983"/>
    <w:rsid w:val="00625241"/>
    <w:rsid w:val="00626C88"/>
    <w:rsid w:val="00630CE4"/>
    <w:rsid w:val="00633ADC"/>
    <w:rsid w:val="00640ACE"/>
    <w:rsid w:val="006426DE"/>
    <w:rsid w:val="0064288A"/>
    <w:rsid w:val="00642F2C"/>
    <w:rsid w:val="00647C03"/>
    <w:rsid w:val="00656344"/>
    <w:rsid w:val="0065677E"/>
    <w:rsid w:val="00656CF8"/>
    <w:rsid w:val="00657913"/>
    <w:rsid w:val="00661118"/>
    <w:rsid w:val="00663805"/>
    <w:rsid w:val="00666154"/>
    <w:rsid w:val="00667620"/>
    <w:rsid w:val="006679E7"/>
    <w:rsid w:val="00672EA5"/>
    <w:rsid w:val="00673B30"/>
    <w:rsid w:val="00673BBC"/>
    <w:rsid w:val="006758B4"/>
    <w:rsid w:val="00675BAD"/>
    <w:rsid w:val="00675CE0"/>
    <w:rsid w:val="0067736D"/>
    <w:rsid w:val="00682268"/>
    <w:rsid w:val="00682926"/>
    <w:rsid w:val="00682AFE"/>
    <w:rsid w:val="00684EFF"/>
    <w:rsid w:val="00685394"/>
    <w:rsid w:val="00685D47"/>
    <w:rsid w:val="00686114"/>
    <w:rsid w:val="00686BF1"/>
    <w:rsid w:val="00692DD6"/>
    <w:rsid w:val="00693E2E"/>
    <w:rsid w:val="006962E5"/>
    <w:rsid w:val="00697364"/>
    <w:rsid w:val="006A2944"/>
    <w:rsid w:val="006A3931"/>
    <w:rsid w:val="006A463C"/>
    <w:rsid w:val="006A4CAA"/>
    <w:rsid w:val="006A6FD6"/>
    <w:rsid w:val="006B1B2C"/>
    <w:rsid w:val="006B22E5"/>
    <w:rsid w:val="006B28BD"/>
    <w:rsid w:val="006B343F"/>
    <w:rsid w:val="006B3EE2"/>
    <w:rsid w:val="006B4CE5"/>
    <w:rsid w:val="006B502E"/>
    <w:rsid w:val="006B54BF"/>
    <w:rsid w:val="006B5F73"/>
    <w:rsid w:val="006B5FC2"/>
    <w:rsid w:val="006B6657"/>
    <w:rsid w:val="006C0C2C"/>
    <w:rsid w:val="006C3351"/>
    <w:rsid w:val="006C3859"/>
    <w:rsid w:val="006C55E5"/>
    <w:rsid w:val="006C56CE"/>
    <w:rsid w:val="006C77EB"/>
    <w:rsid w:val="006C7F4F"/>
    <w:rsid w:val="006D1869"/>
    <w:rsid w:val="006D25DB"/>
    <w:rsid w:val="006D2FF2"/>
    <w:rsid w:val="006D41DD"/>
    <w:rsid w:val="006D580E"/>
    <w:rsid w:val="006E0190"/>
    <w:rsid w:val="006E0E32"/>
    <w:rsid w:val="006E1528"/>
    <w:rsid w:val="006E19AE"/>
    <w:rsid w:val="006E2972"/>
    <w:rsid w:val="006E3E57"/>
    <w:rsid w:val="006E4980"/>
    <w:rsid w:val="006E4BE8"/>
    <w:rsid w:val="006E5BE7"/>
    <w:rsid w:val="006E5FF7"/>
    <w:rsid w:val="006F16BC"/>
    <w:rsid w:val="006F2AC8"/>
    <w:rsid w:val="006F3D56"/>
    <w:rsid w:val="006F7203"/>
    <w:rsid w:val="007006BE"/>
    <w:rsid w:val="0070336E"/>
    <w:rsid w:val="007104BE"/>
    <w:rsid w:val="007125EA"/>
    <w:rsid w:val="00712C63"/>
    <w:rsid w:val="00713439"/>
    <w:rsid w:val="00716995"/>
    <w:rsid w:val="00717A4E"/>
    <w:rsid w:val="007212CD"/>
    <w:rsid w:val="00721D10"/>
    <w:rsid w:val="007246E0"/>
    <w:rsid w:val="007249AB"/>
    <w:rsid w:val="007263BB"/>
    <w:rsid w:val="007267EE"/>
    <w:rsid w:val="00727E78"/>
    <w:rsid w:val="007310A8"/>
    <w:rsid w:val="00733700"/>
    <w:rsid w:val="00733BFE"/>
    <w:rsid w:val="00740686"/>
    <w:rsid w:val="007415BE"/>
    <w:rsid w:val="00741AF3"/>
    <w:rsid w:val="00742779"/>
    <w:rsid w:val="00742EE4"/>
    <w:rsid w:val="00743F7B"/>
    <w:rsid w:val="0074429D"/>
    <w:rsid w:val="0074450A"/>
    <w:rsid w:val="0074452A"/>
    <w:rsid w:val="00745B6C"/>
    <w:rsid w:val="00750975"/>
    <w:rsid w:val="00751DAE"/>
    <w:rsid w:val="00753985"/>
    <w:rsid w:val="00754F20"/>
    <w:rsid w:val="007562F1"/>
    <w:rsid w:val="00757B8F"/>
    <w:rsid w:val="00761112"/>
    <w:rsid w:val="00761875"/>
    <w:rsid w:val="00761F4A"/>
    <w:rsid w:val="00763031"/>
    <w:rsid w:val="00763896"/>
    <w:rsid w:val="007639C6"/>
    <w:rsid w:val="00764208"/>
    <w:rsid w:val="00764620"/>
    <w:rsid w:val="00765059"/>
    <w:rsid w:val="00772115"/>
    <w:rsid w:val="00776611"/>
    <w:rsid w:val="0077792D"/>
    <w:rsid w:val="00780182"/>
    <w:rsid w:val="0078166E"/>
    <w:rsid w:val="0078234D"/>
    <w:rsid w:val="00782BB8"/>
    <w:rsid w:val="00784D16"/>
    <w:rsid w:val="00786946"/>
    <w:rsid w:val="00791881"/>
    <w:rsid w:val="00791C47"/>
    <w:rsid w:val="007940F3"/>
    <w:rsid w:val="0079776F"/>
    <w:rsid w:val="007A0C51"/>
    <w:rsid w:val="007A10FB"/>
    <w:rsid w:val="007A4EE4"/>
    <w:rsid w:val="007A6035"/>
    <w:rsid w:val="007A77F2"/>
    <w:rsid w:val="007A7FDA"/>
    <w:rsid w:val="007B049F"/>
    <w:rsid w:val="007B0566"/>
    <w:rsid w:val="007B1DBE"/>
    <w:rsid w:val="007B2EFC"/>
    <w:rsid w:val="007B4675"/>
    <w:rsid w:val="007B6CCD"/>
    <w:rsid w:val="007B7A29"/>
    <w:rsid w:val="007C0C95"/>
    <w:rsid w:val="007C0FCF"/>
    <w:rsid w:val="007C1131"/>
    <w:rsid w:val="007C1D05"/>
    <w:rsid w:val="007C2736"/>
    <w:rsid w:val="007C4D66"/>
    <w:rsid w:val="007C51CB"/>
    <w:rsid w:val="007C5A6D"/>
    <w:rsid w:val="007C7021"/>
    <w:rsid w:val="007C7A6C"/>
    <w:rsid w:val="007D0CE5"/>
    <w:rsid w:val="007D273E"/>
    <w:rsid w:val="007D6AC3"/>
    <w:rsid w:val="007E0860"/>
    <w:rsid w:val="007E1324"/>
    <w:rsid w:val="007E3C75"/>
    <w:rsid w:val="007E4DF6"/>
    <w:rsid w:val="007E57F9"/>
    <w:rsid w:val="007F00A6"/>
    <w:rsid w:val="007F06E5"/>
    <w:rsid w:val="007F07F7"/>
    <w:rsid w:val="007F1FA0"/>
    <w:rsid w:val="007F2228"/>
    <w:rsid w:val="007F310B"/>
    <w:rsid w:val="007F31FB"/>
    <w:rsid w:val="007F4BD7"/>
    <w:rsid w:val="007F6676"/>
    <w:rsid w:val="007F6C05"/>
    <w:rsid w:val="007F7EAA"/>
    <w:rsid w:val="00800C14"/>
    <w:rsid w:val="00800C6A"/>
    <w:rsid w:val="00802A8C"/>
    <w:rsid w:val="00804937"/>
    <w:rsid w:val="008058DE"/>
    <w:rsid w:val="00807907"/>
    <w:rsid w:val="00807E10"/>
    <w:rsid w:val="00810505"/>
    <w:rsid w:val="00814DF9"/>
    <w:rsid w:val="008158A8"/>
    <w:rsid w:val="0081629D"/>
    <w:rsid w:val="00816719"/>
    <w:rsid w:val="008168C4"/>
    <w:rsid w:val="00821A00"/>
    <w:rsid w:val="00821AA5"/>
    <w:rsid w:val="00822F09"/>
    <w:rsid w:val="0082372D"/>
    <w:rsid w:val="00825B74"/>
    <w:rsid w:val="00827101"/>
    <w:rsid w:val="0083262D"/>
    <w:rsid w:val="00834A7F"/>
    <w:rsid w:val="0083640A"/>
    <w:rsid w:val="00837B1C"/>
    <w:rsid w:val="00841C0E"/>
    <w:rsid w:val="0084360D"/>
    <w:rsid w:val="00843932"/>
    <w:rsid w:val="008478CF"/>
    <w:rsid w:val="00847ABC"/>
    <w:rsid w:val="008514CE"/>
    <w:rsid w:val="0085180E"/>
    <w:rsid w:val="00853190"/>
    <w:rsid w:val="0085727E"/>
    <w:rsid w:val="008610EB"/>
    <w:rsid w:val="0086209F"/>
    <w:rsid w:val="008636A6"/>
    <w:rsid w:val="00863F69"/>
    <w:rsid w:val="00866F40"/>
    <w:rsid w:val="008670C2"/>
    <w:rsid w:val="00870363"/>
    <w:rsid w:val="00870D01"/>
    <w:rsid w:val="0087564C"/>
    <w:rsid w:val="00876307"/>
    <w:rsid w:val="008764CF"/>
    <w:rsid w:val="00881EEF"/>
    <w:rsid w:val="0089045F"/>
    <w:rsid w:val="00890EAF"/>
    <w:rsid w:val="008951F9"/>
    <w:rsid w:val="00897CDA"/>
    <w:rsid w:val="008A005B"/>
    <w:rsid w:val="008A020E"/>
    <w:rsid w:val="008A075E"/>
    <w:rsid w:val="008A0766"/>
    <w:rsid w:val="008A151B"/>
    <w:rsid w:val="008A19A3"/>
    <w:rsid w:val="008A2D78"/>
    <w:rsid w:val="008A3981"/>
    <w:rsid w:val="008A4574"/>
    <w:rsid w:val="008A4826"/>
    <w:rsid w:val="008A6856"/>
    <w:rsid w:val="008A71F7"/>
    <w:rsid w:val="008B063D"/>
    <w:rsid w:val="008B0BD6"/>
    <w:rsid w:val="008C3035"/>
    <w:rsid w:val="008C3799"/>
    <w:rsid w:val="008C4666"/>
    <w:rsid w:val="008C5331"/>
    <w:rsid w:val="008C7813"/>
    <w:rsid w:val="008D23C9"/>
    <w:rsid w:val="008D27A1"/>
    <w:rsid w:val="008D3352"/>
    <w:rsid w:val="008D3B1F"/>
    <w:rsid w:val="008D526F"/>
    <w:rsid w:val="008D5C2D"/>
    <w:rsid w:val="008D6EF0"/>
    <w:rsid w:val="008E3E42"/>
    <w:rsid w:val="008E45AD"/>
    <w:rsid w:val="008E5341"/>
    <w:rsid w:val="008E77B8"/>
    <w:rsid w:val="008F0572"/>
    <w:rsid w:val="008F05AC"/>
    <w:rsid w:val="00903CB3"/>
    <w:rsid w:val="009046B1"/>
    <w:rsid w:val="009047BA"/>
    <w:rsid w:val="00904BBF"/>
    <w:rsid w:val="0090733A"/>
    <w:rsid w:val="0090767E"/>
    <w:rsid w:val="0090771B"/>
    <w:rsid w:val="00910336"/>
    <w:rsid w:val="00911A92"/>
    <w:rsid w:val="00912461"/>
    <w:rsid w:val="009128D3"/>
    <w:rsid w:val="009152E7"/>
    <w:rsid w:val="00915E0A"/>
    <w:rsid w:val="00916099"/>
    <w:rsid w:val="00916936"/>
    <w:rsid w:val="0092035A"/>
    <w:rsid w:val="00922B11"/>
    <w:rsid w:val="00922BD1"/>
    <w:rsid w:val="00926074"/>
    <w:rsid w:val="0093011D"/>
    <w:rsid w:val="009306E5"/>
    <w:rsid w:val="00931652"/>
    <w:rsid w:val="00932E31"/>
    <w:rsid w:val="00933B2B"/>
    <w:rsid w:val="00933EEE"/>
    <w:rsid w:val="009373EE"/>
    <w:rsid w:val="009405C9"/>
    <w:rsid w:val="00941253"/>
    <w:rsid w:val="00941E4C"/>
    <w:rsid w:val="00944D82"/>
    <w:rsid w:val="00952EC4"/>
    <w:rsid w:val="00953BD5"/>
    <w:rsid w:val="009540C2"/>
    <w:rsid w:val="00954D07"/>
    <w:rsid w:val="009551F7"/>
    <w:rsid w:val="009604DE"/>
    <w:rsid w:val="0096426C"/>
    <w:rsid w:val="00964E25"/>
    <w:rsid w:val="0096512B"/>
    <w:rsid w:val="00965DC4"/>
    <w:rsid w:val="00967D2C"/>
    <w:rsid w:val="00970AB4"/>
    <w:rsid w:val="00975A5B"/>
    <w:rsid w:val="00975EB2"/>
    <w:rsid w:val="00977A4C"/>
    <w:rsid w:val="009809E0"/>
    <w:rsid w:val="00980C13"/>
    <w:rsid w:val="00981E9C"/>
    <w:rsid w:val="0098458F"/>
    <w:rsid w:val="00985738"/>
    <w:rsid w:val="00985C9E"/>
    <w:rsid w:val="00986B70"/>
    <w:rsid w:val="00986C69"/>
    <w:rsid w:val="00986D16"/>
    <w:rsid w:val="0098770F"/>
    <w:rsid w:val="0099065D"/>
    <w:rsid w:val="009913C1"/>
    <w:rsid w:val="00991B49"/>
    <w:rsid w:val="009925E1"/>
    <w:rsid w:val="00995781"/>
    <w:rsid w:val="00995D7D"/>
    <w:rsid w:val="00996497"/>
    <w:rsid w:val="009A0516"/>
    <w:rsid w:val="009A1135"/>
    <w:rsid w:val="009A2CB4"/>
    <w:rsid w:val="009A3F09"/>
    <w:rsid w:val="009A423A"/>
    <w:rsid w:val="009A663C"/>
    <w:rsid w:val="009A7215"/>
    <w:rsid w:val="009A7B46"/>
    <w:rsid w:val="009A7D0F"/>
    <w:rsid w:val="009B27D2"/>
    <w:rsid w:val="009B2CB3"/>
    <w:rsid w:val="009B345F"/>
    <w:rsid w:val="009B497A"/>
    <w:rsid w:val="009B64F3"/>
    <w:rsid w:val="009B69CF"/>
    <w:rsid w:val="009B6F59"/>
    <w:rsid w:val="009B71FA"/>
    <w:rsid w:val="009C0884"/>
    <w:rsid w:val="009C1051"/>
    <w:rsid w:val="009C1626"/>
    <w:rsid w:val="009C2B67"/>
    <w:rsid w:val="009C2CAB"/>
    <w:rsid w:val="009C3653"/>
    <w:rsid w:val="009C47D5"/>
    <w:rsid w:val="009D010C"/>
    <w:rsid w:val="009D0B1F"/>
    <w:rsid w:val="009D0E5E"/>
    <w:rsid w:val="009D0EE4"/>
    <w:rsid w:val="009D146B"/>
    <w:rsid w:val="009D1BC5"/>
    <w:rsid w:val="009D5CEB"/>
    <w:rsid w:val="009D63AB"/>
    <w:rsid w:val="009D68D8"/>
    <w:rsid w:val="009D72F0"/>
    <w:rsid w:val="009E00B4"/>
    <w:rsid w:val="009E0CF0"/>
    <w:rsid w:val="009E1D1C"/>
    <w:rsid w:val="009E3898"/>
    <w:rsid w:val="009E625C"/>
    <w:rsid w:val="009F0A02"/>
    <w:rsid w:val="009F4511"/>
    <w:rsid w:val="009F5B42"/>
    <w:rsid w:val="009F77AA"/>
    <w:rsid w:val="009F7E69"/>
    <w:rsid w:val="00A03C48"/>
    <w:rsid w:val="00A04A43"/>
    <w:rsid w:val="00A04AC5"/>
    <w:rsid w:val="00A05E90"/>
    <w:rsid w:val="00A07079"/>
    <w:rsid w:val="00A107F3"/>
    <w:rsid w:val="00A108C9"/>
    <w:rsid w:val="00A11E8F"/>
    <w:rsid w:val="00A12644"/>
    <w:rsid w:val="00A12D11"/>
    <w:rsid w:val="00A13358"/>
    <w:rsid w:val="00A13961"/>
    <w:rsid w:val="00A169F4"/>
    <w:rsid w:val="00A16F4E"/>
    <w:rsid w:val="00A170CE"/>
    <w:rsid w:val="00A176CB"/>
    <w:rsid w:val="00A220D6"/>
    <w:rsid w:val="00A2375D"/>
    <w:rsid w:val="00A24183"/>
    <w:rsid w:val="00A25AA4"/>
    <w:rsid w:val="00A26726"/>
    <w:rsid w:val="00A26FC7"/>
    <w:rsid w:val="00A27766"/>
    <w:rsid w:val="00A27A70"/>
    <w:rsid w:val="00A32C18"/>
    <w:rsid w:val="00A342A1"/>
    <w:rsid w:val="00A362D3"/>
    <w:rsid w:val="00A4007F"/>
    <w:rsid w:val="00A405EB"/>
    <w:rsid w:val="00A42916"/>
    <w:rsid w:val="00A44519"/>
    <w:rsid w:val="00A44801"/>
    <w:rsid w:val="00A45656"/>
    <w:rsid w:val="00A47123"/>
    <w:rsid w:val="00A476D6"/>
    <w:rsid w:val="00A515A8"/>
    <w:rsid w:val="00A5224F"/>
    <w:rsid w:val="00A52D37"/>
    <w:rsid w:val="00A543B3"/>
    <w:rsid w:val="00A55DF0"/>
    <w:rsid w:val="00A568D3"/>
    <w:rsid w:val="00A6026A"/>
    <w:rsid w:val="00A60BD5"/>
    <w:rsid w:val="00A62372"/>
    <w:rsid w:val="00A6380E"/>
    <w:rsid w:val="00A64813"/>
    <w:rsid w:val="00A67282"/>
    <w:rsid w:val="00A717F0"/>
    <w:rsid w:val="00A72FFF"/>
    <w:rsid w:val="00A73EF6"/>
    <w:rsid w:val="00A76B3F"/>
    <w:rsid w:val="00A76C15"/>
    <w:rsid w:val="00A77E01"/>
    <w:rsid w:val="00A80756"/>
    <w:rsid w:val="00A80A88"/>
    <w:rsid w:val="00A81225"/>
    <w:rsid w:val="00A81386"/>
    <w:rsid w:val="00A843AE"/>
    <w:rsid w:val="00A85B4C"/>
    <w:rsid w:val="00A864F5"/>
    <w:rsid w:val="00A87779"/>
    <w:rsid w:val="00A9265E"/>
    <w:rsid w:val="00A92732"/>
    <w:rsid w:val="00A9486A"/>
    <w:rsid w:val="00A97CEE"/>
    <w:rsid w:val="00A97F5E"/>
    <w:rsid w:val="00AA0A51"/>
    <w:rsid w:val="00AA0D0E"/>
    <w:rsid w:val="00AA2136"/>
    <w:rsid w:val="00AA223F"/>
    <w:rsid w:val="00AA282B"/>
    <w:rsid w:val="00AA2A88"/>
    <w:rsid w:val="00AA3C9E"/>
    <w:rsid w:val="00AA4E84"/>
    <w:rsid w:val="00AA6210"/>
    <w:rsid w:val="00AB2262"/>
    <w:rsid w:val="00AB235C"/>
    <w:rsid w:val="00AB58C5"/>
    <w:rsid w:val="00AB609A"/>
    <w:rsid w:val="00AB65E7"/>
    <w:rsid w:val="00AB74EC"/>
    <w:rsid w:val="00AC00C0"/>
    <w:rsid w:val="00AC0665"/>
    <w:rsid w:val="00AC06AF"/>
    <w:rsid w:val="00AC1B45"/>
    <w:rsid w:val="00AC1E47"/>
    <w:rsid w:val="00AC343D"/>
    <w:rsid w:val="00AC36A3"/>
    <w:rsid w:val="00AC38F2"/>
    <w:rsid w:val="00AC567B"/>
    <w:rsid w:val="00AC5961"/>
    <w:rsid w:val="00AD18B9"/>
    <w:rsid w:val="00AD2180"/>
    <w:rsid w:val="00AD3AD7"/>
    <w:rsid w:val="00AD4310"/>
    <w:rsid w:val="00AD4A0D"/>
    <w:rsid w:val="00AE059F"/>
    <w:rsid w:val="00AE060A"/>
    <w:rsid w:val="00AE325E"/>
    <w:rsid w:val="00AE55F3"/>
    <w:rsid w:val="00AE5F83"/>
    <w:rsid w:val="00AE665F"/>
    <w:rsid w:val="00AE7B27"/>
    <w:rsid w:val="00AF4794"/>
    <w:rsid w:val="00AF6483"/>
    <w:rsid w:val="00AF76EB"/>
    <w:rsid w:val="00B02F2E"/>
    <w:rsid w:val="00B037E9"/>
    <w:rsid w:val="00B0382B"/>
    <w:rsid w:val="00B03EEE"/>
    <w:rsid w:val="00B04CCD"/>
    <w:rsid w:val="00B068D0"/>
    <w:rsid w:val="00B1190F"/>
    <w:rsid w:val="00B11BA7"/>
    <w:rsid w:val="00B12554"/>
    <w:rsid w:val="00B14C6C"/>
    <w:rsid w:val="00B1522D"/>
    <w:rsid w:val="00B15246"/>
    <w:rsid w:val="00B16C9F"/>
    <w:rsid w:val="00B17018"/>
    <w:rsid w:val="00B17F63"/>
    <w:rsid w:val="00B230FF"/>
    <w:rsid w:val="00B23601"/>
    <w:rsid w:val="00B2395D"/>
    <w:rsid w:val="00B24746"/>
    <w:rsid w:val="00B2484C"/>
    <w:rsid w:val="00B24A18"/>
    <w:rsid w:val="00B25AD1"/>
    <w:rsid w:val="00B26F5C"/>
    <w:rsid w:val="00B34EDA"/>
    <w:rsid w:val="00B35995"/>
    <w:rsid w:val="00B4124E"/>
    <w:rsid w:val="00B419AE"/>
    <w:rsid w:val="00B41A8C"/>
    <w:rsid w:val="00B4442B"/>
    <w:rsid w:val="00B44BCE"/>
    <w:rsid w:val="00B4568F"/>
    <w:rsid w:val="00B5299B"/>
    <w:rsid w:val="00B54B49"/>
    <w:rsid w:val="00B55102"/>
    <w:rsid w:val="00B56788"/>
    <w:rsid w:val="00B57059"/>
    <w:rsid w:val="00B57324"/>
    <w:rsid w:val="00B60382"/>
    <w:rsid w:val="00B61769"/>
    <w:rsid w:val="00B626F0"/>
    <w:rsid w:val="00B62CD6"/>
    <w:rsid w:val="00B63C0F"/>
    <w:rsid w:val="00B649B1"/>
    <w:rsid w:val="00B64B27"/>
    <w:rsid w:val="00B64ED4"/>
    <w:rsid w:val="00B65885"/>
    <w:rsid w:val="00B65EFE"/>
    <w:rsid w:val="00B662CE"/>
    <w:rsid w:val="00B667E8"/>
    <w:rsid w:val="00B66C53"/>
    <w:rsid w:val="00B71C4B"/>
    <w:rsid w:val="00B71FDB"/>
    <w:rsid w:val="00B72755"/>
    <w:rsid w:val="00B73AD7"/>
    <w:rsid w:val="00B752B5"/>
    <w:rsid w:val="00B7764D"/>
    <w:rsid w:val="00B80DF0"/>
    <w:rsid w:val="00B813AF"/>
    <w:rsid w:val="00B81824"/>
    <w:rsid w:val="00B83391"/>
    <w:rsid w:val="00B84087"/>
    <w:rsid w:val="00B86075"/>
    <w:rsid w:val="00B86C2D"/>
    <w:rsid w:val="00B9014D"/>
    <w:rsid w:val="00B91B4B"/>
    <w:rsid w:val="00B969B4"/>
    <w:rsid w:val="00BA1105"/>
    <w:rsid w:val="00BA131E"/>
    <w:rsid w:val="00BA23D6"/>
    <w:rsid w:val="00BA2A6F"/>
    <w:rsid w:val="00BA3E93"/>
    <w:rsid w:val="00BB0720"/>
    <w:rsid w:val="00BB097A"/>
    <w:rsid w:val="00BB09AC"/>
    <w:rsid w:val="00BB1BD7"/>
    <w:rsid w:val="00BB5BCF"/>
    <w:rsid w:val="00BB70B7"/>
    <w:rsid w:val="00BC07C9"/>
    <w:rsid w:val="00BC29FB"/>
    <w:rsid w:val="00BC5486"/>
    <w:rsid w:val="00BC5E6A"/>
    <w:rsid w:val="00BC65BE"/>
    <w:rsid w:val="00BC65C5"/>
    <w:rsid w:val="00BC72FC"/>
    <w:rsid w:val="00BC75BE"/>
    <w:rsid w:val="00BD2C5B"/>
    <w:rsid w:val="00BD2D03"/>
    <w:rsid w:val="00BD4F3C"/>
    <w:rsid w:val="00BE13C1"/>
    <w:rsid w:val="00BE1B10"/>
    <w:rsid w:val="00BE4953"/>
    <w:rsid w:val="00BE7202"/>
    <w:rsid w:val="00BE74AC"/>
    <w:rsid w:val="00BE74ED"/>
    <w:rsid w:val="00BE7DB6"/>
    <w:rsid w:val="00BF0540"/>
    <w:rsid w:val="00BF0EC3"/>
    <w:rsid w:val="00BF421B"/>
    <w:rsid w:val="00BF56C9"/>
    <w:rsid w:val="00BF7009"/>
    <w:rsid w:val="00C000A7"/>
    <w:rsid w:val="00C0064A"/>
    <w:rsid w:val="00C03AEE"/>
    <w:rsid w:val="00C04405"/>
    <w:rsid w:val="00C045EC"/>
    <w:rsid w:val="00C060F0"/>
    <w:rsid w:val="00C06BF1"/>
    <w:rsid w:val="00C10E5D"/>
    <w:rsid w:val="00C11510"/>
    <w:rsid w:val="00C123E6"/>
    <w:rsid w:val="00C123F0"/>
    <w:rsid w:val="00C14A74"/>
    <w:rsid w:val="00C14BF5"/>
    <w:rsid w:val="00C15CEC"/>
    <w:rsid w:val="00C1633D"/>
    <w:rsid w:val="00C17B1A"/>
    <w:rsid w:val="00C200E9"/>
    <w:rsid w:val="00C219F6"/>
    <w:rsid w:val="00C22582"/>
    <w:rsid w:val="00C22F7F"/>
    <w:rsid w:val="00C23B8C"/>
    <w:rsid w:val="00C2411D"/>
    <w:rsid w:val="00C2467D"/>
    <w:rsid w:val="00C25A21"/>
    <w:rsid w:val="00C25B7C"/>
    <w:rsid w:val="00C268FE"/>
    <w:rsid w:val="00C340DA"/>
    <w:rsid w:val="00C349F9"/>
    <w:rsid w:val="00C36A94"/>
    <w:rsid w:val="00C4030E"/>
    <w:rsid w:val="00C40320"/>
    <w:rsid w:val="00C40C46"/>
    <w:rsid w:val="00C42663"/>
    <w:rsid w:val="00C42F82"/>
    <w:rsid w:val="00C435FC"/>
    <w:rsid w:val="00C4555E"/>
    <w:rsid w:val="00C455EB"/>
    <w:rsid w:val="00C468B3"/>
    <w:rsid w:val="00C47A9D"/>
    <w:rsid w:val="00C47B10"/>
    <w:rsid w:val="00C503A4"/>
    <w:rsid w:val="00C516FC"/>
    <w:rsid w:val="00C51E68"/>
    <w:rsid w:val="00C5451B"/>
    <w:rsid w:val="00C55E15"/>
    <w:rsid w:val="00C56A89"/>
    <w:rsid w:val="00C57328"/>
    <w:rsid w:val="00C60D5A"/>
    <w:rsid w:val="00C60D5F"/>
    <w:rsid w:val="00C61005"/>
    <w:rsid w:val="00C63A1D"/>
    <w:rsid w:val="00C7151F"/>
    <w:rsid w:val="00C72585"/>
    <w:rsid w:val="00C76180"/>
    <w:rsid w:val="00C8062B"/>
    <w:rsid w:val="00C80AF8"/>
    <w:rsid w:val="00C83E5C"/>
    <w:rsid w:val="00C84E2F"/>
    <w:rsid w:val="00C851EE"/>
    <w:rsid w:val="00C86A6C"/>
    <w:rsid w:val="00C9035D"/>
    <w:rsid w:val="00C929E1"/>
    <w:rsid w:val="00C94A68"/>
    <w:rsid w:val="00C95302"/>
    <w:rsid w:val="00C96C9F"/>
    <w:rsid w:val="00CA129A"/>
    <w:rsid w:val="00CA2193"/>
    <w:rsid w:val="00CA34A1"/>
    <w:rsid w:val="00CA39A1"/>
    <w:rsid w:val="00CA5110"/>
    <w:rsid w:val="00CB26C5"/>
    <w:rsid w:val="00CB292B"/>
    <w:rsid w:val="00CB3158"/>
    <w:rsid w:val="00CB4159"/>
    <w:rsid w:val="00CB513F"/>
    <w:rsid w:val="00CC059D"/>
    <w:rsid w:val="00CC24D8"/>
    <w:rsid w:val="00CC3550"/>
    <w:rsid w:val="00CC3A07"/>
    <w:rsid w:val="00CC3C64"/>
    <w:rsid w:val="00CC4918"/>
    <w:rsid w:val="00CC6CE6"/>
    <w:rsid w:val="00CC6D5D"/>
    <w:rsid w:val="00CD1C01"/>
    <w:rsid w:val="00CD2B18"/>
    <w:rsid w:val="00CD2F5E"/>
    <w:rsid w:val="00CD4541"/>
    <w:rsid w:val="00CD6338"/>
    <w:rsid w:val="00CD685B"/>
    <w:rsid w:val="00CD71F5"/>
    <w:rsid w:val="00CE05C6"/>
    <w:rsid w:val="00CE06E3"/>
    <w:rsid w:val="00CE20F7"/>
    <w:rsid w:val="00CE3DAD"/>
    <w:rsid w:val="00CE577A"/>
    <w:rsid w:val="00CE5ECA"/>
    <w:rsid w:val="00CE6294"/>
    <w:rsid w:val="00CE660C"/>
    <w:rsid w:val="00CE705E"/>
    <w:rsid w:val="00CE7123"/>
    <w:rsid w:val="00CF1734"/>
    <w:rsid w:val="00CF29E9"/>
    <w:rsid w:val="00CF3867"/>
    <w:rsid w:val="00CF5D55"/>
    <w:rsid w:val="00CF6C3C"/>
    <w:rsid w:val="00D0433C"/>
    <w:rsid w:val="00D05EED"/>
    <w:rsid w:val="00D07649"/>
    <w:rsid w:val="00D11040"/>
    <w:rsid w:val="00D13021"/>
    <w:rsid w:val="00D132EC"/>
    <w:rsid w:val="00D134FB"/>
    <w:rsid w:val="00D16D9B"/>
    <w:rsid w:val="00D17D1F"/>
    <w:rsid w:val="00D22910"/>
    <w:rsid w:val="00D22CE7"/>
    <w:rsid w:val="00D22EB0"/>
    <w:rsid w:val="00D30402"/>
    <w:rsid w:val="00D30640"/>
    <w:rsid w:val="00D30DD9"/>
    <w:rsid w:val="00D3109E"/>
    <w:rsid w:val="00D3132A"/>
    <w:rsid w:val="00D33FDC"/>
    <w:rsid w:val="00D34E1C"/>
    <w:rsid w:val="00D3525C"/>
    <w:rsid w:val="00D35B5C"/>
    <w:rsid w:val="00D35D00"/>
    <w:rsid w:val="00D40E78"/>
    <w:rsid w:val="00D41168"/>
    <w:rsid w:val="00D41C26"/>
    <w:rsid w:val="00D423DC"/>
    <w:rsid w:val="00D427EE"/>
    <w:rsid w:val="00D43F4B"/>
    <w:rsid w:val="00D45507"/>
    <w:rsid w:val="00D5176F"/>
    <w:rsid w:val="00D53D0D"/>
    <w:rsid w:val="00D55807"/>
    <w:rsid w:val="00D55A2D"/>
    <w:rsid w:val="00D55A51"/>
    <w:rsid w:val="00D570FF"/>
    <w:rsid w:val="00D60F05"/>
    <w:rsid w:val="00D6114A"/>
    <w:rsid w:val="00D62FA2"/>
    <w:rsid w:val="00D63B50"/>
    <w:rsid w:val="00D63F32"/>
    <w:rsid w:val="00D64292"/>
    <w:rsid w:val="00D64518"/>
    <w:rsid w:val="00D65893"/>
    <w:rsid w:val="00D66C72"/>
    <w:rsid w:val="00D67B61"/>
    <w:rsid w:val="00D703E3"/>
    <w:rsid w:val="00D755F7"/>
    <w:rsid w:val="00D75725"/>
    <w:rsid w:val="00D76307"/>
    <w:rsid w:val="00D77F6B"/>
    <w:rsid w:val="00D80230"/>
    <w:rsid w:val="00D804DB"/>
    <w:rsid w:val="00D80E6C"/>
    <w:rsid w:val="00D82693"/>
    <w:rsid w:val="00D82DCB"/>
    <w:rsid w:val="00D85496"/>
    <w:rsid w:val="00D86193"/>
    <w:rsid w:val="00D8772E"/>
    <w:rsid w:val="00D91042"/>
    <w:rsid w:val="00D91865"/>
    <w:rsid w:val="00D9203F"/>
    <w:rsid w:val="00D937EB"/>
    <w:rsid w:val="00D9388F"/>
    <w:rsid w:val="00D93B04"/>
    <w:rsid w:val="00D94162"/>
    <w:rsid w:val="00D96709"/>
    <w:rsid w:val="00D96DC1"/>
    <w:rsid w:val="00DA09E1"/>
    <w:rsid w:val="00DA0B4F"/>
    <w:rsid w:val="00DA1A28"/>
    <w:rsid w:val="00DA23E7"/>
    <w:rsid w:val="00DA3CBA"/>
    <w:rsid w:val="00DA4293"/>
    <w:rsid w:val="00DA774E"/>
    <w:rsid w:val="00DB0324"/>
    <w:rsid w:val="00DB1B1B"/>
    <w:rsid w:val="00DB3435"/>
    <w:rsid w:val="00DB4D87"/>
    <w:rsid w:val="00DB569A"/>
    <w:rsid w:val="00DB6C73"/>
    <w:rsid w:val="00DC1892"/>
    <w:rsid w:val="00DC20D3"/>
    <w:rsid w:val="00DC3F3B"/>
    <w:rsid w:val="00DC52A9"/>
    <w:rsid w:val="00DC6AA9"/>
    <w:rsid w:val="00DC743A"/>
    <w:rsid w:val="00DD03BC"/>
    <w:rsid w:val="00DD1B15"/>
    <w:rsid w:val="00DD5E7F"/>
    <w:rsid w:val="00DD78C4"/>
    <w:rsid w:val="00DE049D"/>
    <w:rsid w:val="00DE202E"/>
    <w:rsid w:val="00DE3952"/>
    <w:rsid w:val="00DE4C3D"/>
    <w:rsid w:val="00DE4DCD"/>
    <w:rsid w:val="00DF0267"/>
    <w:rsid w:val="00DF08E4"/>
    <w:rsid w:val="00DF1BD1"/>
    <w:rsid w:val="00DF3762"/>
    <w:rsid w:val="00DF5A21"/>
    <w:rsid w:val="00DF668F"/>
    <w:rsid w:val="00DF7844"/>
    <w:rsid w:val="00DF78EE"/>
    <w:rsid w:val="00DF7F8E"/>
    <w:rsid w:val="00E00429"/>
    <w:rsid w:val="00E00458"/>
    <w:rsid w:val="00E02C45"/>
    <w:rsid w:val="00E03D22"/>
    <w:rsid w:val="00E03E0D"/>
    <w:rsid w:val="00E046BB"/>
    <w:rsid w:val="00E05726"/>
    <w:rsid w:val="00E10AA3"/>
    <w:rsid w:val="00E153E8"/>
    <w:rsid w:val="00E15D85"/>
    <w:rsid w:val="00E16186"/>
    <w:rsid w:val="00E165CE"/>
    <w:rsid w:val="00E17FAB"/>
    <w:rsid w:val="00E201C9"/>
    <w:rsid w:val="00E21F61"/>
    <w:rsid w:val="00E26C61"/>
    <w:rsid w:val="00E3130B"/>
    <w:rsid w:val="00E31454"/>
    <w:rsid w:val="00E329C7"/>
    <w:rsid w:val="00E35907"/>
    <w:rsid w:val="00E373AF"/>
    <w:rsid w:val="00E3788F"/>
    <w:rsid w:val="00E4094B"/>
    <w:rsid w:val="00E41252"/>
    <w:rsid w:val="00E431BE"/>
    <w:rsid w:val="00E441FF"/>
    <w:rsid w:val="00E47915"/>
    <w:rsid w:val="00E50539"/>
    <w:rsid w:val="00E51B27"/>
    <w:rsid w:val="00E53E7A"/>
    <w:rsid w:val="00E53EAA"/>
    <w:rsid w:val="00E53FA5"/>
    <w:rsid w:val="00E546A9"/>
    <w:rsid w:val="00E56446"/>
    <w:rsid w:val="00E57048"/>
    <w:rsid w:val="00E602EB"/>
    <w:rsid w:val="00E61C46"/>
    <w:rsid w:val="00E62453"/>
    <w:rsid w:val="00E642D7"/>
    <w:rsid w:val="00E678DD"/>
    <w:rsid w:val="00E72B3E"/>
    <w:rsid w:val="00E73263"/>
    <w:rsid w:val="00E736C8"/>
    <w:rsid w:val="00E74952"/>
    <w:rsid w:val="00E75490"/>
    <w:rsid w:val="00E76015"/>
    <w:rsid w:val="00E772C2"/>
    <w:rsid w:val="00E81014"/>
    <w:rsid w:val="00E831B8"/>
    <w:rsid w:val="00E838EE"/>
    <w:rsid w:val="00E83AF2"/>
    <w:rsid w:val="00E87BD0"/>
    <w:rsid w:val="00E905B7"/>
    <w:rsid w:val="00E905F3"/>
    <w:rsid w:val="00E90F76"/>
    <w:rsid w:val="00E942DB"/>
    <w:rsid w:val="00E948F7"/>
    <w:rsid w:val="00E94A2F"/>
    <w:rsid w:val="00E95261"/>
    <w:rsid w:val="00EA2CE4"/>
    <w:rsid w:val="00EA3031"/>
    <w:rsid w:val="00EA35E9"/>
    <w:rsid w:val="00EA364F"/>
    <w:rsid w:val="00EA38AA"/>
    <w:rsid w:val="00EA49D3"/>
    <w:rsid w:val="00EA6E77"/>
    <w:rsid w:val="00EB2B44"/>
    <w:rsid w:val="00EB2EDE"/>
    <w:rsid w:val="00EB6204"/>
    <w:rsid w:val="00EB6FCB"/>
    <w:rsid w:val="00EC0F1A"/>
    <w:rsid w:val="00EC384E"/>
    <w:rsid w:val="00EC3B55"/>
    <w:rsid w:val="00EC526A"/>
    <w:rsid w:val="00EC62CA"/>
    <w:rsid w:val="00EC64ED"/>
    <w:rsid w:val="00EC6EEF"/>
    <w:rsid w:val="00EC741A"/>
    <w:rsid w:val="00EC7A43"/>
    <w:rsid w:val="00ED1034"/>
    <w:rsid w:val="00ED5BA3"/>
    <w:rsid w:val="00ED79E6"/>
    <w:rsid w:val="00EE0E89"/>
    <w:rsid w:val="00EE1A72"/>
    <w:rsid w:val="00EE2025"/>
    <w:rsid w:val="00EE3C9F"/>
    <w:rsid w:val="00EE3D91"/>
    <w:rsid w:val="00EE409B"/>
    <w:rsid w:val="00EE426E"/>
    <w:rsid w:val="00EE4293"/>
    <w:rsid w:val="00EE5203"/>
    <w:rsid w:val="00EF2CD6"/>
    <w:rsid w:val="00EF5AA5"/>
    <w:rsid w:val="00F0101C"/>
    <w:rsid w:val="00F01E00"/>
    <w:rsid w:val="00F049A7"/>
    <w:rsid w:val="00F073F2"/>
    <w:rsid w:val="00F111B0"/>
    <w:rsid w:val="00F12663"/>
    <w:rsid w:val="00F1431D"/>
    <w:rsid w:val="00F152D9"/>
    <w:rsid w:val="00F15E7D"/>
    <w:rsid w:val="00F21966"/>
    <w:rsid w:val="00F248E1"/>
    <w:rsid w:val="00F25D33"/>
    <w:rsid w:val="00F25F8A"/>
    <w:rsid w:val="00F2637F"/>
    <w:rsid w:val="00F263E0"/>
    <w:rsid w:val="00F27A17"/>
    <w:rsid w:val="00F304D0"/>
    <w:rsid w:val="00F31CAF"/>
    <w:rsid w:val="00F320A3"/>
    <w:rsid w:val="00F33688"/>
    <w:rsid w:val="00F343F2"/>
    <w:rsid w:val="00F36BFF"/>
    <w:rsid w:val="00F378A9"/>
    <w:rsid w:val="00F4096E"/>
    <w:rsid w:val="00F41D5E"/>
    <w:rsid w:val="00F43963"/>
    <w:rsid w:val="00F471D8"/>
    <w:rsid w:val="00F47B51"/>
    <w:rsid w:val="00F47E8E"/>
    <w:rsid w:val="00F50435"/>
    <w:rsid w:val="00F50AA0"/>
    <w:rsid w:val="00F50E29"/>
    <w:rsid w:val="00F520F4"/>
    <w:rsid w:val="00F5222C"/>
    <w:rsid w:val="00F52E17"/>
    <w:rsid w:val="00F55354"/>
    <w:rsid w:val="00F55B3C"/>
    <w:rsid w:val="00F56659"/>
    <w:rsid w:val="00F57767"/>
    <w:rsid w:val="00F61197"/>
    <w:rsid w:val="00F63067"/>
    <w:rsid w:val="00F63A1A"/>
    <w:rsid w:val="00F649CE"/>
    <w:rsid w:val="00F6543E"/>
    <w:rsid w:val="00F65B1C"/>
    <w:rsid w:val="00F670A5"/>
    <w:rsid w:val="00F670D4"/>
    <w:rsid w:val="00F70745"/>
    <w:rsid w:val="00F716B3"/>
    <w:rsid w:val="00F716E6"/>
    <w:rsid w:val="00F745F0"/>
    <w:rsid w:val="00F80545"/>
    <w:rsid w:val="00F80CBE"/>
    <w:rsid w:val="00F80D96"/>
    <w:rsid w:val="00F8192D"/>
    <w:rsid w:val="00F8303F"/>
    <w:rsid w:val="00F90D24"/>
    <w:rsid w:val="00F91277"/>
    <w:rsid w:val="00F9215B"/>
    <w:rsid w:val="00F92431"/>
    <w:rsid w:val="00F9245F"/>
    <w:rsid w:val="00F93D4B"/>
    <w:rsid w:val="00F9688C"/>
    <w:rsid w:val="00FA1876"/>
    <w:rsid w:val="00FA3F50"/>
    <w:rsid w:val="00FA59AF"/>
    <w:rsid w:val="00FA7FA1"/>
    <w:rsid w:val="00FB17B1"/>
    <w:rsid w:val="00FB21D8"/>
    <w:rsid w:val="00FB2DD7"/>
    <w:rsid w:val="00FB31FC"/>
    <w:rsid w:val="00FB3D0C"/>
    <w:rsid w:val="00FB515C"/>
    <w:rsid w:val="00FC0718"/>
    <w:rsid w:val="00FC34C8"/>
    <w:rsid w:val="00FC433E"/>
    <w:rsid w:val="00FD00BC"/>
    <w:rsid w:val="00FD10BC"/>
    <w:rsid w:val="00FD1ACE"/>
    <w:rsid w:val="00FD1DA7"/>
    <w:rsid w:val="00FD400E"/>
    <w:rsid w:val="00FD5543"/>
    <w:rsid w:val="00FE1096"/>
    <w:rsid w:val="00FE130A"/>
    <w:rsid w:val="00FE142A"/>
    <w:rsid w:val="00FE2DDE"/>
    <w:rsid w:val="00FE5C28"/>
    <w:rsid w:val="00FE692D"/>
    <w:rsid w:val="00FE787D"/>
    <w:rsid w:val="00FF3E1A"/>
    <w:rsid w:val="00FF66C8"/>
    <w:rsid w:val="00FF6BA6"/>
    <w:rsid w:val="00FF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7A64C9"/>
  <w15:chartTrackingRefBased/>
  <w15:docId w15:val="{0D4FC801-5BE6-4E2E-8FFF-293EF32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locked="1" w:uiPriority="99"/>
    <w:lsdException w:name="header" w:uiPriority="99"/>
    <w:lsdException w:name="footer" w:uiPriority="99"/>
    <w:lsdException w:name="caption" w:locked="1" w:semiHidden="1" w:unhideWhenUsed="1" w:qFormat="1"/>
    <w:lsdException w:name="footnote reference" w:uiPriority="99"/>
    <w:lsdException w:name="annotation reference" w:locked="1" w:uiPriority="99"/>
    <w:lsdException w:name="page number" w:uiPriority="99"/>
    <w:lsdException w:name="List Bullet" w:uiPriority="99"/>
    <w:lsdException w:name="List Number" w:uiPriority="99"/>
    <w:lsdException w:name="Title" w:locked="1" w:qFormat="1"/>
    <w:lsdException w:name="Body Text" w:uiPriority="99"/>
    <w:lsdException w:name="Body Text Indent" w:uiPriority="99"/>
    <w:lsdException w:name="Subtitle" w:locked="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locked="1" w:qFormat="1"/>
    <w:lsdException w:name="Emphasis" w:locked="1" w:uiPriority="20" w:qFormat="1"/>
    <w:lsdException w:name="Normal (Web)"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05E"/>
    <w:pPr>
      <w:widowControl w:val="0"/>
      <w:autoSpaceDE w:val="0"/>
      <w:autoSpaceDN w:val="0"/>
      <w:adjustRightInd w:val="0"/>
    </w:pPr>
  </w:style>
  <w:style w:type="paragraph" w:styleId="10">
    <w:name w:val="heading 1"/>
    <w:aliases w:val="Document Header1,H1,Заголовок параграфа (1.)"/>
    <w:basedOn w:val="a1"/>
    <w:next w:val="a1"/>
    <w:link w:val="11"/>
    <w:uiPriority w:val="9"/>
    <w:qFormat/>
    <w:rsid w:val="00D11040"/>
    <w:pPr>
      <w:numPr>
        <w:numId w:val="3"/>
      </w:numPr>
      <w:autoSpaceDE/>
      <w:autoSpaceDN/>
      <w:adjustRightInd/>
      <w:spacing w:before="120" w:after="120"/>
      <w:outlineLvl w:val="0"/>
    </w:pPr>
    <w:rPr>
      <w:b/>
      <w:kern w:val="28"/>
      <w:sz w:val="28"/>
      <w:lang w:val="x-none" w:eastAsia="x-none"/>
    </w:rPr>
  </w:style>
  <w:style w:type="paragraph" w:styleId="2">
    <w:name w:val="heading 2"/>
    <w:aliases w:val="Заголовок 2 Знак,H2,H2 Знак,Заголовок 21,h2,h21,5,Заголовок пункта (1.1)"/>
    <w:basedOn w:val="a1"/>
    <w:next w:val="a1"/>
    <w:link w:val="21"/>
    <w:uiPriority w:val="9"/>
    <w:qFormat/>
    <w:rsid w:val="00352B5A"/>
    <w:pPr>
      <w:keepNext/>
      <w:widowControl/>
      <w:numPr>
        <w:ilvl w:val="1"/>
        <w:numId w:val="3"/>
      </w:numPr>
      <w:suppressAutoHyphens/>
      <w:autoSpaceDE/>
      <w:autoSpaceDN/>
      <w:adjustRightInd/>
      <w:spacing w:before="360" w:after="120"/>
      <w:outlineLvl w:val="1"/>
    </w:pPr>
    <w:rPr>
      <w:b/>
      <w:sz w:val="32"/>
      <w:lang w:val="x-none" w:eastAsia="x-none"/>
    </w:rPr>
  </w:style>
  <w:style w:type="paragraph" w:styleId="3">
    <w:name w:val="heading 3"/>
    <w:basedOn w:val="a1"/>
    <w:next w:val="a1"/>
    <w:link w:val="30"/>
    <w:uiPriority w:val="99"/>
    <w:qFormat/>
    <w:rsid w:val="00C9035D"/>
    <w:pPr>
      <w:keepNext/>
      <w:keepLines/>
      <w:numPr>
        <w:ilvl w:val="2"/>
        <w:numId w:val="3"/>
      </w:numPr>
      <w:spacing w:before="200"/>
      <w:outlineLvl w:val="2"/>
    </w:pPr>
    <w:rPr>
      <w:rFonts w:ascii="Cambria" w:hAnsi="Cambria"/>
      <w:b/>
      <w:bCs/>
      <w:color w:val="4F81BD"/>
      <w:lang w:val="x-none" w:eastAsia="x-none"/>
    </w:rPr>
  </w:style>
  <w:style w:type="paragraph" w:styleId="4">
    <w:name w:val="heading 4"/>
    <w:basedOn w:val="a1"/>
    <w:next w:val="a1"/>
    <w:link w:val="40"/>
    <w:uiPriority w:val="9"/>
    <w:qFormat/>
    <w:rsid w:val="00C9035D"/>
    <w:pPr>
      <w:keepNext/>
      <w:widowControl/>
      <w:numPr>
        <w:ilvl w:val="3"/>
        <w:numId w:val="3"/>
      </w:numPr>
      <w:tabs>
        <w:tab w:val="left" w:pos="1134"/>
      </w:tabs>
      <w:suppressAutoHyphens/>
      <w:autoSpaceDE/>
      <w:autoSpaceDN/>
      <w:adjustRightInd/>
      <w:spacing w:before="240" w:after="120"/>
      <w:jc w:val="both"/>
      <w:outlineLvl w:val="3"/>
    </w:pPr>
    <w:rPr>
      <w:b/>
      <w:i/>
      <w:sz w:val="28"/>
      <w:lang w:val="x-none" w:eastAsia="x-none"/>
    </w:rPr>
  </w:style>
  <w:style w:type="paragraph" w:styleId="5">
    <w:name w:val="heading 5"/>
    <w:basedOn w:val="a1"/>
    <w:next w:val="a1"/>
    <w:link w:val="50"/>
    <w:uiPriority w:val="9"/>
    <w:qFormat/>
    <w:rsid w:val="00291781"/>
    <w:pPr>
      <w:numPr>
        <w:ilvl w:val="4"/>
        <w:numId w:val="3"/>
      </w:numPr>
      <w:spacing w:before="240" w:after="60"/>
      <w:outlineLvl w:val="4"/>
    </w:pPr>
    <w:rPr>
      <w:b/>
      <w:bCs/>
      <w:i/>
      <w:iCs/>
      <w:sz w:val="26"/>
      <w:szCs w:val="26"/>
      <w:lang w:val="x-none" w:eastAsia="x-none"/>
    </w:rPr>
  </w:style>
  <w:style w:type="paragraph" w:styleId="6">
    <w:name w:val="heading 6"/>
    <w:basedOn w:val="a1"/>
    <w:next w:val="a1"/>
    <w:link w:val="60"/>
    <w:uiPriority w:val="9"/>
    <w:qFormat/>
    <w:rsid w:val="00291781"/>
    <w:pPr>
      <w:numPr>
        <w:ilvl w:val="5"/>
        <w:numId w:val="3"/>
      </w:numPr>
      <w:spacing w:before="240" w:after="60"/>
      <w:outlineLvl w:val="5"/>
    </w:pPr>
    <w:rPr>
      <w:b/>
      <w:bCs/>
      <w:sz w:val="22"/>
      <w:szCs w:val="22"/>
      <w:lang w:val="x-none" w:eastAsia="x-none"/>
    </w:rPr>
  </w:style>
  <w:style w:type="paragraph" w:styleId="7">
    <w:name w:val="heading 7"/>
    <w:basedOn w:val="a1"/>
    <w:next w:val="a1"/>
    <w:link w:val="70"/>
    <w:uiPriority w:val="9"/>
    <w:qFormat/>
    <w:rsid w:val="00C9035D"/>
    <w:pPr>
      <w:numPr>
        <w:ilvl w:val="6"/>
        <w:numId w:val="3"/>
      </w:numPr>
      <w:suppressAutoHyphens/>
      <w:autoSpaceDE/>
      <w:autoSpaceDN/>
      <w:adjustRightInd/>
      <w:spacing w:before="240" w:after="60" w:line="360" w:lineRule="auto"/>
      <w:jc w:val="both"/>
      <w:outlineLvl w:val="6"/>
    </w:pPr>
    <w:rPr>
      <w:sz w:val="26"/>
      <w:lang w:val="x-none" w:eastAsia="x-none"/>
    </w:rPr>
  </w:style>
  <w:style w:type="paragraph" w:styleId="8">
    <w:name w:val="heading 8"/>
    <w:basedOn w:val="a1"/>
    <w:next w:val="a1"/>
    <w:link w:val="80"/>
    <w:uiPriority w:val="9"/>
    <w:qFormat/>
    <w:rsid w:val="00C9035D"/>
    <w:pPr>
      <w:numPr>
        <w:ilvl w:val="7"/>
        <w:numId w:val="3"/>
      </w:numPr>
      <w:suppressAutoHyphens/>
      <w:autoSpaceDE/>
      <w:autoSpaceDN/>
      <w:adjustRightInd/>
      <w:spacing w:before="240" w:after="60" w:line="360" w:lineRule="auto"/>
      <w:jc w:val="both"/>
      <w:outlineLvl w:val="7"/>
    </w:pPr>
    <w:rPr>
      <w:i/>
      <w:sz w:val="26"/>
      <w:lang w:val="x-none" w:eastAsia="x-none"/>
    </w:rPr>
  </w:style>
  <w:style w:type="paragraph" w:styleId="9">
    <w:name w:val="heading 9"/>
    <w:basedOn w:val="a1"/>
    <w:next w:val="a1"/>
    <w:link w:val="90"/>
    <w:uiPriority w:val="9"/>
    <w:qFormat/>
    <w:rsid w:val="00C9035D"/>
    <w:pPr>
      <w:numPr>
        <w:ilvl w:val="8"/>
        <w:numId w:val="3"/>
      </w:numPr>
      <w:suppressAutoHyphens/>
      <w:autoSpaceDE/>
      <w:autoSpaceDN/>
      <w:adjustRightInd/>
      <w:spacing w:before="240" w:after="60" w:line="360" w:lineRule="auto"/>
      <w:jc w:val="both"/>
      <w:outlineLvl w:val="8"/>
    </w:pPr>
    <w:rPr>
      <w:rFonts w:ascii="Arial" w:hAnsi="Arial"/>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352B5A"/>
    <w:rPr>
      <w:rFonts w:cs="Times New Roman"/>
      <w:color w:val="0000FF"/>
      <w:u w:val="single"/>
    </w:rPr>
  </w:style>
  <w:style w:type="paragraph" w:styleId="a6">
    <w:name w:val="header"/>
    <w:basedOn w:val="a1"/>
    <w:link w:val="a7"/>
    <w:uiPriority w:val="99"/>
    <w:rsid w:val="00352B5A"/>
    <w:pPr>
      <w:widowControl/>
      <w:tabs>
        <w:tab w:val="center" w:pos="4677"/>
        <w:tab w:val="right" w:pos="9355"/>
      </w:tabs>
      <w:autoSpaceDE/>
      <w:autoSpaceDN/>
      <w:adjustRightInd/>
    </w:pPr>
    <w:rPr>
      <w:sz w:val="24"/>
      <w:szCs w:val="24"/>
    </w:rPr>
  </w:style>
  <w:style w:type="paragraph" w:customStyle="1" w:styleId="ConsNonformat">
    <w:name w:val="ConsNonformat"/>
    <w:rsid w:val="00352B5A"/>
    <w:pPr>
      <w:widowControl w:val="0"/>
      <w:autoSpaceDE w:val="0"/>
      <w:autoSpaceDN w:val="0"/>
      <w:adjustRightInd w:val="0"/>
      <w:ind w:right="19772"/>
    </w:pPr>
    <w:rPr>
      <w:rFonts w:ascii="Courier New" w:hAnsi="Courier New" w:cs="Courier New"/>
    </w:rPr>
  </w:style>
  <w:style w:type="paragraph" w:styleId="a8">
    <w:name w:val="Normal (Web)"/>
    <w:basedOn w:val="a1"/>
    <w:uiPriority w:val="99"/>
    <w:rsid w:val="00352B5A"/>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9">
    <w:name w:val="Body Text Indent"/>
    <w:basedOn w:val="a1"/>
    <w:link w:val="aa"/>
    <w:uiPriority w:val="99"/>
    <w:rsid w:val="00352B5A"/>
    <w:pPr>
      <w:widowControl/>
      <w:autoSpaceDE/>
      <w:autoSpaceDN/>
      <w:adjustRightInd/>
      <w:ind w:left="540" w:firstLine="540"/>
      <w:jc w:val="both"/>
    </w:pPr>
    <w:rPr>
      <w:sz w:val="24"/>
      <w:szCs w:val="24"/>
    </w:rPr>
  </w:style>
  <w:style w:type="paragraph" w:styleId="ab">
    <w:name w:val="footer"/>
    <w:basedOn w:val="a1"/>
    <w:link w:val="ac"/>
    <w:uiPriority w:val="99"/>
    <w:rsid w:val="00352B5A"/>
    <w:pPr>
      <w:tabs>
        <w:tab w:val="center" w:pos="4677"/>
        <w:tab w:val="right" w:pos="9355"/>
      </w:tabs>
    </w:pPr>
  </w:style>
  <w:style w:type="character" w:styleId="ad">
    <w:name w:val="page number"/>
    <w:uiPriority w:val="99"/>
    <w:rsid w:val="00352B5A"/>
    <w:rPr>
      <w:rFonts w:cs="Times New Roman"/>
    </w:rPr>
  </w:style>
  <w:style w:type="paragraph" w:styleId="ae">
    <w:name w:val="List Number"/>
    <w:basedOn w:val="a1"/>
    <w:uiPriority w:val="99"/>
    <w:rsid w:val="00352B5A"/>
    <w:pPr>
      <w:widowControl/>
      <w:adjustRightInd/>
      <w:spacing w:before="60" w:line="360" w:lineRule="auto"/>
      <w:jc w:val="both"/>
    </w:pPr>
    <w:rPr>
      <w:sz w:val="28"/>
      <w:szCs w:val="24"/>
    </w:rPr>
  </w:style>
  <w:style w:type="paragraph" w:styleId="af">
    <w:name w:val="Body Text"/>
    <w:basedOn w:val="a1"/>
    <w:link w:val="af0"/>
    <w:uiPriority w:val="99"/>
    <w:rsid w:val="00E046BB"/>
    <w:pPr>
      <w:spacing w:after="120"/>
    </w:pPr>
  </w:style>
  <w:style w:type="character" w:customStyle="1" w:styleId="af1">
    <w:name w:val="комментарий"/>
    <w:rsid w:val="00E046BB"/>
    <w:rPr>
      <w:rFonts w:cs="Times New Roman"/>
      <w:b/>
      <w:i/>
      <w:shd w:val="clear" w:color="auto" w:fill="FFFF99"/>
    </w:rPr>
  </w:style>
  <w:style w:type="paragraph" w:customStyle="1" w:styleId="af2">
    <w:name w:val="Таблица шапка"/>
    <w:basedOn w:val="a1"/>
    <w:rsid w:val="00291781"/>
    <w:pPr>
      <w:keepNext/>
      <w:widowControl/>
      <w:autoSpaceDE/>
      <w:autoSpaceDN/>
      <w:adjustRightInd/>
      <w:spacing w:before="40" w:after="40"/>
      <w:ind w:left="57" w:right="57"/>
    </w:pPr>
    <w:rPr>
      <w:sz w:val="22"/>
    </w:rPr>
  </w:style>
  <w:style w:type="paragraph" w:customStyle="1" w:styleId="af3">
    <w:name w:val="Таблица текст"/>
    <w:basedOn w:val="a1"/>
    <w:rsid w:val="00291781"/>
    <w:pPr>
      <w:widowControl/>
      <w:autoSpaceDE/>
      <w:autoSpaceDN/>
      <w:adjustRightInd/>
      <w:spacing w:before="40" w:after="40"/>
      <w:ind w:left="57" w:right="57"/>
    </w:pPr>
    <w:rPr>
      <w:sz w:val="24"/>
    </w:rPr>
  </w:style>
  <w:style w:type="character" w:styleId="af4">
    <w:name w:val="Emphasis"/>
    <w:uiPriority w:val="20"/>
    <w:qFormat/>
    <w:rsid w:val="00291781"/>
    <w:rPr>
      <w:rFonts w:cs="Times New Roman"/>
      <w:i/>
      <w:iCs/>
    </w:rPr>
  </w:style>
  <w:style w:type="paragraph" w:styleId="31">
    <w:name w:val="toc 3"/>
    <w:basedOn w:val="a1"/>
    <w:next w:val="a1"/>
    <w:autoRedefine/>
    <w:uiPriority w:val="39"/>
    <w:rsid w:val="001263C9"/>
    <w:pPr>
      <w:ind w:left="200"/>
    </w:pPr>
    <w:rPr>
      <w:rFonts w:ascii="Calibri" w:hAnsi="Calibri" w:cs="Calibri"/>
    </w:rPr>
  </w:style>
  <w:style w:type="paragraph" w:styleId="20">
    <w:name w:val="Body Text Indent 2"/>
    <w:basedOn w:val="a1"/>
    <w:link w:val="22"/>
    <w:uiPriority w:val="99"/>
    <w:rsid w:val="008B063D"/>
    <w:pPr>
      <w:spacing w:after="120" w:line="480" w:lineRule="auto"/>
      <w:ind w:left="283"/>
    </w:pPr>
  </w:style>
  <w:style w:type="paragraph" w:styleId="23">
    <w:name w:val="Body Text 2"/>
    <w:basedOn w:val="a1"/>
    <w:link w:val="24"/>
    <w:uiPriority w:val="99"/>
    <w:rsid w:val="008B063D"/>
    <w:pPr>
      <w:spacing w:after="120" w:line="480" w:lineRule="auto"/>
    </w:pPr>
  </w:style>
  <w:style w:type="paragraph" w:styleId="af5">
    <w:name w:val="footnote text"/>
    <w:basedOn w:val="a1"/>
    <w:link w:val="af6"/>
    <w:uiPriority w:val="99"/>
    <w:semiHidden/>
    <w:rsid w:val="008B063D"/>
    <w:pPr>
      <w:widowControl/>
      <w:autoSpaceDE/>
      <w:autoSpaceDN/>
      <w:adjustRightInd/>
      <w:ind w:firstLine="567"/>
      <w:jc w:val="both"/>
    </w:pPr>
  </w:style>
  <w:style w:type="paragraph" w:customStyle="1" w:styleId="af7">
    <w:name w:val="Пункт"/>
    <w:basedOn w:val="a1"/>
    <w:link w:val="12"/>
    <w:rsid w:val="008B063D"/>
    <w:pPr>
      <w:widowControl/>
      <w:tabs>
        <w:tab w:val="num" w:pos="1134"/>
      </w:tabs>
      <w:autoSpaceDE/>
      <w:autoSpaceDN/>
      <w:adjustRightInd/>
      <w:spacing w:line="360" w:lineRule="auto"/>
      <w:ind w:left="1134" w:hanging="1134"/>
      <w:jc w:val="both"/>
    </w:pPr>
    <w:rPr>
      <w:snapToGrid w:val="0"/>
      <w:sz w:val="28"/>
      <w:lang w:val="x-none" w:eastAsia="x-none"/>
    </w:rPr>
  </w:style>
  <w:style w:type="paragraph" w:customStyle="1" w:styleId="af8">
    <w:name w:val="Подпункт"/>
    <w:basedOn w:val="af7"/>
    <w:rsid w:val="008B063D"/>
  </w:style>
  <w:style w:type="paragraph" w:styleId="af9">
    <w:name w:val="Balloon Text"/>
    <w:basedOn w:val="a1"/>
    <w:link w:val="afa"/>
    <w:uiPriority w:val="99"/>
    <w:rsid w:val="008B063D"/>
    <w:pPr>
      <w:widowControl/>
      <w:autoSpaceDE/>
      <w:autoSpaceDN/>
      <w:adjustRightInd/>
      <w:spacing w:line="360" w:lineRule="auto"/>
      <w:ind w:firstLine="567"/>
      <w:jc w:val="both"/>
    </w:pPr>
    <w:rPr>
      <w:rFonts w:ascii="Tahoma" w:hAnsi="Tahoma"/>
      <w:snapToGrid w:val="0"/>
      <w:sz w:val="16"/>
      <w:szCs w:val="16"/>
      <w:lang w:val="x-none" w:eastAsia="x-none"/>
    </w:rPr>
  </w:style>
  <w:style w:type="paragraph" w:styleId="32">
    <w:name w:val="Body Text 3"/>
    <w:basedOn w:val="a1"/>
    <w:link w:val="33"/>
    <w:uiPriority w:val="99"/>
    <w:rsid w:val="008B063D"/>
    <w:pPr>
      <w:widowControl/>
      <w:autoSpaceDE/>
      <w:autoSpaceDN/>
      <w:adjustRightInd/>
      <w:spacing w:after="120" w:line="360" w:lineRule="auto"/>
      <w:ind w:firstLine="567"/>
      <w:jc w:val="both"/>
    </w:pPr>
    <w:rPr>
      <w:snapToGrid w:val="0"/>
      <w:sz w:val="16"/>
      <w:szCs w:val="16"/>
      <w:lang w:val="x-none" w:eastAsia="x-none"/>
    </w:rPr>
  </w:style>
  <w:style w:type="paragraph" w:styleId="34">
    <w:name w:val="Body Text Indent 3"/>
    <w:basedOn w:val="a1"/>
    <w:link w:val="35"/>
    <w:uiPriority w:val="99"/>
    <w:rsid w:val="008B063D"/>
    <w:pPr>
      <w:widowControl/>
      <w:autoSpaceDE/>
      <w:autoSpaceDN/>
      <w:adjustRightInd/>
      <w:spacing w:after="120" w:line="360" w:lineRule="auto"/>
      <w:ind w:left="283" w:firstLine="567"/>
      <w:jc w:val="both"/>
    </w:pPr>
    <w:rPr>
      <w:sz w:val="16"/>
      <w:szCs w:val="16"/>
    </w:rPr>
  </w:style>
  <w:style w:type="paragraph" w:customStyle="1" w:styleId="afb">
    <w:name w:val="Название"/>
    <w:basedOn w:val="a1"/>
    <w:qFormat/>
    <w:rsid w:val="008B063D"/>
    <w:pPr>
      <w:widowControl/>
      <w:adjustRightInd/>
      <w:jc w:val="center"/>
    </w:pPr>
    <w:rPr>
      <w:sz w:val="28"/>
      <w:szCs w:val="28"/>
    </w:rPr>
  </w:style>
  <w:style w:type="paragraph" w:customStyle="1" w:styleId="ConsNormal">
    <w:name w:val="ConsNormal"/>
    <w:rsid w:val="008B063D"/>
    <w:pPr>
      <w:widowControl w:val="0"/>
      <w:ind w:firstLine="720"/>
    </w:pPr>
    <w:rPr>
      <w:rFonts w:ascii="Arial" w:hAnsi="Arial"/>
    </w:rPr>
  </w:style>
  <w:style w:type="character" w:styleId="afc">
    <w:name w:val="FollowedHyperlink"/>
    <w:uiPriority w:val="99"/>
    <w:rsid w:val="002522AC"/>
    <w:rPr>
      <w:rFonts w:cs="Times New Roman"/>
      <w:color w:val="800080"/>
      <w:u w:val="single"/>
    </w:rPr>
  </w:style>
  <w:style w:type="character" w:customStyle="1" w:styleId="afd">
    <w:name w:val="Нумерованный список Знак"/>
    <w:rsid w:val="004A5901"/>
    <w:rPr>
      <w:rFonts w:cs="Times New Roman"/>
      <w:sz w:val="28"/>
      <w:szCs w:val="28"/>
      <w:lang w:val="ru-RU" w:eastAsia="ru-RU" w:bidi="ar-SA"/>
    </w:rPr>
  </w:style>
  <w:style w:type="paragraph" w:customStyle="1" w:styleId="13">
    <w:name w:val="Абзац списка1"/>
    <w:basedOn w:val="a1"/>
    <w:rsid w:val="001B5221"/>
    <w:pPr>
      <w:widowControl/>
      <w:autoSpaceDE/>
      <w:autoSpaceDN/>
      <w:adjustRightInd/>
      <w:spacing w:line="360" w:lineRule="auto"/>
      <w:jc w:val="both"/>
    </w:pPr>
    <w:rPr>
      <w:sz w:val="28"/>
    </w:rPr>
  </w:style>
  <w:style w:type="character" w:customStyle="1" w:styleId="30">
    <w:name w:val="Заголовок 3 Знак"/>
    <w:link w:val="3"/>
    <w:uiPriority w:val="99"/>
    <w:locked/>
    <w:rsid w:val="00C9035D"/>
    <w:rPr>
      <w:rFonts w:ascii="Cambria" w:hAnsi="Cambria"/>
      <w:b/>
      <w:bCs/>
      <w:color w:val="4F81BD"/>
      <w:lang w:val="x-none" w:eastAsia="x-none"/>
    </w:rPr>
  </w:style>
  <w:style w:type="character" w:customStyle="1" w:styleId="40">
    <w:name w:val="Заголовок 4 Знак"/>
    <w:link w:val="4"/>
    <w:uiPriority w:val="9"/>
    <w:locked/>
    <w:rsid w:val="00C9035D"/>
    <w:rPr>
      <w:b/>
      <w:i/>
      <w:sz w:val="28"/>
      <w:lang w:val="x-none" w:eastAsia="x-none"/>
    </w:rPr>
  </w:style>
  <w:style w:type="character" w:customStyle="1" w:styleId="70">
    <w:name w:val="Заголовок 7 Знак"/>
    <w:link w:val="7"/>
    <w:uiPriority w:val="9"/>
    <w:locked/>
    <w:rsid w:val="00C9035D"/>
    <w:rPr>
      <w:sz w:val="26"/>
      <w:lang w:val="x-none" w:eastAsia="x-none"/>
    </w:rPr>
  </w:style>
  <w:style w:type="character" w:customStyle="1" w:styleId="80">
    <w:name w:val="Заголовок 8 Знак"/>
    <w:link w:val="8"/>
    <w:uiPriority w:val="9"/>
    <w:locked/>
    <w:rsid w:val="00C9035D"/>
    <w:rPr>
      <w:i/>
      <w:sz w:val="26"/>
      <w:lang w:val="x-none" w:eastAsia="x-none"/>
    </w:rPr>
  </w:style>
  <w:style w:type="character" w:customStyle="1" w:styleId="90">
    <w:name w:val="Заголовок 9 Знак"/>
    <w:link w:val="9"/>
    <w:uiPriority w:val="9"/>
    <w:locked/>
    <w:rsid w:val="00C9035D"/>
    <w:rPr>
      <w:rFonts w:ascii="Arial" w:hAnsi="Arial"/>
      <w:sz w:val="22"/>
      <w:lang w:val="x-none" w:eastAsia="x-none"/>
    </w:rPr>
  </w:style>
  <w:style w:type="table" w:styleId="afe">
    <w:name w:val="Table Grid"/>
    <w:basedOn w:val="a3"/>
    <w:uiPriority w:val="39"/>
    <w:rsid w:val="00C9035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Текст выноски Знак"/>
    <w:link w:val="af9"/>
    <w:uiPriority w:val="99"/>
    <w:locked/>
    <w:rsid w:val="00C9035D"/>
    <w:rPr>
      <w:rFonts w:ascii="Tahoma" w:hAnsi="Tahoma" w:cs="Tahoma"/>
      <w:snapToGrid w:val="0"/>
      <w:sz w:val="16"/>
      <w:szCs w:val="16"/>
    </w:rPr>
  </w:style>
  <w:style w:type="character" w:customStyle="1" w:styleId="11">
    <w:name w:val="Заголовок 1 Знак"/>
    <w:aliases w:val="Document Header1 Знак,H1 Знак,Заголовок параграфа (1.) Знак"/>
    <w:link w:val="10"/>
    <w:uiPriority w:val="9"/>
    <w:locked/>
    <w:rsid w:val="00D11040"/>
    <w:rPr>
      <w:b/>
      <w:kern w:val="28"/>
      <w:sz w:val="28"/>
      <w:lang w:val="x-none" w:eastAsia="x-none"/>
    </w:rPr>
  </w:style>
  <w:style w:type="character" w:customStyle="1" w:styleId="21">
    <w:name w:val="Заголовок 2 Знак1"/>
    <w:aliases w:val="Заголовок 2 Знак Знак,H2 Знак1,H2 Знак Знак,Заголовок 21 Знак,h2 Знак,h21 Знак,5 Знак,Заголовок пункта (1.1) Знак"/>
    <w:link w:val="2"/>
    <w:uiPriority w:val="9"/>
    <w:locked/>
    <w:rsid w:val="00C9035D"/>
    <w:rPr>
      <w:b/>
      <w:sz w:val="32"/>
      <w:lang w:val="x-none" w:eastAsia="x-none"/>
    </w:rPr>
  </w:style>
  <w:style w:type="character" w:customStyle="1" w:styleId="50">
    <w:name w:val="Заголовок 5 Знак"/>
    <w:link w:val="5"/>
    <w:uiPriority w:val="9"/>
    <w:locked/>
    <w:rsid w:val="00C9035D"/>
    <w:rPr>
      <w:b/>
      <w:bCs/>
      <w:i/>
      <w:iCs/>
      <w:sz w:val="26"/>
      <w:szCs w:val="26"/>
      <w:lang w:val="x-none" w:eastAsia="x-none"/>
    </w:rPr>
  </w:style>
  <w:style w:type="character" w:customStyle="1" w:styleId="60">
    <w:name w:val="Заголовок 6 Знак"/>
    <w:link w:val="6"/>
    <w:uiPriority w:val="9"/>
    <w:locked/>
    <w:rsid w:val="00C9035D"/>
    <w:rPr>
      <w:b/>
      <w:bCs/>
      <w:sz w:val="22"/>
      <w:szCs w:val="22"/>
      <w:lang w:val="x-none" w:eastAsia="x-none"/>
    </w:rPr>
  </w:style>
  <w:style w:type="paragraph" w:customStyle="1" w:styleId="25">
    <w:name w:val="Пункт2"/>
    <w:basedOn w:val="af7"/>
    <w:link w:val="26"/>
    <w:rsid w:val="00C9035D"/>
    <w:pPr>
      <w:keepNext/>
      <w:tabs>
        <w:tab w:val="clear" w:pos="1134"/>
        <w:tab w:val="num" w:pos="2160"/>
      </w:tabs>
      <w:suppressAutoHyphens/>
      <w:spacing w:before="240" w:after="120" w:line="240" w:lineRule="auto"/>
      <w:ind w:left="2160" w:hanging="360"/>
      <w:jc w:val="left"/>
      <w:outlineLvl w:val="2"/>
    </w:pPr>
    <w:rPr>
      <w:b/>
    </w:rPr>
  </w:style>
  <w:style w:type="paragraph" w:customStyle="1" w:styleId="aff">
    <w:name w:val="Подподпункт"/>
    <w:basedOn w:val="af8"/>
    <w:rsid w:val="00C9035D"/>
    <w:pPr>
      <w:tabs>
        <w:tab w:val="clear" w:pos="1134"/>
        <w:tab w:val="num" w:pos="1701"/>
      </w:tabs>
      <w:ind w:left="1701" w:hanging="567"/>
    </w:pPr>
  </w:style>
  <w:style w:type="character" w:customStyle="1" w:styleId="33">
    <w:name w:val="Основной текст 3 Знак"/>
    <w:link w:val="32"/>
    <w:uiPriority w:val="99"/>
    <w:locked/>
    <w:rsid w:val="00C9035D"/>
    <w:rPr>
      <w:rFonts w:cs="Times New Roman"/>
      <w:snapToGrid w:val="0"/>
      <w:sz w:val="16"/>
      <w:szCs w:val="16"/>
    </w:rPr>
  </w:style>
  <w:style w:type="character" w:styleId="aff0">
    <w:name w:val="annotation reference"/>
    <w:uiPriority w:val="99"/>
    <w:rsid w:val="00C9035D"/>
    <w:rPr>
      <w:rFonts w:cs="Times New Roman"/>
      <w:sz w:val="16"/>
      <w:szCs w:val="16"/>
    </w:rPr>
  </w:style>
  <w:style w:type="paragraph" w:styleId="aff1">
    <w:name w:val="annotation text"/>
    <w:basedOn w:val="a1"/>
    <w:link w:val="aff2"/>
    <w:uiPriority w:val="99"/>
    <w:rsid w:val="00C9035D"/>
    <w:pPr>
      <w:widowControl/>
      <w:autoSpaceDE/>
      <w:autoSpaceDN/>
      <w:adjustRightInd/>
    </w:pPr>
    <w:rPr>
      <w:rFonts w:ascii="Calibri" w:hAnsi="Calibri"/>
      <w:lang w:val="x-none" w:eastAsia="en-US"/>
    </w:rPr>
  </w:style>
  <w:style w:type="character" w:customStyle="1" w:styleId="aff2">
    <w:name w:val="Текст примечания Знак"/>
    <w:link w:val="aff1"/>
    <w:uiPriority w:val="99"/>
    <w:locked/>
    <w:rsid w:val="00C9035D"/>
    <w:rPr>
      <w:rFonts w:ascii="Calibri" w:eastAsia="Times New Roman" w:hAnsi="Calibri" w:cs="Times New Roman"/>
      <w:lang w:eastAsia="en-US"/>
    </w:rPr>
  </w:style>
  <w:style w:type="paragraph" w:styleId="aff3">
    <w:name w:val="annotation subject"/>
    <w:basedOn w:val="aff1"/>
    <w:next w:val="aff1"/>
    <w:link w:val="aff4"/>
    <w:uiPriority w:val="99"/>
    <w:rsid w:val="00C9035D"/>
    <w:rPr>
      <w:b/>
      <w:bCs/>
    </w:rPr>
  </w:style>
  <w:style w:type="character" w:customStyle="1" w:styleId="aff4">
    <w:name w:val="Тема примечания Знак"/>
    <w:link w:val="aff3"/>
    <w:uiPriority w:val="99"/>
    <w:locked/>
    <w:rsid w:val="00C9035D"/>
    <w:rPr>
      <w:rFonts w:ascii="Calibri" w:eastAsia="Times New Roman" w:hAnsi="Calibri" w:cs="Times New Roman"/>
      <w:b/>
      <w:bCs/>
      <w:lang w:eastAsia="en-US"/>
    </w:rPr>
  </w:style>
  <w:style w:type="character" w:customStyle="1" w:styleId="aff5">
    <w:name w:val="Подпункт Знак"/>
    <w:rsid w:val="00C9035D"/>
    <w:rPr>
      <w:rFonts w:cs="Times New Roman"/>
      <w:sz w:val="28"/>
      <w:lang w:val="ru-RU" w:eastAsia="ru-RU" w:bidi="ar-SA"/>
    </w:rPr>
  </w:style>
  <w:style w:type="character" w:customStyle="1" w:styleId="12">
    <w:name w:val="Пункт Знак1"/>
    <w:link w:val="af7"/>
    <w:locked/>
    <w:rsid w:val="00C9035D"/>
    <w:rPr>
      <w:rFonts w:cs="Times New Roman"/>
      <w:snapToGrid w:val="0"/>
      <w:sz w:val="28"/>
    </w:rPr>
  </w:style>
  <w:style w:type="paragraph" w:customStyle="1" w:styleId="41">
    <w:name w:val="Стиль4"/>
    <w:basedOn w:val="af7"/>
    <w:rsid w:val="00C9035D"/>
    <w:pPr>
      <w:tabs>
        <w:tab w:val="clear" w:pos="1134"/>
        <w:tab w:val="num" w:pos="720"/>
      </w:tabs>
      <w:ind w:left="720" w:hanging="720"/>
    </w:pPr>
    <w:rPr>
      <w:sz w:val="24"/>
      <w:szCs w:val="24"/>
    </w:rPr>
  </w:style>
  <w:style w:type="paragraph" w:customStyle="1" w:styleId="61">
    <w:name w:val="Стиль6"/>
    <w:basedOn w:val="aff"/>
    <w:rsid w:val="00C9035D"/>
    <w:pPr>
      <w:tabs>
        <w:tab w:val="clear" w:pos="1701"/>
        <w:tab w:val="num" w:pos="1008"/>
      </w:tabs>
      <w:spacing w:line="240" w:lineRule="auto"/>
      <w:ind w:left="1008" w:hanging="1008"/>
    </w:pPr>
    <w:rPr>
      <w:sz w:val="24"/>
    </w:rPr>
  </w:style>
  <w:style w:type="character" w:customStyle="1" w:styleId="26">
    <w:name w:val="Пункт2 Знак"/>
    <w:link w:val="25"/>
    <w:locked/>
    <w:rsid w:val="004235F7"/>
    <w:rPr>
      <w:rFonts w:cs="Times New Roman"/>
      <w:b/>
      <w:snapToGrid w:val="0"/>
      <w:sz w:val="28"/>
    </w:rPr>
  </w:style>
  <w:style w:type="paragraph" w:customStyle="1" w:styleId="5ABCD">
    <w:name w:val="Пункт_5_ABCD"/>
    <w:basedOn w:val="a1"/>
    <w:uiPriority w:val="99"/>
    <w:rsid w:val="004235F7"/>
    <w:pPr>
      <w:widowControl/>
      <w:tabs>
        <w:tab w:val="num" w:pos="1134"/>
        <w:tab w:val="left" w:pos="1701"/>
      </w:tabs>
      <w:autoSpaceDE/>
      <w:autoSpaceDN/>
      <w:adjustRightInd/>
      <w:spacing w:line="360" w:lineRule="auto"/>
      <w:ind w:left="1134" w:hanging="1134"/>
      <w:jc w:val="both"/>
    </w:pPr>
    <w:rPr>
      <w:sz w:val="28"/>
    </w:rPr>
  </w:style>
  <w:style w:type="numbering" w:customStyle="1" w:styleId="a0">
    <w:name w:val="Маркированный тире"/>
    <w:rsid w:val="00291E00"/>
    <w:pPr>
      <w:numPr>
        <w:numId w:val="1"/>
      </w:numPr>
    </w:pPr>
  </w:style>
  <w:style w:type="paragraph" w:styleId="aff6">
    <w:name w:val="List Paragraph"/>
    <w:basedOn w:val="a1"/>
    <w:uiPriority w:val="99"/>
    <w:qFormat/>
    <w:rsid w:val="005A09A6"/>
    <w:pPr>
      <w:ind w:left="720"/>
      <w:contextualSpacing/>
    </w:pPr>
  </w:style>
  <w:style w:type="numbering" w:customStyle="1" w:styleId="1">
    <w:name w:val="Стиль1"/>
    <w:rsid w:val="00CA129A"/>
    <w:pPr>
      <w:numPr>
        <w:numId w:val="2"/>
      </w:numPr>
    </w:pPr>
  </w:style>
  <w:style w:type="paragraph" w:styleId="aff7">
    <w:name w:val="Revision"/>
    <w:hidden/>
    <w:uiPriority w:val="99"/>
    <w:semiHidden/>
    <w:rsid w:val="008C3799"/>
  </w:style>
  <w:style w:type="paragraph" w:styleId="a">
    <w:name w:val="List Bullet"/>
    <w:basedOn w:val="a1"/>
    <w:autoRedefine/>
    <w:uiPriority w:val="99"/>
    <w:rsid w:val="002D3527"/>
    <w:pPr>
      <w:widowControl/>
      <w:numPr>
        <w:numId w:val="4"/>
      </w:numPr>
      <w:autoSpaceDE/>
      <w:autoSpaceDN/>
      <w:adjustRightInd/>
      <w:spacing w:line="360" w:lineRule="auto"/>
      <w:jc w:val="both"/>
    </w:pPr>
    <w:rPr>
      <w:snapToGrid w:val="0"/>
      <w:sz w:val="28"/>
    </w:rPr>
  </w:style>
  <w:style w:type="paragraph" w:customStyle="1" w:styleId="27">
    <w:name w:val="Пункт_2"/>
    <w:basedOn w:val="a1"/>
    <w:uiPriority w:val="99"/>
    <w:rsid w:val="002D3527"/>
    <w:pPr>
      <w:widowControl/>
      <w:tabs>
        <w:tab w:val="num" w:pos="851"/>
        <w:tab w:val="left" w:pos="1134"/>
      </w:tabs>
      <w:autoSpaceDE/>
      <w:autoSpaceDN/>
      <w:adjustRightInd/>
      <w:spacing w:line="360" w:lineRule="auto"/>
      <w:ind w:left="851" w:hanging="851"/>
      <w:jc w:val="both"/>
    </w:pPr>
    <w:rPr>
      <w:snapToGrid w:val="0"/>
      <w:sz w:val="28"/>
    </w:rPr>
  </w:style>
  <w:style w:type="paragraph" w:customStyle="1" w:styleId="36">
    <w:name w:val="Пункт_3"/>
    <w:basedOn w:val="27"/>
    <w:uiPriority w:val="99"/>
    <w:rsid w:val="002D3527"/>
    <w:pPr>
      <w:tabs>
        <w:tab w:val="clear" w:pos="1134"/>
      </w:tabs>
    </w:pPr>
  </w:style>
  <w:style w:type="paragraph" w:customStyle="1" w:styleId="42">
    <w:name w:val="Пункт_4"/>
    <w:basedOn w:val="36"/>
    <w:rsid w:val="002D3527"/>
    <w:pPr>
      <w:tabs>
        <w:tab w:val="clear" w:pos="851"/>
        <w:tab w:val="left" w:pos="1134"/>
        <w:tab w:val="left" w:pos="1418"/>
        <w:tab w:val="num" w:pos="1844"/>
      </w:tabs>
      <w:ind w:left="1844" w:hanging="567"/>
    </w:pPr>
    <w:rPr>
      <w:snapToGrid/>
    </w:rPr>
  </w:style>
  <w:style w:type="paragraph" w:customStyle="1" w:styleId="14">
    <w:name w:val="Пункт_1"/>
    <w:basedOn w:val="a1"/>
    <w:uiPriority w:val="99"/>
    <w:rsid w:val="002D3527"/>
    <w:pPr>
      <w:keepNext/>
      <w:widowControl/>
      <w:tabs>
        <w:tab w:val="num" w:pos="567"/>
      </w:tabs>
      <w:autoSpaceDE/>
      <w:autoSpaceDN/>
      <w:adjustRightInd/>
      <w:spacing w:before="240" w:line="360" w:lineRule="auto"/>
      <w:ind w:left="567" w:hanging="278"/>
      <w:jc w:val="center"/>
    </w:pPr>
    <w:rPr>
      <w:rFonts w:ascii="Arial" w:hAnsi="Arial"/>
      <w:b/>
      <w:snapToGrid w:val="0"/>
      <w:sz w:val="28"/>
      <w:szCs w:val="28"/>
    </w:rPr>
  </w:style>
  <w:style w:type="paragraph" w:customStyle="1" w:styleId="s18-">
    <w:name w:val="s18 Список мал -"/>
    <w:basedOn w:val="a1"/>
    <w:qFormat/>
    <w:rsid w:val="002D3527"/>
    <w:pPr>
      <w:widowControl/>
      <w:tabs>
        <w:tab w:val="left" w:pos="851"/>
        <w:tab w:val="num" w:pos="1701"/>
      </w:tabs>
      <w:autoSpaceDE/>
      <w:autoSpaceDN/>
      <w:adjustRightInd/>
      <w:spacing w:before="120" w:after="120"/>
      <w:jc w:val="both"/>
      <w:outlineLvl w:val="2"/>
    </w:pPr>
    <w:rPr>
      <w:b/>
      <w:bCs/>
      <w:sz w:val="28"/>
      <w:szCs w:val="22"/>
    </w:rPr>
  </w:style>
  <w:style w:type="paragraph" w:styleId="aff8">
    <w:name w:val="TOC Heading"/>
    <w:basedOn w:val="10"/>
    <w:next w:val="a1"/>
    <w:uiPriority w:val="39"/>
    <w:semiHidden/>
    <w:unhideWhenUsed/>
    <w:qFormat/>
    <w:rsid w:val="0014784F"/>
    <w:pPr>
      <w:keepNext/>
      <w:keepLines/>
      <w:widowControl/>
      <w:numPr>
        <w:numId w:val="0"/>
      </w:numPr>
      <w:spacing w:before="480" w:after="0" w:line="276" w:lineRule="auto"/>
      <w:outlineLvl w:val="9"/>
    </w:pPr>
    <w:rPr>
      <w:rFonts w:ascii="Cambria" w:hAnsi="Cambria"/>
      <w:bCs/>
      <w:color w:val="365F91"/>
      <w:kern w:val="0"/>
      <w:szCs w:val="28"/>
    </w:rPr>
  </w:style>
  <w:style w:type="paragraph" w:styleId="15">
    <w:name w:val="toc 1"/>
    <w:basedOn w:val="a1"/>
    <w:next w:val="a1"/>
    <w:autoRedefine/>
    <w:uiPriority w:val="39"/>
    <w:rsid w:val="00EF5AA5"/>
    <w:pPr>
      <w:keepNext/>
      <w:keepLines/>
      <w:widowControl/>
      <w:tabs>
        <w:tab w:val="left" w:pos="426"/>
        <w:tab w:val="right" w:leader="dot" w:pos="10195"/>
      </w:tabs>
      <w:spacing w:before="360"/>
    </w:pPr>
    <w:rPr>
      <w:rFonts w:ascii="Cambria" w:hAnsi="Cambria"/>
      <w:b/>
      <w:bCs/>
      <w:caps/>
      <w:sz w:val="24"/>
      <w:szCs w:val="24"/>
    </w:rPr>
  </w:style>
  <w:style w:type="paragraph" w:styleId="28">
    <w:name w:val="toc 2"/>
    <w:basedOn w:val="a1"/>
    <w:next w:val="a1"/>
    <w:autoRedefine/>
    <w:uiPriority w:val="39"/>
    <w:rsid w:val="00FA59AF"/>
    <w:pPr>
      <w:spacing w:before="240"/>
    </w:pPr>
    <w:rPr>
      <w:rFonts w:ascii="Calibri" w:hAnsi="Calibri" w:cs="Calibri"/>
      <w:b/>
      <w:bCs/>
    </w:rPr>
  </w:style>
  <w:style w:type="paragraph" w:styleId="43">
    <w:name w:val="toc 4"/>
    <w:basedOn w:val="a1"/>
    <w:next w:val="a1"/>
    <w:autoRedefine/>
    <w:uiPriority w:val="39"/>
    <w:unhideWhenUsed/>
    <w:rsid w:val="0014784F"/>
    <w:pPr>
      <w:ind w:left="400"/>
    </w:pPr>
    <w:rPr>
      <w:rFonts w:ascii="Calibri" w:hAnsi="Calibri" w:cs="Calibri"/>
    </w:rPr>
  </w:style>
  <w:style w:type="paragraph" w:styleId="51">
    <w:name w:val="toc 5"/>
    <w:basedOn w:val="a1"/>
    <w:next w:val="a1"/>
    <w:autoRedefine/>
    <w:uiPriority w:val="39"/>
    <w:unhideWhenUsed/>
    <w:rsid w:val="0014784F"/>
    <w:pPr>
      <w:ind w:left="600"/>
    </w:pPr>
    <w:rPr>
      <w:rFonts w:ascii="Calibri" w:hAnsi="Calibri" w:cs="Calibri"/>
    </w:rPr>
  </w:style>
  <w:style w:type="paragraph" w:styleId="62">
    <w:name w:val="toc 6"/>
    <w:basedOn w:val="a1"/>
    <w:next w:val="a1"/>
    <w:autoRedefine/>
    <w:uiPriority w:val="39"/>
    <w:unhideWhenUsed/>
    <w:rsid w:val="0014784F"/>
    <w:pPr>
      <w:ind w:left="800"/>
    </w:pPr>
    <w:rPr>
      <w:rFonts w:ascii="Calibri" w:hAnsi="Calibri" w:cs="Calibri"/>
    </w:rPr>
  </w:style>
  <w:style w:type="paragraph" w:styleId="71">
    <w:name w:val="toc 7"/>
    <w:basedOn w:val="a1"/>
    <w:next w:val="a1"/>
    <w:autoRedefine/>
    <w:uiPriority w:val="39"/>
    <w:unhideWhenUsed/>
    <w:rsid w:val="0014784F"/>
    <w:pPr>
      <w:ind w:left="1000"/>
    </w:pPr>
    <w:rPr>
      <w:rFonts w:ascii="Calibri" w:hAnsi="Calibri" w:cs="Calibri"/>
    </w:rPr>
  </w:style>
  <w:style w:type="paragraph" w:styleId="81">
    <w:name w:val="toc 8"/>
    <w:basedOn w:val="a1"/>
    <w:next w:val="a1"/>
    <w:autoRedefine/>
    <w:uiPriority w:val="39"/>
    <w:unhideWhenUsed/>
    <w:rsid w:val="0014784F"/>
    <w:pPr>
      <w:ind w:left="1200"/>
    </w:pPr>
    <w:rPr>
      <w:rFonts w:ascii="Calibri" w:hAnsi="Calibri" w:cs="Calibri"/>
    </w:rPr>
  </w:style>
  <w:style w:type="paragraph" w:styleId="91">
    <w:name w:val="toc 9"/>
    <w:basedOn w:val="a1"/>
    <w:next w:val="a1"/>
    <w:autoRedefine/>
    <w:uiPriority w:val="39"/>
    <w:unhideWhenUsed/>
    <w:rsid w:val="0014784F"/>
    <w:pPr>
      <w:ind w:left="1400"/>
    </w:pPr>
    <w:rPr>
      <w:rFonts w:ascii="Calibri" w:hAnsi="Calibri" w:cs="Calibri"/>
    </w:rPr>
  </w:style>
  <w:style w:type="character" w:customStyle="1" w:styleId="aff9">
    <w:name w:val="Пункт Знак"/>
    <w:rsid w:val="003F3E43"/>
    <w:rPr>
      <w:sz w:val="28"/>
      <w:lang w:val="ru-RU" w:eastAsia="ru-RU" w:bidi="ar-SA"/>
    </w:rPr>
  </w:style>
  <w:style w:type="paragraph" w:customStyle="1" w:styleId="tztxtlist">
    <w:name w:val="tz_txt_list"/>
    <w:basedOn w:val="a1"/>
    <w:rsid w:val="008C4666"/>
    <w:pPr>
      <w:widowControl/>
      <w:numPr>
        <w:numId w:val="5"/>
      </w:numPr>
      <w:autoSpaceDE/>
      <w:autoSpaceDN/>
      <w:adjustRightInd/>
      <w:spacing w:line="360" w:lineRule="auto"/>
      <w:jc w:val="both"/>
    </w:pPr>
    <w:rPr>
      <w:snapToGrid w:val="0"/>
      <w:sz w:val="28"/>
    </w:rPr>
  </w:style>
  <w:style w:type="character" w:customStyle="1" w:styleId="affa">
    <w:name w:val="Заголовок сообщения (текст)"/>
    <w:rsid w:val="00164045"/>
    <w:rPr>
      <w:rFonts w:ascii="Arial Black" w:hAnsi="Arial Black"/>
      <w:spacing w:val="-10"/>
      <w:sz w:val="18"/>
    </w:rPr>
  </w:style>
  <w:style w:type="paragraph" w:styleId="affb">
    <w:name w:val="No Spacing"/>
    <w:uiPriority w:val="1"/>
    <w:qFormat/>
    <w:rsid w:val="000E0736"/>
    <w:rPr>
      <w:rFonts w:ascii="Calibri" w:eastAsia="Calibri" w:hAnsi="Calibri"/>
      <w:sz w:val="22"/>
      <w:szCs w:val="22"/>
      <w:lang w:eastAsia="en-US"/>
    </w:rPr>
  </w:style>
  <w:style w:type="character" w:customStyle="1" w:styleId="baec5a81-e4d6-4674-97f3-e9220f0136c1">
    <w:name w:val="baec5a81-e4d6-4674-97f3-e9220f0136c1"/>
    <w:rsid w:val="00A864F5"/>
  </w:style>
  <w:style w:type="paragraph" w:customStyle="1" w:styleId="-3">
    <w:name w:val="Пункт-3"/>
    <w:basedOn w:val="a1"/>
    <w:rsid w:val="003C706F"/>
    <w:pPr>
      <w:widowControl/>
      <w:tabs>
        <w:tab w:val="num" w:pos="1985"/>
        <w:tab w:val="num" w:pos="2127"/>
      </w:tabs>
      <w:autoSpaceDE/>
      <w:autoSpaceDN/>
      <w:adjustRightInd/>
      <w:ind w:firstLine="709"/>
      <w:jc w:val="both"/>
    </w:pPr>
    <w:rPr>
      <w:sz w:val="28"/>
      <w:szCs w:val="24"/>
    </w:rPr>
  </w:style>
  <w:style w:type="paragraph" w:customStyle="1" w:styleId="-4">
    <w:name w:val="Пункт-4"/>
    <w:basedOn w:val="a1"/>
    <w:rsid w:val="003C706F"/>
    <w:pPr>
      <w:widowControl/>
      <w:tabs>
        <w:tab w:val="num" w:pos="360"/>
        <w:tab w:val="num" w:pos="1985"/>
      </w:tabs>
      <w:autoSpaceDE/>
      <w:autoSpaceDN/>
      <w:adjustRightInd/>
      <w:jc w:val="both"/>
    </w:pPr>
    <w:rPr>
      <w:sz w:val="28"/>
      <w:szCs w:val="24"/>
    </w:rPr>
  </w:style>
  <w:style w:type="paragraph" w:customStyle="1" w:styleId="ConsPlusNormal">
    <w:name w:val="ConsPlusNormal"/>
    <w:rsid w:val="00E942DB"/>
    <w:pPr>
      <w:autoSpaceDE w:val="0"/>
      <w:autoSpaceDN w:val="0"/>
      <w:adjustRightInd w:val="0"/>
    </w:pPr>
    <w:rPr>
      <w:sz w:val="24"/>
      <w:szCs w:val="24"/>
    </w:rPr>
  </w:style>
  <w:style w:type="paragraph" w:customStyle="1" w:styleId="ConsPlusNonformat">
    <w:name w:val="ConsPlusNonformat"/>
    <w:rsid w:val="00D82DCB"/>
    <w:pPr>
      <w:widowControl w:val="0"/>
      <w:autoSpaceDE w:val="0"/>
      <w:autoSpaceDN w:val="0"/>
      <w:adjustRightInd w:val="0"/>
    </w:pPr>
    <w:rPr>
      <w:rFonts w:ascii="Courier New" w:hAnsi="Courier New" w:cs="Courier New"/>
    </w:rPr>
  </w:style>
  <w:style w:type="character" w:styleId="affc">
    <w:name w:val="Mention"/>
    <w:uiPriority w:val="99"/>
    <w:semiHidden/>
    <w:unhideWhenUsed/>
    <w:rsid w:val="008D23C9"/>
    <w:rPr>
      <w:color w:val="2B579A"/>
      <w:shd w:val="clear" w:color="auto" w:fill="E6E6E6"/>
    </w:rPr>
  </w:style>
  <w:style w:type="character" w:styleId="affd">
    <w:name w:val="Unresolved Mention"/>
    <w:uiPriority w:val="99"/>
    <w:semiHidden/>
    <w:unhideWhenUsed/>
    <w:rsid w:val="006962E5"/>
    <w:rPr>
      <w:color w:val="605E5C"/>
      <w:shd w:val="clear" w:color="auto" w:fill="E1DFDD"/>
    </w:rPr>
  </w:style>
  <w:style w:type="character" w:customStyle="1" w:styleId="FontStyle22">
    <w:name w:val="Font Style22"/>
    <w:uiPriority w:val="99"/>
    <w:rsid w:val="00BF7009"/>
    <w:rPr>
      <w:rFonts w:ascii="Times New Roman" w:hAnsi="Times New Roman" w:cs="Times New Roman"/>
      <w:sz w:val="26"/>
      <w:szCs w:val="26"/>
    </w:rPr>
  </w:style>
  <w:style w:type="character" w:customStyle="1" w:styleId="blk">
    <w:name w:val="blk"/>
    <w:rsid w:val="00DF7F8E"/>
  </w:style>
  <w:style w:type="paragraph" w:customStyle="1" w:styleId="-2">
    <w:name w:val="Пункт-2"/>
    <w:basedOn w:val="af7"/>
    <w:rsid w:val="005F2332"/>
    <w:pPr>
      <w:keepNext/>
      <w:outlineLvl w:val="2"/>
    </w:pPr>
    <w:rPr>
      <w:b/>
      <w:lang w:val="ru-RU" w:eastAsia="ru-RU"/>
    </w:rPr>
  </w:style>
  <w:style w:type="character" w:customStyle="1" w:styleId="aa">
    <w:name w:val="Основной текст с отступом Знак"/>
    <w:link w:val="a9"/>
    <w:uiPriority w:val="99"/>
    <w:rsid w:val="005F2332"/>
    <w:rPr>
      <w:sz w:val="24"/>
      <w:szCs w:val="24"/>
    </w:rPr>
  </w:style>
  <w:style w:type="character" w:customStyle="1" w:styleId="af0">
    <w:name w:val="Основной текст Знак"/>
    <w:link w:val="af"/>
    <w:uiPriority w:val="99"/>
    <w:rsid w:val="005F2332"/>
  </w:style>
  <w:style w:type="paragraph" w:customStyle="1" w:styleId="msonormal0">
    <w:name w:val="msonormal"/>
    <w:basedOn w:val="a1"/>
    <w:rsid w:val="005F2332"/>
    <w:pPr>
      <w:widowControl/>
      <w:autoSpaceDE/>
      <w:autoSpaceDN/>
      <w:adjustRightInd/>
      <w:spacing w:before="100" w:beforeAutospacing="1" w:after="100" w:afterAutospacing="1"/>
    </w:pPr>
    <w:rPr>
      <w:sz w:val="24"/>
      <w:szCs w:val="24"/>
    </w:rPr>
  </w:style>
  <w:style w:type="paragraph" w:customStyle="1" w:styleId="font5">
    <w:name w:val="font5"/>
    <w:basedOn w:val="a1"/>
    <w:rsid w:val="005F2332"/>
    <w:pPr>
      <w:widowControl/>
      <w:autoSpaceDE/>
      <w:autoSpaceDN/>
      <w:adjustRightInd/>
      <w:spacing w:before="100" w:beforeAutospacing="1" w:after="100" w:afterAutospacing="1"/>
    </w:pPr>
    <w:rPr>
      <w:rFonts w:ascii="Arial" w:hAnsi="Arial" w:cs="Arial"/>
      <w:i/>
      <w:iCs/>
      <w:sz w:val="18"/>
      <w:szCs w:val="18"/>
    </w:rPr>
  </w:style>
  <w:style w:type="paragraph" w:customStyle="1" w:styleId="font6">
    <w:name w:val="font6"/>
    <w:basedOn w:val="a1"/>
    <w:rsid w:val="005F2332"/>
    <w:pPr>
      <w:widowControl/>
      <w:autoSpaceDE/>
      <w:autoSpaceDN/>
      <w:adjustRightInd/>
      <w:spacing w:before="100" w:beforeAutospacing="1" w:after="100" w:afterAutospacing="1"/>
    </w:pPr>
    <w:rPr>
      <w:rFonts w:ascii="Arial" w:hAnsi="Arial" w:cs="Arial"/>
      <w:i/>
      <w:iCs/>
      <w:sz w:val="14"/>
      <w:szCs w:val="14"/>
    </w:rPr>
  </w:style>
  <w:style w:type="paragraph" w:customStyle="1" w:styleId="font7">
    <w:name w:val="font7"/>
    <w:basedOn w:val="a1"/>
    <w:rsid w:val="005F2332"/>
    <w:pPr>
      <w:widowControl/>
      <w:autoSpaceDE/>
      <w:autoSpaceDN/>
      <w:adjustRightInd/>
      <w:spacing w:before="100" w:beforeAutospacing="1" w:after="100" w:afterAutospacing="1"/>
    </w:pPr>
    <w:rPr>
      <w:rFonts w:ascii="Arial" w:hAnsi="Arial" w:cs="Arial"/>
      <w:i/>
      <w:iCs/>
      <w:sz w:val="12"/>
      <w:szCs w:val="12"/>
    </w:rPr>
  </w:style>
  <w:style w:type="paragraph" w:customStyle="1" w:styleId="font8">
    <w:name w:val="font8"/>
    <w:basedOn w:val="a1"/>
    <w:rsid w:val="005F2332"/>
    <w:pPr>
      <w:widowControl/>
      <w:autoSpaceDE/>
      <w:autoSpaceDN/>
      <w:adjustRightInd/>
      <w:spacing w:before="100" w:beforeAutospacing="1" w:after="100" w:afterAutospacing="1"/>
    </w:pPr>
    <w:rPr>
      <w:rFonts w:ascii="Arial" w:hAnsi="Arial" w:cs="Arial"/>
      <w:b/>
      <w:bCs/>
      <w:i/>
      <w:iCs/>
      <w:sz w:val="12"/>
      <w:szCs w:val="12"/>
    </w:rPr>
  </w:style>
  <w:style w:type="paragraph" w:customStyle="1" w:styleId="xl64">
    <w:name w:val="xl64"/>
    <w:basedOn w:val="a1"/>
    <w:rsid w:val="005F233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5F2332"/>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1"/>
    <w:rsid w:val="005F2332"/>
    <w:pPr>
      <w:widowControl/>
      <w:autoSpaceDE/>
      <w:autoSpaceDN/>
      <w:adjustRightInd/>
      <w:spacing w:before="100" w:beforeAutospacing="1" w:after="100" w:afterAutospacing="1"/>
    </w:pPr>
    <w:rPr>
      <w:rFonts w:ascii="Arial" w:hAnsi="Arial" w:cs="Arial"/>
    </w:rPr>
  </w:style>
  <w:style w:type="paragraph" w:customStyle="1" w:styleId="xl67">
    <w:name w:val="xl67"/>
    <w:basedOn w:val="a1"/>
    <w:rsid w:val="005F233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8">
    <w:name w:val="xl68"/>
    <w:basedOn w:val="a1"/>
    <w:rsid w:val="005F233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9">
    <w:name w:val="xl69"/>
    <w:basedOn w:val="a1"/>
    <w:rsid w:val="005F2332"/>
    <w:pPr>
      <w:widowControl/>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70">
    <w:name w:val="xl70"/>
    <w:basedOn w:val="a1"/>
    <w:rsid w:val="005F233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1">
    <w:name w:val="xl7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6">
    <w:name w:val="xl7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xl79">
    <w:name w:val="xl79"/>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0">
    <w:name w:val="xl80"/>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81">
    <w:name w:val="xl8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rPr>
  </w:style>
  <w:style w:type="paragraph" w:customStyle="1" w:styleId="xl82">
    <w:name w:val="xl8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3">
    <w:name w:val="xl8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4">
    <w:name w:val="xl8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5">
    <w:name w:val="xl8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6">
    <w:name w:val="xl8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88">
    <w:name w:val="xl88"/>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91">
    <w:name w:val="xl9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92">
    <w:name w:val="xl9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4">
    <w:name w:val="xl9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95">
    <w:name w:val="xl9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font9">
    <w:name w:val="font9"/>
    <w:basedOn w:val="a1"/>
    <w:rsid w:val="005F2332"/>
    <w:pPr>
      <w:widowControl/>
      <w:autoSpaceDE/>
      <w:autoSpaceDN/>
      <w:adjustRightInd/>
      <w:spacing w:before="100" w:beforeAutospacing="1" w:after="100" w:afterAutospacing="1"/>
    </w:pPr>
    <w:rPr>
      <w:rFonts w:ascii="Arial" w:hAnsi="Arial" w:cs="Arial"/>
      <w:b/>
      <w:bCs/>
      <w:i/>
      <w:iCs/>
      <w:sz w:val="18"/>
      <w:szCs w:val="18"/>
    </w:rPr>
  </w:style>
  <w:style w:type="paragraph" w:customStyle="1" w:styleId="xl96">
    <w:name w:val="xl9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character" w:styleId="affe">
    <w:name w:val="footnote reference"/>
    <w:uiPriority w:val="99"/>
    <w:rsid w:val="005F2332"/>
    <w:rPr>
      <w:vertAlign w:val="superscript"/>
    </w:rPr>
  </w:style>
  <w:style w:type="paragraph" w:customStyle="1" w:styleId="xl98">
    <w:name w:val="xl98"/>
    <w:basedOn w:val="a1"/>
    <w:rsid w:val="005E32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a1"/>
    <w:rsid w:val="005E32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character" w:customStyle="1" w:styleId="a7">
    <w:name w:val="Верхний колонтитул Знак"/>
    <w:basedOn w:val="a2"/>
    <w:link w:val="a6"/>
    <w:uiPriority w:val="99"/>
    <w:locked/>
    <w:rsid w:val="00373EAB"/>
    <w:rPr>
      <w:sz w:val="24"/>
      <w:szCs w:val="24"/>
    </w:rPr>
  </w:style>
  <w:style w:type="character" w:customStyle="1" w:styleId="ac">
    <w:name w:val="Нижний колонтитул Знак"/>
    <w:basedOn w:val="a2"/>
    <w:link w:val="ab"/>
    <w:uiPriority w:val="99"/>
    <w:locked/>
    <w:rsid w:val="00373EAB"/>
  </w:style>
  <w:style w:type="character" w:customStyle="1" w:styleId="22">
    <w:name w:val="Основной текст с отступом 2 Знак"/>
    <w:basedOn w:val="a2"/>
    <w:link w:val="20"/>
    <w:uiPriority w:val="99"/>
    <w:locked/>
    <w:rsid w:val="00373EAB"/>
  </w:style>
  <w:style w:type="character" w:customStyle="1" w:styleId="24">
    <w:name w:val="Основной текст 2 Знак"/>
    <w:basedOn w:val="a2"/>
    <w:link w:val="23"/>
    <w:uiPriority w:val="99"/>
    <w:locked/>
    <w:rsid w:val="00373EAB"/>
  </w:style>
  <w:style w:type="character" w:customStyle="1" w:styleId="af6">
    <w:name w:val="Текст сноски Знак"/>
    <w:basedOn w:val="a2"/>
    <w:link w:val="af5"/>
    <w:uiPriority w:val="99"/>
    <w:semiHidden/>
    <w:locked/>
    <w:rsid w:val="00373EAB"/>
  </w:style>
  <w:style w:type="character" w:customStyle="1" w:styleId="35">
    <w:name w:val="Основной текст с отступом 3 Знак"/>
    <w:basedOn w:val="a2"/>
    <w:link w:val="34"/>
    <w:uiPriority w:val="99"/>
    <w:locked/>
    <w:rsid w:val="00373E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948">
      <w:bodyDiv w:val="1"/>
      <w:marLeft w:val="0"/>
      <w:marRight w:val="0"/>
      <w:marTop w:val="0"/>
      <w:marBottom w:val="0"/>
      <w:divBdr>
        <w:top w:val="none" w:sz="0" w:space="0" w:color="auto"/>
        <w:left w:val="none" w:sz="0" w:space="0" w:color="auto"/>
        <w:bottom w:val="none" w:sz="0" w:space="0" w:color="auto"/>
        <w:right w:val="none" w:sz="0" w:space="0" w:color="auto"/>
      </w:divBdr>
    </w:div>
    <w:div w:id="171187772">
      <w:bodyDiv w:val="1"/>
      <w:marLeft w:val="0"/>
      <w:marRight w:val="0"/>
      <w:marTop w:val="0"/>
      <w:marBottom w:val="0"/>
      <w:divBdr>
        <w:top w:val="none" w:sz="0" w:space="0" w:color="auto"/>
        <w:left w:val="none" w:sz="0" w:space="0" w:color="auto"/>
        <w:bottom w:val="none" w:sz="0" w:space="0" w:color="auto"/>
        <w:right w:val="none" w:sz="0" w:space="0" w:color="auto"/>
      </w:divBdr>
      <w:divsChild>
        <w:div w:id="456144178">
          <w:marLeft w:val="0"/>
          <w:marRight w:val="0"/>
          <w:marTop w:val="120"/>
          <w:marBottom w:val="0"/>
          <w:divBdr>
            <w:top w:val="none" w:sz="0" w:space="0" w:color="auto"/>
            <w:left w:val="none" w:sz="0" w:space="0" w:color="auto"/>
            <w:bottom w:val="none" w:sz="0" w:space="0" w:color="auto"/>
            <w:right w:val="none" w:sz="0" w:space="0" w:color="auto"/>
          </w:divBdr>
        </w:div>
        <w:div w:id="555823575">
          <w:marLeft w:val="0"/>
          <w:marRight w:val="0"/>
          <w:marTop w:val="120"/>
          <w:marBottom w:val="0"/>
          <w:divBdr>
            <w:top w:val="none" w:sz="0" w:space="0" w:color="auto"/>
            <w:left w:val="none" w:sz="0" w:space="0" w:color="auto"/>
            <w:bottom w:val="none" w:sz="0" w:space="0" w:color="auto"/>
            <w:right w:val="none" w:sz="0" w:space="0" w:color="auto"/>
          </w:divBdr>
        </w:div>
        <w:div w:id="1222212709">
          <w:marLeft w:val="0"/>
          <w:marRight w:val="0"/>
          <w:marTop w:val="120"/>
          <w:marBottom w:val="0"/>
          <w:divBdr>
            <w:top w:val="none" w:sz="0" w:space="0" w:color="auto"/>
            <w:left w:val="none" w:sz="0" w:space="0" w:color="auto"/>
            <w:bottom w:val="none" w:sz="0" w:space="0" w:color="auto"/>
            <w:right w:val="none" w:sz="0" w:space="0" w:color="auto"/>
          </w:divBdr>
        </w:div>
        <w:div w:id="1494906558">
          <w:marLeft w:val="0"/>
          <w:marRight w:val="0"/>
          <w:marTop w:val="120"/>
          <w:marBottom w:val="0"/>
          <w:divBdr>
            <w:top w:val="none" w:sz="0" w:space="0" w:color="auto"/>
            <w:left w:val="none" w:sz="0" w:space="0" w:color="auto"/>
            <w:bottom w:val="none" w:sz="0" w:space="0" w:color="auto"/>
            <w:right w:val="none" w:sz="0" w:space="0" w:color="auto"/>
          </w:divBdr>
        </w:div>
      </w:divsChild>
    </w:div>
    <w:div w:id="386226591">
      <w:bodyDiv w:val="1"/>
      <w:marLeft w:val="0"/>
      <w:marRight w:val="0"/>
      <w:marTop w:val="0"/>
      <w:marBottom w:val="0"/>
      <w:divBdr>
        <w:top w:val="none" w:sz="0" w:space="0" w:color="auto"/>
        <w:left w:val="none" w:sz="0" w:space="0" w:color="auto"/>
        <w:bottom w:val="none" w:sz="0" w:space="0" w:color="auto"/>
        <w:right w:val="none" w:sz="0" w:space="0" w:color="auto"/>
      </w:divBdr>
    </w:div>
    <w:div w:id="466972749">
      <w:bodyDiv w:val="1"/>
      <w:marLeft w:val="0"/>
      <w:marRight w:val="0"/>
      <w:marTop w:val="0"/>
      <w:marBottom w:val="0"/>
      <w:divBdr>
        <w:top w:val="none" w:sz="0" w:space="0" w:color="auto"/>
        <w:left w:val="none" w:sz="0" w:space="0" w:color="auto"/>
        <w:bottom w:val="none" w:sz="0" w:space="0" w:color="auto"/>
        <w:right w:val="none" w:sz="0" w:space="0" w:color="auto"/>
      </w:divBdr>
    </w:div>
    <w:div w:id="1245069266">
      <w:bodyDiv w:val="1"/>
      <w:marLeft w:val="0"/>
      <w:marRight w:val="0"/>
      <w:marTop w:val="0"/>
      <w:marBottom w:val="0"/>
      <w:divBdr>
        <w:top w:val="none" w:sz="0" w:space="0" w:color="auto"/>
        <w:left w:val="none" w:sz="0" w:space="0" w:color="auto"/>
        <w:bottom w:val="none" w:sz="0" w:space="0" w:color="auto"/>
        <w:right w:val="none" w:sz="0" w:space="0" w:color="auto"/>
      </w:divBdr>
    </w:div>
    <w:div w:id="1574469047">
      <w:bodyDiv w:val="1"/>
      <w:marLeft w:val="0"/>
      <w:marRight w:val="0"/>
      <w:marTop w:val="0"/>
      <w:marBottom w:val="0"/>
      <w:divBdr>
        <w:top w:val="none" w:sz="0" w:space="0" w:color="auto"/>
        <w:left w:val="none" w:sz="0" w:space="0" w:color="auto"/>
        <w:bottom w:val="none" w:sz="0" w:space="0" w:color="auto"/>
        <w:right w:val="none" w:sz="0" w:space="0" w:color="auto"/>
      </w:divBdr>
    </w:div>
    <w:div w:id="1856189646">
      <w:bodyDiv w:val="1"/>
      <w:marLeft w:val="0"/>
      <w:marRight w:val="0"/>
      <w:marTop w:val="0"/>
      <w:marBottom w:val="0"/>
      <w:divBdr>
        <w:top w:val="none" w:sz="0" w:space="0" w:color="auto"/>
        <w:left w:val="none" w:sz="0" w:space="0" w:color="auto"/>
        <w:bottom w:val="none" w:sz="0" w:space="0" w:color="auto"/>
        <w:right w:val="none" w:sz="0" w:space="0" w:color="auto"/>
      </w:divBdr>
    </w:div>
    <w:div w:id="19693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5" Type="http://schemas.openxmlformats.org/officeDocument/2006/relationships/webSettings" Target="webSettings.xml"/><Relationship Id="rId15" Type="http://schemas.openxmlformats.org/officeDocument/2006/relationships/hyperlink" Target="consultantplus://offline/ref=B7FBB84E4E4641BB1A67C1DDAD840376E0FE3748E8DFD95E58A6CD66B2228D2A69C0FCF6E5H2B7J" TargetMode="External"/><Relationship Id="rId10" Type="http://schemas.openxmlformats.org/officeDocument/2006/relationships/hyperlink" Target="http://www.otc.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53CA349B698A60AEB892A3D68E9B13F9E826FFD0EF5FD7DD4E19720B906D83972EA22506E37467Q0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68FB-0E50-4EE9-8862-C137C2E2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15044</Words>
  <Characters>106487</Characters>
  <Application>Microsoft Office Word</Application>
  <DocSecurity>0</DocSecurity>
  <Lines>887</Lines>
  <Paragraphs>242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KAMAZ JSC</Company>
  <LinksUpToDate>false</LinksUpToDate>
  <CharactersWithSpaces>121289</CharactersWithSpaces>
  <SharedDoc>false</SharedDoc>
  <HLinks>
    <vt:vector size="96" baseType="variant">
      <vt:variant>
        <vt:i4>4259922</vt:i4>
      </vt:variant>
      <vt:variant>
        <vt:i4>51</vt:i4>
      </vt:variant>
      <vt:variant>
        <vt:i4>0</vt:i4>
      </vt:variant>
      <vt:variant>
        <vt:i4>5</vt:i4>
      </vt:variant>
      <vt:variant>
        <vt:lpwstr>consultantplus://offline/ref=B7FBB84E4E4641BB1A67C1DDAD840376E0FE3748E8DFD95E58A6CD66B2228D2A69C0FCF6E5H2B7J</vt:lpwstr>
      </vt:variant>
      <vt:variant>
        <vt:lpwstr/>
      </vt:variant>
      <vt:variant>
        <vt:i4>7012410</vt:i4>
      </vt:variant>
      <vt:variant>
        <vt:i4>48</vt:i4>
      </vt:variant>
      <vt:variant>
        <vt:i4>0</vt:i4>
      </vt:variant>
      <vt:variant>
        <vt:i4>5</vt:i4>
      </vt:variant>
      <vt:variant>
        <vt:lpwstr/>
      </vt:variant>
      <vt:variant>
        <vt:lpwstr>Par288</vt:lpwstr>
      </vt:variant>
      <vt:variant>
        <vt:i4>6750261</vt:i4>
      </vt:variant>
      <vt:variant>
        <vt:i4>45</vt:i4>
      </vt:variant>
      <vt:variant>
        <vt:i4>0</vt:i4>
      </vt:variant>
      <vt:variant>
        <vt:i4>5</vt:i4>
      </vt:variant>
      <vt:variant>
        <vt:lpwstr/>
      </vt:variant>
      <vt:variant>
        <vt:lpwstr>Par274</vt:lpwstr>
      </vt:variant>
      <vt:variant>
        <vt:i4>5963869</vt:i4>
      </vt:variant>
      <vt:variant>
        <vt:i4>42</vt:i4>
      </vt:variant>
      <vt:variant>
        <vt:i4>0</vt:i4>
      </vt:variant>
      <vt:variant>
        <vt:i4>5</vt:i4>
      </vt:variant>
      <vt:variant>
        <vt:lpwstr>consultantplus://offline/ref=53CA349B698A60AEB892A3D68E9B13F9E826FFD0EF5FD7DD4E19720B906D83972EA22506E37467Q044K</vt:lpwstr>
      </vt:variant>
      <vt:variant>
        <vt:lpwstr/>
      </vt:variant>
      <vt:variant>
        <vt:i4>7995519</vt:i4>
      </vt:variant>
      <vt:variant>
        <vt:i4>39</vt:i4>
      </vt:variant>
      <vt:variant>
        <vt:i4>0</vt:i4>
      </vt:variant>
      <vt:variant>
        <vt:i4>5</vt:i4>
      </vt:variant>
      <vt:variant>
        <vt:lpwstr>http://www.otc.ru/</vt:lpwstr>
      </vt:variant>
      <vt:variant>
        <vt:lpwstr/>
      </vt:variant>
      <vt:variant>
        <vt:i4>7995519</vt:i4>
      </vt:variant>
      <vt:variant>
        <vt:i4>36</vt:i4>
      </vt:variant>
      <vt:variant>
        <vt:i4>0</vt:i4>
      </vt:variant>
      <vt:variant>
        <vt:i4>5</vt:i4>
      </vt:variant>
      <vt:variant>
        <vt:lpwstr>http://www.otc.ru/</vt:lpwstr>
      </vt:variant>
      <vt:variant>
        <vt:lpwstr/>
      </vt:variant>
      <vt:variant>
        <vt:i4>6553648</vt:i4>
      </vt:variant>
      <vt:variant>
        <vt:i4>33</vt:i4>
      </vt:variant>
      <vt:variant>
        <vt:i4>0</vt:i4>
      </vt:variant>
      <vt:variant>
        <vt:i4>5</vt:i4>
      </vt:variant>
      <vt:variant>
        <vt:lpwstr/>
      </vt:variant>
      <vt:variant>
        <vt:lpwstr>Par227</vt:lpwstr>
      </vt:variant>
      <vt:variant>
        <vt:i4>7995519</vt:i4>
      </vt:variant>
      <vt:variant>
        <vt:i4>30</vt:i4>
      </vt:variant>
      <vt:variant>
        <vt:i4>0</vt:i4>
      </vt:variant>
      <vt:variant>
        <vt:i4>5</vt:i4>
      </vt:variant>
      <vt:variant>
        <vt:lpwstr>http://www.otc.ru/</vt:lpwstr>
      </vt:variant>
      <vt:variant>
        <vt:lpwstr/>
      </vt:variant>
      <vt:variant>
        <vt:i4>1048633</vt:i4>
      </vt:variant>
      <vt:variant>
        <vt:i4>26</vt:i4>
      </vt:variant>
      <vt:variant>
        <vt:i4>0</vt:i4>
      </vt:variant>
      <vt:variant>
        <vt:i4>5</vt:i4>
      </vt:variant>
      <vt:variant>
        <vt:lpwstr/>
      </vt:variant>
      <vt:variant>
        <vt:lpwstr>_Toc430086525</vt:lpwstr>
      </vt:variant>
      <vt:variant>
        <vt:i4>1048633</vt:i4>
      </vt:variant>
      <vt:variant>
        <vt:i4>23</vt:i4>
      </vt:variant>
      <vt:variant>
        <vt:i4>0</vt:i4>
      </vt:variant>
      <vt:variant>
        <vt:i4>5</vt:i4>
      </vt:variant>
      <vt:variant>
        <vt:lpwstr/>
      </vt:variant>
      <vt:variant>
        <vt:lpwstr>_Toc430086525</vt:lpwstr>
      </vt:variant>
      <vt:variant>
        <vt:i4>1048633</vt:i4>
      </vt:variant>
      <vt:variant>
        <vt:i4>20</vt:i4>
      </vt:variant>
      <vt:variant>
        <vt:i4>0</vt:i4>
      </vt:variant>
      <vt:variant>
        <vt:i4>5</vt:i4>
      </vt:variant>
      <vt:variant>
        <vt:lpwstr/>
      </vt:variant>
      <vt:variant>
        <vt:lpwstr>_Toc430086524</vt:lpwstr>
      </vt:variant>
      <vt:variant>
        <vt:i4>1048633</vt:i4>
      </vt:variant>
      <vt:variant>
        <vt:i4>17</vt:i4>
      </vt:variant>
      <vt:variant>
        <vt:i4>0</vt:i4>
      </vt:variant>
      <vt:variant>
        <vt:i4>5</vt:i4>
      </vt:variant>
      <vt:variant>
        <vt:lpwstr/>
      </vt:variant>
      <vt:variant>
        <vt:lpwstr>_Toc430086521</vt:lpwstr>
      </vt:variant>
      <vt:variant>
        <vt:i4>1245241</vt:i4>
      </vt:variant>
      <vt:variant>
        <vt:i4>14</vt:i4>
      </vt:variant>
      <vt:variant>
        <vt:i4>0</vt:i4>
      </vt:variant>
      <vt:variant>
        <vt:i4>5</vt:i4>
      </vt:variant>
      <vt:variant>
        <vt:lpwstr/>
      </vt:variant>
      <vt:variant>
        <vt:lpwstr>_Toc430086519</vt:lpwstr>
      </vt:variant>
      <vt:variant>
        <vt:i4>1245241</vt:i4>
      </vt:variant>
      <vt:variant>
        <vt:i4>11</vt:i4>
      </vt:variant>
      <vt:variant>
        <vt:i4>0</vt:i4>
      </vt:variant>
      <vt:variant>
        <vt:i4>5</vt:i4>
      </vt:variant>
      <vt:variant>
        <vt:lpwstr/>
      </vt:variant>
      <vt:variant>
        <vt:lpwstr>_Toc430086518</vt:lpwstr>
      </vt:variant>
      <vt:variant>
        <vt:i4>1245241</vt:i4>
      </vt:variant>
      <vt:variant>
        <vt:i4>8</vt:i4>
      </vt:variant>
      <vt:variant>
        <vt:i4>0</vt:i4>
      </vt:variant>
      <vt:variant>
        <vt:i4>5</vt:i4>
      </vt:variant>
      <vt:variant>
        <vt:lpwstr/>
      </vt:variant>
      <vt:variant>
        <vt:lpwstr>_Toc430086517</vt:lpwstr>
      </vt:variant>
      <vt:variant>
        <vt:i4>1245241</vt:i4>
      </vt:variant>
      <vt:variant>
        <vt:i4>2</vt:i4>
      </vt:variant>
      <vt:variant>
        <vt:i4>0</vt:i4>
      </vt:variant>
      <vt:variant>
        <vt:i4>5</vt:i4>
      </vt:variant>
      <vt:variant>
        <vt:lpwstr/>
      </vt:variant>
      <vt:variant>
        <vt:lpwstr>_Toc430086516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canc01</dc:creator>
  <cp:keywords/>
  <cp:lastModifiedBy>Чайка Светлана Витальевна</cp:lastModifiedBy>
  <cp:revision>23</cp:revision>
  <cp:lastPrinted>2020-05-18T08:21:00Z</cp:lastPrinted>
  <dcterms:created xsi:type="dcterms:W3CDTF">2020-05-20T02:48:00Z</dcterms:created>
  <dcterms:modified xsi:type="dcterms:W3CDTF">2020-05-21T04:47:00Z</dcterms:modified>
</cp:coreProperties>
</file>