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CEF7A" w14:textId="77777777" w:rsidR="00876754" w:rsidRDefault="00876754" w:rsidP="00876754">
      <w:pPr>
        <w:keepNext/>
        <w:keepLines/>
        <w:shd w:val="clear" w:color="auto" w:fill="FFFFFF"/>
        <w:ind w:right="14"/>
        <w:jc w:val="center"/>
        <w:rPr>
          <w:b/>
          <w:bCs/>
          <w:color w:val="000000"/>
          <w:spacing w:val="3"/>
          <w:sz w:val="22"/>
          <w:szCs w:val="22"/>
        </w:rPr>
      </w:pPr>
      <w:bookmarkStart w:id="0" w:name="_Toc57314612"/>
      <w:bookmarkStart w:id="1" w:name="_Toc69728938"/>
      <w:r>
        <w:rPr>
          <w:b/>
          <w:bCs/>
          <w:color w:val="000000"/>
          <w:spacing w:val="3"/>
          <w:sz w:val="22"/>
          <w:szCs w:val="22"/>
        </w:rPr>
        <w:t>Извещение о проведении открытого конкурса в электронной форме</w:t>
      </w:r>
    </w:p>
    <w:p w14:paraId="1E9BCC2D" w14:textId="77777777" w:rsidR="00876754" w:rsidRDefault="00876754" w:rsidP="00876754">
      <w:pPr>
        <w:keepNext/>
        <w:keepLines/>
        <w:shd w:val="clear" w:color="auto" w:fill="FFFFFF"/>
        <w:ind w:right="14"/>
        <w:jc w:val="center"/>
        <w:rPr>
          <w:b/>
          <w:bCs/>
          <w:color w:val="000000"/>
          <w:spacing w:val="3"/>
          <w:sz w:val="22"/>
          <w:szCs w:val="22"/>
        </w:rPr>
      </w:pPr>
    </w:p>
    <w:p w14:paraId="59F49E4E" w14:textId="77777777" w:rsidR="00876754" w:rsidRPr="00876754" w:rsidRDefault="00876754" w:rsidP="00876754">
      <w:pPr>
        <w:keepNext/>
        <w:keepLines/>
        <w:shd w:val="clear" w:color="auto" w:fill="FFFFFF"/>
        <w:ind w:right="14"/>
        <w:jc w:val="center"/>
        <w:rPr>
          <w:b/>
          <w:bCs/>
          <w:color w:val="000000"/>
          <w:spacing w:val="3"/>
          <w:sz w:val="22"/>
          <w:szCs w:val="22"/>
        </w:rPr>
      </w:pPr>
    </w:p>
    <w:p w14:paraId="186A0CE0" w14:textId="214AB115" w:rsidR="00876754" w:rsidRPr="005047C1" w:rsidRDefault="007464FA" w:rsidP="00876754">
      <w:pPr>
        <w:keepNext/>
        <w:keepLines/>
        <w:shd w:val="clear" w:color="auto" w:fill="FFFFFF"/>
        <w:ind w:right="14"/>
        <w:jc w:val="right"/>
        <w:rPr>
          <w:b/>
          <w:bCs/>
          <w:color w:val="000000"/>
          <w:spacing w:val="3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>22</w:t>
      </w:r>
      <w:r w:rsidR="00876754" w:rsidRPr="00F863D8">
        <w:rPr>
          <w:b/>
          <w:bCs/>
          <w:color w:val="000000"/>
          <w:spacing w:val="3"/>
          <w:sz w:val="22"/>
          <w:szCs w:val="22"/>
        </w:rPr>
        <w:t>.0</w:t>
      </w:r>
      <w:r>
        <w:rPr>
          <w:b/>
          <w:bCs/>
          <w:color w:val="000000"/>
          <w:spacing w:val="3"/>
          <w:sz w:val="22"/>
          <w:szCs w:val="22"/>
        </w:rPr>
        <w:t>5</w:t>
      </w:r>
      <w:r w:rsidR="00876754" w:rsidRPr="00F863D8">
        <w:rPr>
          <w:b/>
          <w:bCs/>
          <w:color w:val="000000"/>
          <w:spacing w:val="3"/>
          <w:sz w:val="22"/>
          <w:szCs w:val="22"/>
        </w:rPr>
        <w:t>.20</w:t>
      </w:r>
      <w:r w:rsidR="00CF5012">
        <w:rPr>
          <w:b/>
          <w:bCs/>
          <w:color w:val="000000"/>
          <w:spacing w:val="3"/>
          <w:sz w:val="22"/>
          <w:szCs w:val="22"/>
        </w:rPr>
        <w:t>20</w:t>
      </w:r>
      <w:r w:rsidR="00876754" w:rsidRPr="00F863D8">
        <w:rPr>
          <w:b/>
          <w:bCs/>
          <w:color w:val="000000"/>
          <w:spacing w:val="3"/>
          <w:sz w:val="22"/>
          <w:szCs w:val="22"/>
        </w:rPr>
        <w:t xml:space="preserve"> г.</w:t>
      </w:r>
    </w:p>
    <w:p w14:paraId="377CAE7D" w14:textId="77777777" w:rsidR="00876754" w:rsidRPr="005047C1" w:rsidRDefault="00876754" w:rsidP="00876754">
      <w:pPr>
        <w:keepNext/>
        <w:keepLines/>
        <w:shd w:val="clear" w:color="auto" w:fill="FFFFFF"/>
        <w:tabs>
          <w:tab w:val="left" w:pos="1325"/>
        </w:tabs>
        <w:spacing w:line="298" w:lineRule="exact"/>
        <w:ind w:firstLine="284"/>
        <w:rPr>
          <w:b/>
          <w:sz w:val="22"/>
          <w:szCs w:val="22"/>
          <w:u w:val="single"/>
        </w:rPr>
      </w:pPr>
      <w:bookmarkStart w:id="2" w:name="_Ref55337964"/>
      <w:bookmarkEnd w:id="0"/>
      <w:bookmarkEnd w:id="1"/>
      <w:r w:rsidRPr="005047C1">
        <w:rPr>
          <w:b/>
          <w:sz w:val="22"/>
          <w:szCs w:val="22"/>
          <w:u w:val="single"/>
        </w:rPr>
        <w:t xml:space="preserve">Наименование Заказчика: </w:t>
      </w:r>
    </w:p>
    <w:p w14:paraId="453EC554" w14:textId="77777777" w:rsidR="00876754" w:rsidRPr="005047C1" w:rsidRDefault="00876754" w:rsidP="00876754">
      <w:pPr>
        <w:keepNext/>
        <w:keepLines/>
        <w:shd w:val="clear" w:color="auto" w:fill="FFFFFF"/>
        <w:tabs>
          <w:tab w:val="left" w:pos="1325"/>
        </w:tabs>
        <w:spacing w:line="298" w:lineRule="exact"/>
        <w:ind w:left="284"/>
        <w:rPr>
          <w:sz w:val="22"/>
          <w:szCs w:val="22"/>
        </w:rPr>
      </w:pPr>
      <w:r w:rsidRPr="005047C1">
        <w:rPr>
          <w:sz w:val="22"/>
          <w:szCs w:val="22"/>
        </w:rPr>
        <w:t>Общество с ограниченной ответственностью «ПЕСЧАНКА ЭНЕРГО»,</w:t>
      </w:r>
    </w:p>
    <w:p w14:paraId="14251224" w14:textId="77777777" w:rsidR="00876754" w:rsidRPr="005047C1" w:rsidRDefault="00876754" w:rsidP="00876754">
      <w:pPr>
        <w:keepNext/>
        <w:keepLines/>
        <w:shd w:val="clear" w:color="auto" w:fill="FFFFFF"/>
        <w:tabs>
          <w:tab w:val="left" w:pos="1325"/>
        </w:tabs>
        <w:spacing w:line="298" w:lineRule="exact"/>
        <w:ind w:left="284"/>
        <w:rPr>
          <w:sz w:val="22"/>
          <w:szCs w:val="22"/>
        </w:rPr>
      </w:pPr>
      <w:r w:rsidRPr="005047C1">
        <w:rPr>
          <w:sz w:val="22"/>
          <w:szCs w:val="22"/>
        </w:rPr>
        <w:t xml:space="preserve">Место нахождения (юридический адрес): </w:t>
      </w:r>
      <w:r w:rsidRPr="005047C1">
        <w:rPr>
          <w:color w:val="000000"/>
          <w:sz w:val="22"/>
          <w:szCs w:val="22"/>
        </w:rPr>
        <w:t>660048, г. Красноярск, ул. Маерчака, д. 104 А</w:t>
      </w:r>
      <w:r w:rsidRPr="005047C1">
        <w:rPr>
          <w:sz w:val="22"/>
          <w:szCs w:val="22"/>
        </w:rPr>
        <w:t>.</w:t>
      </w:r>
    </w:p>
    <w:p w14:paraId="6D35B4C2" w14:textId="77777777" w:rsidR="00876754" w:rsidRPr="005047C1" w:rsidRDefault="00876754" w:rsidP="00876754">
      <w:pPr>
        <w:keepNext/>
        <w:keepLines/>
        <w:shd w:val="clear" w:color="auto" w:fill="FFFFFF"/>
        <w:tabs>
          <w:tab w:val="left" w:pos="1325"/>
        </w:tabs>
        <w:spacing w:line="298" w:lineRule="exact"/>
        <w:ind w:firstLine="284"/>
        <w:rPr>
          <w:sz w:val="22"/>
          <w:szCs w:val="22"/>
        </w:rPr>
      </w:pPr>
      <w:r w:rsidRPr="005047C1">
        <w:rPr>
          <w:sz w:val="22"/>
          <w:szCs w:val="22"/>
        </w:rPr>
        <w:t>Почтовый адрес: 660004, г. Красноярск, ул. Песочная д. 2 А, а/я 2746.</w:t>
      </w:r>
    </w:p>
    <w:p w14:paraId="406473D5" w14:textId="77777777" w:rsidR="00876754" w:rsidRPr="005047C1" w:rsidRDefault="00876754" w:rsidP="00F16FE5">
      <w:pPr>
        <w:keepNext/>
        <w:keepLines/>
        <w:shd w:val="clear" w:color="auto" w:fill="FFFFFF"/>
        <w:tabs>
          <w:tab w:val="left" w:pos="1325"/>
        </w:tabs>
        <w:spacing w:line="298" w:lineRule="exact"/>
        <w:ind w:firstLine="284"/>
        <w:jc w:val="both"/>
        <w:rPr>
          <w:sz w:val="22"/>
          <w:szCs w:val="22"/>
        </w:rPr>
      </w:pPr>
      <w:r w:rsidRPr="005047C1">
        <w:rPr>
          <w:sz w:val="22"/>
          <w:szCs w:val="22"/>
        </w:rPr>
        <w:t xml:space="preserve">Адрес интернет-сайта: </w:t>
      </w:r>
      <w:hyperlink r:id="rId8" w:history="1">
        <w:r w:rsidRPr="005047C1">
          <w:rPr>
            <w:rStyle w:val="a5"/>
            <w:sz w:val="22"/>
            <w:szCs w:val="22"/>
            <w:lang w:val="en-US"/>
          </w:rPr>
          <w:t>www</w:t>
        </w:r>
        <w:r w:rsidRPr="005047C1">
          <w:rPr>
            <w:rStyle w:val="a5"/>
            <w:sz w:val="22"/>
            <w:szCs w:val="22"/>
          </w:rPr>
          <w:t>.</w:t>
        </w:r>
        <w:r w:rsidRPr="005047C1">
          <w:rPr>
            <w:rStyle w:val="a5"/>
            <w:sz w:val="22"/>
            <w:szCs w:val="22"/>
            <w:lang w:val="en-US"/>
          </w:rPr>
          <w:t>new</w:t>
        </w:r>
        <w:r w:rsidRPr="005047C1">
          <w:rPr>
            <w:rStyle w:val="a5"/>
            <w:sz w:val="22"/>
            <w:szCs w:val="22"/>
          </w:rPr>
          <w:t>.</w:t>
        </w:r>
        <w:r w:rsidRPr="005047C1">
          <w:rPr>
            <w:rStyle w:val="a5"/>
            <w:sz w:val="22"/>
            <w:szCs w:val="22"/>
            <w:lang w:val="en-US"/>
          </w:rPr>
          <w:t>energo</w:t>
        </w:r>
        <w:r w:rsidRPr="005047C1">
          <w:rPr>
            <w:rStyle w:val="a5"/>
            <w:sz w:val="22"/>
            <w:szCs w:val="22"/>
          </w:rPr>
          <w:t>124.</w:t>
        </w:r>
        <w:r w:rsidRPr="005047C1">
          <w:rPr>
            <w:rStyle w:val="a5"/>
            <w:sz w:val="22"/>
            <w:szCs w:val="22"/>
            <w:lang w:val="en-US"/>
          </w:rPr>
          <w:t>ru</w:t>
        </w:r>
      </w:hyperlink>
      <w:r w:rsidRPr="005047C1">
        <w:rPr>
          <w:sz w:val="22"/>
          <w:szCs w:val="22"/>
        </w:rPr>
        <w:t xml:space="preserve">., тел. (391) 264-97-57, 219-55-66, </w:t>
      </w:r>
      <w:r w:rsidRPr="005047C1">
        <w:rPr>
          <w:sz w:val="22"/>
          <w:szCs w:val="22"/>
          <w:lang w:val="en-US"/>
        </w:rPr>
        <w:t>e</w:t>
      </w:r>
      <w:r w:rsidRPr="005047C1">
        <w:rPr>
          <w:sz w:val="22"/>
          <w:szCs w:val="22"/>
        </w:rPr>
        <w:t>-</w:t>
      </w:r>
      <w:r w:rsidRPr="005047C1">
        <w:rPr>
          <w:sz w:val="22"/>
          <w:szCs w:val="22"/>
          <w:lang w:val="en-US"/>
        </w:rPr>
        <w:t>mail</w:t>
      </w:r>
      <w:r w:rsidRPr="005047C1">
        <w:rPr>
          <w:sz w:val="22"/>
          <w:szCs w:val="22"/>
        </w:rPr>
        <w:t xml:space="preserve">: </w:t>
      </w:r>
      <w:r w:rsidRPr="005047C1">
        <w:rPr>
          <w:rStyle w:val="a5"/>
          <w:sz w:val="22"/>
          <w:szCs w:val="22"/>
          <w:lang w:val="en-US"/>
        </w:rPr>
        <w:t>energo</w:t>
      </w:r>
      <w:r w:rsidRPr="005047C1">
        <w:rPr>
          <w:rStyle w:val="a5"/>
          <w:sz w:val="22"/>
          <w:szCs w:val="22"/>
        </w:rPr>
        <w:t>124@</w:t>
      </w:r>
      <w:r w:rsidRPr="005047C1">
        <w:rPr>
          <w:rStyle w:val="a5"/>
          <w:sz w:val="22"/>
          <w:szCs w:val="22"/>
          <w:lang w:val="en-US"/>
        </w:rPr>
        <w:t>mail</w:t>
      </w:r>
      <w:r w:rsidRPr="005047C1">
        <w:rPr>
          <w:rStyle w:val="a5"/>
          <w:sz w:val="22"/>
          <w:szCs w:val="22"/>
        </w:rPr>
        <w:t>.</w:t>
      </w:r>
      <w:r w:rsidRPr="005047C1">
        <w:rPr>
          <w:rStyle w:val="a5"/>
          <w:sz w:val="22"/>
          <w:szCs w:val="22"/>
          <w:lang w:val="en-US"/>
        </w:rPr>
        <w:t>ru</w:t>
      </w:r>
    </w:p>
    <w:p w14:paraId="68BC87DF" w14:textId="77777777" w:rsidR="00876754" w:rsidRPr="005047C1" w:rsidRDefault="00876754" w:rsidP="00876754">
      <w:pPr>
        <w:keepNext/>
        <w:keepLines/>
        <w:shd w:val="clear" w:color="auto" w:fill="FFFFFF"/>
        <w:tabs>
          <w:tab w:val="left" w:pos="1325"/>
        </w:tabs>
        <w:spacing w:line="298" w:lineRule="exact"/>
        <w:ind w:firstLine="284"/>
        <w:rPr>
          <w:sz w:val="22"/>
          <w:szCs w:val="22"/>
        </w:rPr>
      </w:pPr>
    </w:p>
    <w:p w14:paraId="23B55985" w14:textId="7B61ED6B" w:rsidR="00876754" w:rsidRPr="005047C1" w:rsidRDefault="00876754" w:rsidP="007C73E1">
      <w:pPr>
        <w:keepNext/>
        <w:keepLines/>
        <w:ind w:firstLine="284"/>
        <w:jc w:val="both"/>
        <w:rPr>
          <w:sz w:val="22"/>
          <w:szCs w:val="22"/>
        </w:rPr>
      </w:pPr>
      <w:r w:rsidRPr="005047C1">
        <w:rPr>
          <w:sz w:val="22"/>
          <w:szCs w:val="22"/>
        </w:rPr>
        <w:t>Настоящим объявляет</w:t>
      </w:r>
      <w:r w:rsidRPr="005047C1">
        <w:rPr>
          <w:color w:val="000000"/>
          <w:spacing w:val="15"/>
          <w:sz w:val="22"/>
          <w:szCs w:val="22"/>
        </w:rPr>
        <w:t xml:space="preserve"> </w:t>
      </w:r>
      <w:r w:rsidRPr="005047C1">
        <w:rPr>
          <w:sz w:val="22"/>
          <w:szCs w:val="22"/>
        </w:rPr>
        <w:t>о проведении открытого конкурса</w:t>
      </w:r>
      <w:r w:rsidRPr="005047C1">
        <w:rPr>
          <w:color w:val="000000"/>
          <w:sz w:val="22"/>
          <w:szCs w:val="22"/>
        </w:rPr>
        <w:t xml:space="preserve"> в электронной форме </w:t>
      </w:r>
      <w:r w:rsidRPr="005047C1">
        <w:rPr>
          <w:sz w:val="22"/>
          <w:szCs w:val="22"/>
        </w:rPr>
        <w:t xml:space="preserve">на право заключения </w:t>
      </w:r>
      <w:bookmarkStart w:id="3" w:name="_Hlk527370644"/>
      <w:r w:rsidRPr="005047C1">
        <w:rPr>
          <w:sz w:val="22"/>
          <w:szCs w:val="22"/>
        </w:rPr>
        <w:t xml:space="preserve">договора </w:t>
      </w:r>
      <w:bookmarkStart w:id="4" w:name="_Hlk527378576"/>
      <w:r w:rsidRPr="005047C1">
        <w:rPr>
          <w:sz w:val="22"/>
          <w:szCs w:val="22"/>
        </w:rPr>
        <w:t xml:space="preserve">подряда </w:t>
      </w:r>
      <w:r>
        <w:rPr>
          <w:sz w:val="22"/>
          <w:szCs w:val="22"/>
        </w:rPr>
        <w:t xml:space="preserve">на </w:t>
      </w:r>
      <w:r w:rsidRPr="00B06678">
        <w:rPr>
          <w:sz w:val="22"/>
          <w:szCs w:val="22"/>
        </w:rPr>
        <w:t>выполнени</w:t>
      </w:r>
      <w:r>
        <w:rPr>
          <w:sz w:val="22"/>
          <w:szCs w:val="22"/>
        </w:rPr>
        <w:t>е</w:t>
      </w:r>
      <w:r w:rsidRPr="00B06678">
        <w:rPr>
          <w:sz w:val="22"/>
          <w:szCs w:val="22"/>
        </w:rPr>
        <w:t xml:space="preserve"> работ по </w:t>
      </w:r>
      <w:bookmarkStart w:id="5" w:name="_Hlk40857845"/>
      <w:r w:rsidR="00E61050">
        <w:rPr>
          <w:sz w:val="22"/>
          <w:szCs w:val="22"/>
        </w:rPr>
        <w:t>модернизации</w:t>
      </w:r>
      <w:bookmarkEnd w:id="5"/>
      <w:r w:rsidR="00E61050">
        <w:rPr>
          <w:sz w:val="22"/>
          <w:szCs w:val="22"/>
        </w:rPr>
        <w:t xml:space="preserve"> </w:t>
      </w:r>
      <w:r>
        <w:rPr>
          <w:sz w:val="22"/>
          <w:szCs w:val="22"/>
        </w:rPr>
        <w:t>электротехнического оборудования</w:t>
      </w:r>
      <w:r w:rsidRPr="005047C1">
        <w:rPr>
          <w:sz w:val="22"/>
          <w:szCs w:val="22"/>
        </w:rPr>
        <w:t xml:space="preserve"> </w:t>
      </w:r>
      <w:bookmarkStart w:id="6" w:name="_Hlk38540568"/>
      <w:r w:rsidRPr="005047C1">
        <w:rPr>
          <w:sz w:val="22"/>
          <w:szCs w:val="22"/>
        </w:rPr>
        <w:t xml:space="preserve">для нужд ООО «ПЕСЧАНКА ЭНЕРГО» </w:t>
      </w:r>
      <w:bookmarkEnd w:id="6"/>
      <w:r w:rsidRPr="005047C1">
        <w:rPr>
          <w:sz w:val="22"/>
          <w:szCs w:val="22"/>
        </w:rPr>
        <w:t>(Закупка №</w:t>
      </w:r>
      <w:r w:rsidR="00F16FE5">
        <w:rPr>
          <w:sz w:val="22"/>
          <w:szCs w:val="22"/>
        </w:rPr>
        <w:t xml:space="preserve"> </w:t>
      </w:r>
      <w:r w:rsidR="007464FA">
        <w:rPr>
          <w:sz w:val="22"/>
          <w:szCs w:val="22"/>
        </w:rPr>
        <w:t>5</w:t>
      </w:r>
      <w:r w:rsidRPr="005047C1">
        <w:rPr>
          <w:sz w:val="22"/>
          <w:szCs w:val="22"/>
        </w:rPr>
        <w:t>-20</w:t>
      </w:r>
      <w:r w:rsidR="00CF5012">
        <w:rPr>
          <w:sz w:val="22"/>
          <w:szCs w:val="22"/>
        </w:rPr>
        <w:t>20</w:t>
      </w:r>
      <w:r w:rsidRPr="005047C1">
        <w:rPr>
          <w:sz w:val="22"/>
          <w:szCs w:val="22"/>
        </w:rPr>
        <w:t>).</w:t>
      </w:r>
    </w:p>
    <w:bookmarkEnd w:id="3"/>
    <w:bookmarkEnd w:id="4"/>
    <w:p w14:paraId="7F37FF2E" w14:textId="77777777" w:rsidR="00876754" w:rsidRPr="005047C1" w:rsidRDefault="00876754" w:rsidP="00876754">
      <w:pPr>
        <w:keepNext/>
        <w:keepLines/>
        <w:tabs>
          <w:tab w:val="left" w:pos="567"/>
        </w:tabs>
        <w:jc w:val="center"/>
        <w:rPr>
          <w:sz w:val="22"/>
          <w:szCs w:val="22"/>
        </w:rPr>
      </w:pPr>
    </w:p>
    <w:p w14:paraId="22458CF0" w14:textId="77777777" w:rsidR="00876754" w:rsidRPr="005047C1" w:rsidRDefault="00876754" w:rsidP="00876754">
      <w:pPr>
        <w:pStyle w:val="ae"/>
        <w:keepNext/>
        <w:keepLines/>
        <w:numPr>
          <w:ilvl w:val="0"/>
          <w:numId w:val="27"/>
        </w:numPr>
        <w:tabs>
          <w:tab w:val="clear" w:pos="1134"/>
          <w:tab w:val="left" w:pos="567"/>
          <w:tab w:val="left" w:pos="851"/>
          <w:tab w:val="num" w:pos="993"/>
        </w:tabs>
        <w:spacing w:line="240" w:lineRule="auto"/>
        <w:rPr>
          <w:b/>
          <w:sz w:val="22"/>
          <w:szCs w:val="22"/>
        </w:rPr>
      </w:pPr>
      <w:r w:rsidRPr="005047C1">
        <w:rPr>
          <w:b/>
          <w:sz w:val="22"/>
          <w:szCs w:val="22"/>
        </w:rPr>
        <w:t>Контактная информация:</w:t>
      </w:r>
    </w:p>
    <w:p w14:paraId="613C852A" w14:textId="699A240D" w:rsidR="00876754" w:rsidRPr="005047C1" w:rsidRDefault="00876754" w:rsidP="00876754">
      <w:pPr>
        <w:pStyle w:val="ae"/>
        <w:keepNext/>
        <w:keepLines/>
        <w:tabs>
          <w:tab w:val="left" w:pos="284"/>
          <w:tab w:val="left" w:pos="709"/>
          <w:tab w:val="left" w:pos="851"/>
          <w:tab w:val="num" w:pos="993"/>
        </w:tabs>
        <w:spacing w:line="240" w:lineRule="auto"/>
        <w:rPr>
          <w:sz w:val="22"/>
          <w:szCs w:val="22"/>
        </w:rPr>
      </w:pPr>
      <w:r w:rsidRPr="005047C1">
        <w:rPr>
          <w:sz w:val="22"/>
          <w:szCs w:val="22"/>
        </w:rPr>
        <w:t xml:space="preserve">по техническим вопросам, инициатор Договора – Образцов Михаил Михайлович, тел. (391) 264-97-57, </w:t>
      </w:r>
      <w:r w:rsidR="007464FA">
        <w:rPr>
          <w:sz w:val="22"/>
          <w:szCs w:val="22"/>
        </w:rPr>
        <w:t xml:space="preserve">(доб. 110) </w:t>
      </w:r>
      <w:r w:rsidRPr="005047C1">
        <w:rPr>
          <w:sz w:val="22"/>
          <w:szCs w:val="22"/>
        </w:rPr>
        <w:t>e-</w:t>
      </w:r>
      <w:proofErr w:type="spellStart"/>
      <w:r w:rsidRPr="005047C1">
        <w:rPr>
          <w:sz w:val="22"/>
          <w:szCs w:val="22"/>
        </w:rPr>
        <w:t>mail</w:t>
      </w:r>
      <w:proofErr w:type="spellEnd"/>
      <w:r w:rsidRPr="005047C1">
        <w:rPr>
          <w:sz w:val="22"/>
          <w:szCs w:val="22"/>
        </w:rPr>
        <w:t xml:space="preserve">: </w:t>
      </w:r>
      <w:hyperlink r:id="rId9" w:history="1">
        <w:r w:rsidR="00CF5012" w:rsidRPr="00916A4B">
          <w:rPr>
            <w:rStyle w:val="a5"/>
            <w:sz w:val="22"/>
            <w:szCs w:val="22"/>
          </w:rPr>
          <w:t>energo124@mail.ru</w:t>
        </w:r>
      </w:hyperlink>
      <w:r w:rsidR="00CF5012">
        <w:rPr>
          <w:sz w:val="22"/>
          <w:szCs w:val="22"/>
        </w:rPr>
        <w:t xml:space="preserve"> </w:t>
      </w:r>
      <w:r w:rsidRPr="005047C1">
        <w:rPr>
          <w:sz w:val="22"/>
          <w:szCs w:val="22"/>
        </w:rPr>
        <w:t xml:space="preserve">; </w:t>
      </w:r>
    </w:p>
    <w:p w14:paraId="69CD7C04" w14:textId="6BF33D82" w:rsidR="00876754" w:rsidRPr="005047C1" w:rsidRDefault="00876754" w:rsidP="00876754">
      <w:pPr>
        <w:pStyle w:val="ae"/>
        <w:keepNext/>
        <w:keepLines/>
        <w:tabs>
          <w:tab w:val="left" w:pos="284"/>
          <w:tab w:val="left" w:pos="709"/>
          <w:tab w:val="left" w:pos="851"/>
          <w:tab w:val="num" w:pos="993"/>
        </w:tabs>
        <w:spacing w:after="240" w:line="240" w:lineRule="auto"/>
        <w:rPr>
          <w:sz w:val="22"/>
          <w:szCs w:val="22"/>
        </w:rPr>
      </w:pPr>
      <w:r w:rsidRPr="005047C1">
        <w:rPr>
          <w:sz w:val="22"/>
          <w:szCs w:val="22"/>
        </w:rPr>
        <w:t xml:space="preserve">по вопросам организации процедуры, специалист по закупкам </w:t>
      </w:r>
      <w:r w:rsidRPr="00F863D8">
        <w:rPr>
          <w:sz w:val="22"/>
          <w:szCs w:val="22"/>
        </w:rPr>
        <w:t xml:space="preserve">– </w:t>
      </w:r>
      <w:r w:rsidR="00CF5012">
        <w:rPr>
          <w:sz w:val="22"/>
          <w:szCs w:val="22"/>
        </w:rPr>
        <w:t>Попова Елена Сергеевна</w:t>
      </w:r>
      <w:r w:rsidRPr="00F863D8">
        <w:rPr>
          <w:sz w:val="22"/>
          <w:szCs w:val="22"/>
        </w:rPr>
        <w:t>, тел. (391</w:t>
      </w:r>
      <w:r w:rsidRPr="005047C1">
        <w:rPr>
          <w:sz w:val="22"/>
          <w:szCs w:val="22"/>
        </w:rPr>
        <w:t>) 264-97-57,</w:t>
      </w:r>
      <w:r w:rsidRPr="00CF5012">
        <w:rPr>
          <w:sz w:val="22"/>
          <w:szCs w:val="22"/>
        </w:rPr>
        <w:t xml:space="preserve"> (</w:t>
      </w:r>
      <w:r>
        <w:rPr>
          <w:sz w:val="22"/>
          <w:szCs w:val="22"/>
        </w:rPr>
        <w:t>доб.138.)</w:t>
      </w:r>
      <w:r w:rsidRPr="005047C1">
        <w:rPr>
          <w:sz w:val="22"/>
          <w:szCs w:val="22"/>
        </w:rPr>
        <w:t xml:space="preserve"> e-</w:t>
      </w:r>
      <w:proofErr w:type="spellStart"/>
      <w:r w:rsidRPr="005047C1">
        <w:rPr>
          <w:sz w:val="22"/>
          <w:szCs w:val="22"/>
        </w:rPr>
        <w:t>mail</w:t>
      </w:r>
      <w:proofErr w:type="spellEnd"/>
      <w:r w:rsidRPr="005047C1">
        <w:rPr>
          <w:sz w:val="22"/>
          <w:szCs w:val="22"/>
        </w:rPr>
        <w:t xml:space="preserve">: </w:t>
      </w:r>
      <w:hyperlink r:id="rId10" w:history="1">
        <w:r w:rsidRPr="005047C1">
          <w:rPr>
            <w:rStyle w:val="a5"/>
            <w:sz w:val="22"/>
            <w:szCs w:val="22"/>
          </w:rPr>
          <w:t>energo124@mail.ru</w:t>
        </w:r>
      </w:hyperlink>
      <w:r w:rsidRPr="005047C1">
        <w:rPr>
          <w:sz w:val="22"/>
          <w:szCs w:val="22"/>
        </w:rPr>
        <w:t>.</w:t>
      </w:r>
    </w:p>
    <w:p w14:paraId="0B1B848A" w14:textId="77777777" w:rsidR="00876754" w:rsidRPr="005047C1" w:rsidRDefault="00876754" w:rsidP="00876754">
      <w:pPr>
        <w:pStyle w:val="ae"/>
        <w:keepNext/>
        <w:keepLines/>
        <w:numPr>
          <w:ilvl w:val="0"/>
          <w:numId w:val="27"/>
        </w:numPr>
        <w:tabs>
          <w:tab w:val="clear" w:pos="1134"/>
          <w:tab w:val="left" w:pos="284"/>
          <w:tab w:val="left" w:pos="567"/>
          <w:tab w:val="left" w:pos="851"/>
          <w:tab w:val="num" w:pos="993"/>
        </w:tabs>
        <w:spacing w:after="240" w:line="240" w:lineRule="auto"/>
        <w:rPr>
          <w:sz w:val="22"/>
          <w:szCs w:val="22"/>
        </w:rPr>
      </w:pPr>
      <w:r w:rsidRPr="005047C1">
        <w:rPr>
          <w:b/>
          <w:sz w:val="22"/>
          <w:szCs w:val="22"/>
        </w:rPr>
        <w:t>Способ осуществления закупки</w:t>
      </w:r>
      <w:r w:rsidRPr="005047C1">
        <w:rPr>
          <w:sz w:val="22"/>
          <w:szCs w:val="22"/>
        </w:rPr>
        <w:t xml:space="preserve">: открытый конкурс в электронной форме. </w:t>
      </w:r>
      <w:bookmarkStart w:id="7" w:name="_Hlk528267923"/>
      <w:r w:rsidRPr="005047C1">
        <w:rPr>
          <w:sz w:val="22"/>
          <w:szCs w:val="22"/>
        </w:rPr>
        <w:t xml:space="preserve">Закупка проводится в соответствии с Федеральным законом от 18 июля 2011 года </w:t>
      </w:r>
      <w:r>
        <w:rPr>
          <w:sz w:val="22"/>
          <w:szCs w:val="22"/>
        </w:rPr>
        <w:t>№</w:t>
      </w:r>
      <w:r w:rsidRPr="005047C1">
        <w:rPr>
          <w:sz w:val="22"/>
          <w:szCs w:val="22"/>
        </w:rPr>
        <w:t xml:space="preserve"> 223-ФЗ </w:t>
      </w:r>
      <w:r>
        <w:rPr>
          <w:sz w:val="22"/>
          <w:szCs w:val="22"/>
        </w:rPr>
        <w:t>«</w:t>
      </w:r>
      <w:r w:rsidRPr="005047C1">
        <w:rPr>
          <w:sz w:val="22"/>
          <w:szCs w:val="22"/>
        </w:rPr>
        <w:t>О закупках товаров, работ, услуг отдельными видами юридических лиц</w:t>
      </w:r>
      <w:r>
        <w:rPr>
          <w:sz w:val="22"/>
          <w:szCs w:val="22"/>
        </w:rPr>
        <w:t>»</w:t>
      </w:r>
      <w:r w:rsidRPr="005047C1">
        <w:rPr>
          <w:sz w:val="22"/>
          <w:szCs w:val="22"/>
        </w:rPr>
        <w:t>.</w:t>
      </w:r>
    </w:p>
    <w:bookmarkEnd w:id="7"/>
    <w:p w14:paraId="39B868DE" w14:textId="77777777" w:rsidR="00876754" w:rsidRPr="005047C1" w:rsidRDefault="00876754" w:rsidP="00876754">
      <w:pPr>
        <w:pStyle w:val="ae"/>
        <w:keepNext/>
        <w:keepLines/>
        <w:numPr>
          <w:ilvl w:val="0"/>
          <w:numId w:val="27"/>
        </w:numPr>
        <w:tabs>
          <w:tab w:val="clear" w:pos="1134"/>
          <w:tab w:val="left" w:pos="284"/>
          <w:tab w:val="left" w:pos="567"/>
          <w:tab w:val="left" w:pos="851"/>
          <w:tab w:val="num" w:pos="993"/>
        </w:tabs>
        <w:spacing w:after="240" w:line="240" w:lineRule="auto"/>
        <w:rPr>
          <w:sz w:val="22"/>
          <w:szCs w:val="22"/>
        </w:rPr>
      </w:pPr>
      <w:r w:rsidRPr="005047C1">
        <w:rPr>
          <w:b/>
          <w:sz w:val="22"/>
          <w:szCs w:val="22"/>
        </w:rPr>
        <w:t>Адрес электронной площадки в информационно</w:t>
      </w:r>
      <w:r w:rsidRPr="005047C1">
        <w:rPr>
          <w:sz w:val="22"/>
          <w:szCs w:val="22"/>
        </w:rPr>
        <w:t xml:space="preserve">- </w:t>
      </w:r>
      <w:r w:rsidRPr="005047C1">
        <w:rPr>
          <w:b/>
          <w:sz w:val="22"/>
          <w:szCs w:val="22"/>
        </w:rPr>
        <w:t xml:space="preserve">телекоммуникационной </w:t>
      </w:r>
      <w:r>
        <w:rPr>
          <w:b/>
          <w:sz w:val="22"/>
          <w:szCs w:val="22"/>
        </w:rPr>
        <w:t>с</w:t>
      </w:r>
      <w:r w:rsidRPr="005047C1">
        <w:rPr>
          <w:b/>
          <w:sz w:val="22"/>
          <w:szCs w:val="22"/>
        </w:rPr>
        <w:t>ети Интернет:</w:t>
      </w:r>
      <w:r w:rsidRPr="005047C1">
        <w:rPr>
          <w:sz w:val="22"/>
          <w:szCs w:val="22"/>
        </w:rPr>
        <w:t xml:space="preserve"> </w:t>
      </w:r>
      <w:bookmarkStart w:id="8" w:name="_Hlk528252026"/>
      <w:r w:rsidRPr="005047C1">
        <w:rPr>
          <w:b/>
          <w:color w:val="0070C0"/>
          <w:sz w:val="22"/>
          <w:szCs w:val="22"/>
          <w:u w:val="single"/>
        </w:rPr>
        <w:t>www.otc.ru.</w:t>
      </w:r>
      <w:bookmarkEnd w:id="8"/>
    </w:p>
    <w:p w14:paraId="729BD21B" w14:textId="085A0EFE" w:rsidR="00876754" w:rsidRPr="005047C1" w:rsidRDefault="00876754" w:rsidP="00876754">
      <w:pPr>
        <w:pStyle w:val="ae"/>
        <w:keepNext/>
        <w:keepLines/>
        <w:numPr>
          <w:ilvl w:val="0"/>
          <w:numId w:val="27"/>
        </w:numPr>
        <w:tabs>
          <w:tab w:val="clear" w:pos="1134"/>
          <w:tab w:val="left" w:pos="284"/>
          <w:tab w:val="left" w:pos="567"/>
          <w:tab w:val="left" w:pos="851"/>
          <w:tab w:val="num" w:pos="993"/>
        </w:tabs>
        <w:spacing w:after="240" w:line="240" w:lineRule="auto"/>
        <w:rPr>
          <w:sz w:val="22"/>
          <w:szCs w:val="22"/>
        </w:rPr>
      </w:pPr>
      <w:r w:rsidRPr="005047C1">
        <w:rPr>
          <w:b/>
          <w:sz w:val="22"/>
          <w:szCs w:val="22"/>
        </w:rPr>
        <w:t>Предмет договора:</w:t>
      </w:r>
      <w:r w:rsidRPr="005047C1">
        <w:rPr>
          <w:sz w:val="22"/>
          <w:szCs w:val="22"/>
        </w:rPr>
        <w:t xml:space="preserve"> </w:t>
      </w:r>
      <w:r w:rsidRPr="00B06678">
        <w:rPr>
          <w:sz w:val="22"/>
          <w:szCs w:val="22"/>
        </w:rPr>
        <w:t xml:space="preserve">выполнение работ по </w:t>
      </w:r>
      <w:r w:rsidR="00E61050">
        <w:rPr>
          <w:sz w:val="22"/>
          <w:szCs w:val="22"/>
        </w:rPr>
        <w:t>модернизации</w:t>
      </w:r>
      <w:r w:rsidR="00E61050" w:rsidRPr="009A5243">
        <w:rPr>
          <w:sz w:val="22"/>
          <w:szCs w:val="22"/>
        </w:rPr>
        <w:t xml:space="preserve"> </w:t>
      </w:r>
      <w:r w:rsidRPr="009A5243">
        <w:rPr>
          <w:sz w:val="22"/>
          <w:szCs w:val="22"/>
        </w:rPr>
        <w:t xml:space="preserve">электротехнического оборудования </w:t>
      </w:r>
      <w:r w:rsidRPr="00B06678">
        <w:rPr>
          <w:sz w:val="22"/>
          <w:szCs w:val="22"/>
        </w:rPr>
        <w:t>для нужд ООО «ПЕСЧАНКА ЭНЕРГО»</w:t>
      </w:r>
      <w:r w:rsidRPr="005047C1">
        <w:rPr>
          <w:sz w:val="22"/>
          <w:szCs w:val="22"/>
        </w:rPr>
        <w:t>. Объем работ: в соответствии с Конкурсной документацией (Техническим заданием и Ведомост</w:t>
      </w:r>
      <w:r>
        <w:rPr>
          <w:sz w:val="22"/>
          <w:szCs w:val="22"/>
        </w:rPr>
        <w:t>ями</w:t>
      </w:r>
      <w:r w:rsidRPr="005047C1">
        <w:rPr>
          <w:sz w:val="22"/>
          <w:szCs w:val="22"/>
        </w:rPr>
        <w:t xml:space="preserve"> объем</w:t>
      </w:r>
      <w:r>
        <w:rPr>
          <w:sz w:val="22"/>
          <w:szCs w:val="22"/>
        </w:rPr>
        <w:t>ов</w:t>
      </w:r>
      <w:r w:rsidRPr="005047C1">
        <w:rPr>
          <w:sz w:val="22"/>
          <w:szCs w:val="22"/>
        </w:rPr>
        <w:t xml:space="preserve"> работ). </w:t>
      </w:r>
    </w:p>
    <w:p w14:paraId="5ED83E42" w14:textId="26579C2B" w:rsidR="00876754" w:rsidRPr="00CB2257" w:rsidRDefault="00876754" w:rsidP="00876754">
      <w:pPr>
        <w:pStyle w:val="ae"/>
        <w:keepNext/>
        <w:keepLines/>
        <w:numPr>
          <w:ilvl w:val="0"/>
          <w:numId w:val="27"/>
        </w:numPr>
        <w:tabs>
          <w:tab w:val="clear" w:pos="1134"/>
          <w:tab w:val="left" w:pos="284"/>
          <w:tab w:val="left" w:pos="567"/>
          <w:tab w:val="left" w:pos="851"/>
          <w:tab w:val="num" w:pos="993"/>
        </w:tabs>
        <w:spacing w:before="0" w:line="240" w:lineRule="auto"/>
        <w:rPr>
          <w:color w:val="0000FF"/>
          <w:sz w:val="22"/>
          <w:szCs w:val="22"/>
          <w:u w:val="single"/>
        </w:rPr>
      </w:pPr>
      <w:r w:rsidRPr="005047C1">
        <w:rPr>
          <w:snapToGrid w:val="0"/>
          <w:sz w:val="22"/>
          <w:szCs w:val="22"/>
        </w:rPr>
        <w:t xml:space="preserve">Подробное описание предмета закупки и условий Договора, а также процедуры открытого конкурса в электронной форме содержится в Конкурсной документации, которая предоставляется любому </w:t>
      </w:r>
      <w:r w:rsidRPr="00CB2257">
        <w:rPr>
          <w:snapToGrid w:val="0"/>
          <w:sz w:val="22"/>
          <w:szCs w:val="22"/>
        </w:rPr>
        <w:t>участнику в электронной форме через единую информационную систему</w:t>
      </w:r>
      <w:r w:rsidRPr="00CB2257">
        <w:rPr>
          <w:b/>
          <w:snapToGrid w:val="0"/>
          <w:color w:val="FF0000"/>
          <w:sz w:val="22"/>
          <w:szCs w:val="22"/>
        </w:rPr>
        <w:t xml:space="preserve"> </w:t>
      </w:r>
      <w:r w:rsidRPr="00CB2257">
        <w:rPr>
          <w:snapToGrid w:val="0"/>
          <w:sz w:val="22"/>
          <w:szCs w:val="22"/>
        </w:rPr>
        <w:t xml:space="preserve">(сайт </w:t>
      </w:r>
      <w:hyperlink r:id="rId11" w:history="1">
        <w:r w:rsidRPr="00CB2257">
          <w:rPr>
            <w:rStyle w:val="a5"/>
            <w:snapToGrid w:val="0"/>
            <w:sz w:val="22"/>
            <w:szCs w:val="22"/>
          </w:rPr>
          <w:t>www.zakupki.gov.ru</w:t>
        </w:r>
      </w:hyperlink>
      <w:r w:rsidRPr="00CB2257">
        <w:rPr>
          <w:rStyle w:val="a5"/>
          <w:snapToGrid w:val="0"/>
          <w:sz w:val="22"/>
          <w:szCs w:val="22"/>
        </w:rPr>
        <w:t xml:space="preserve">, на электронной торговой площадке </w:t>
      </w:r>
      <w:r w:rsidRPr="00CB2257">
        <w:rPr>
          <w:rStyle w:val="a5"/>
          <w:snapToGrid w:val="0"/>
          <w:color w:val="0070C0"/>
          <w:sz w:val="22"/>
          <w:szCs w:val="22"/>
          <w:lang w:val="en-US"/>
        </w:rPr>
        <w:t>www</w:t>
      </w:r>
      <w:r w:rsidRPr="00CB2257">
        <w:rPr>
          <w:rStyle w:val="a5"/>
          <w:snapToGrid w:val="0"/>
          <w:color w:val="0070C0"/>
          <w:sz w:val="22"/>
          <w:szCs w:val="22"/>
        </w:rPr>
        <w:t>.</w:t>
      </w:r>
      <w:proofErr w:type="spellStart"/>
      <w:r w:rsidRPr="00CB2257">
        <w:rPr>
          <w:rStyle w:val="a5"/>
          <w:snapToGrid w:val="0"/>
          <w:color w:val="0070C0"/>
          <w:sz w:val="22"/>
          <w:szCs w:val="22"/>
          <w:lang w:val="en-US"/>
        </w:rPr>
        <w:t>otc</w:t>
      </w:r>
      <w:proofErr w:type="spellEnd"/>
      <w:r w:rsidRPr="00CB2257">
        <w:rPr>
          <w:rStyle w:val="a5"/>
          <w:snapToGrid w:val="0"/>
          <w:color w:val="0070C0"/>
          <w:sz w:val="22"/>
          <w:szCs w:val="22"/>
        </w:rPr>
        <w:t>.</w:t>
      </w:r>
      <w:proofErr w:type="spellStart"/>
      <w:r w:rsidRPr="00CB2257">
        <w:rPr>
          <w:rStyle w:val="a5"/>
          <w:snapToGrid w:val="0"/>
          <w:color w:val="0070C0"/>
          <w:sz w:val="22"/>
          <w:szCs w:val="22"/>
          <w:lang w:val="en-US"/>
        </w:rPr>
        <w:t>ru</w:t>
      </w:r>
      <w:proofErr w:type="spellEnd"/>
      <w:r w:rsidRPr="00CB2257">
        <w:rPr>
          <w:rStyle w:val="a5"/>
          <w:snapToGrid w:val="0"/>
          <w:sz w:val="22"/>
          <w:szCs w:val="22"/>
        </w:rPr>
        <w:t xml:space="preserve">, </w:t>
      </w:r>
      <w:r w:rsidRPr="00CB2257">
        <w:rPr>
          <w:snapToGrid w:val="0"/>
          <w:sz w:val="22"/>
          <w:szCs w:val="22"/>
        </w:rPr>
        <w:t xml:space="preserve">на сайте </w:t>
      </w:r>
      <w:hyperlink r:id="rId12" w:history="1">
        <w:r w:rsidRPr="00CB2257">
          <w:rPr>
            <w:rStyle w:val="a5"/>
            <w:snapToGrid w:val="0"/>
            <w:sz w:val="22"/>
            <w:szCs w:val="22"/>
            <w:lang w:val="en-US"/>
          </w:rPr>
          <w:t>www</w:t>
        </w:r>
        <w:r w:rsidRPr="00CB2257">
          <w:rPr>
            <w:rStyle w:val="a5"/>
            <w:snapToGrid w:val="0"/>
            <w:sz w:val="22"/>
            <w:szCs w:val="22"/>
          </w:rPr>
          <w:t>.</w:t>
        </w:r>
        <w:r w:rsidRPr="00CB2257">
          <w:rPr>
            <w:rStyle w:val="a5"/>
            <w:snapToGrid w:val="0"/>
            <w:sz w:val="22"/>
            <w:szCs w:val="22"/>
            <w:lang w:val="en-US"/>
          </w:rPr>
          <w:t>new</w:t>
        </w:r>
        <w:r w:rsidRPr="00CB2257">
          <w:rPr>
            <w:rStyle w:val="a5"/>
            <w:snapToGrid w:val="0"/>
            <w:sz w:val="22"/>
            <w:szCs w:val="22"/>
          </w:rPr>
          <w:t>.</w:t>
        </w:r>
        <w:proofErr w:type="spellStart"/>
        <w:r w:rsidRPr="00CB2257">
          <w:rPr>
            <w:rStyle w:val="a5"/>
            <w:snapToGrid w:val="0"/>
            <w:sz w:val="22"/>
            <w:szCs w:val="22"/>
            <w:lang w:val="en-US"/>
          </w:rPr>
          <w:t>energo</w:t>
        </w:r>
        <w:proofErr w:type="spellEnd"/>
        <w:r w:rsidRPr="00CB2257">
          <w:rPr>
            <w:rStyle w:val="a5"/>
            <w:snapToGrid w:val="0"/>
            <w:sz w:val="22"/>
            <w:szCs w:val="22"/>
          </w:rPr>
          <w:t>124.</w:t>
        </w:r>
        <w:proofErr w:type="spellStart"/>
        <w:r w:rsidRPr="00CB2257">
          <w:rPr>
            <w:rStyle w:val="a5"/>
            <w:snapToGrid w:val="0"/>
            <w:sz w:val="22"/>
            <w:szCs w:val="22"/>
            <w:lang w:val="en-US"/>
          </w:rPr>
          <w:t>ru</w:t>
        </w:r>
        <w:proofErr w:type="spellEnd"/>
      </w:hyperlink>
      <w:r w:rsidRPr="00CB2257">
        <w:rPr>
          <w:snapToGrid w:val="0"/>
          <w:sz w:val="22"/>
          <w:szCs w:val="22"/>
        </w:rPr>
        <w:t xml:space="preserve">, в разделе «Закупки») с </w:t>
      </w:r>
      <w:r w:rsidR="00894569" w:rsidRPr="00CB2257">
        <w:rPr>
          <w:b/>
          <w:bCs/>
          <w:snapToGrid w:val="0"/>
          <w:sz w:val="22"/>
          <w:szCs w:val="22"/>
        </w:rPr>
        <w:t>22</w:t>
      </w:r>
      <w:r w:rsidRPr="00CB2257">
        <w:rPr>
          <w:b/>
          <w:bCs/>
          <w:snapToGrid w:val="0"/>
          <w:sz w:val="22"/>
          <w:szCs w:val="22"/>
        </w:rPr>
        <w:t>.</w:t>
      </w:r>
      <w:r w:rsidRPr="00CB2257">
        <w:rPr>
          <w:b/>
          <w:snapToGrid w:val="0"/>
          <w:sz w:val="22"/>
          <w:szCs w:val="22"/>
        </w:rPr>
        <w:t>0</w:t>
      </w:r>
      <w:r w:rsidR="00894569" w:rsidRPr="00CB2257">
        <w:rPr>
          <w:b/>
          <w:snapToGrid w:val="0"/>
          <w:sz w:val="22"/>
          <w:szCs w:val="22"/>
        </w:rPr>
        <w:t>5</w:t>
      </w:r>
      <w:r w:rsidRPr="00CB2257">
        <w:rPr>
          <w:b/>
          <w:snapToGrid w:val="0"/>
          <w:sz w:val="22"/>
          <w:szCs w:val="22"/>
        </w:rPr>
        <w:t>.20</w:t>
      </w:r>
      <w:r w:rsidR="00CF5012" w:rsidRPr="00CB2257">
        <w:rPr>
          <w:b/>
          <w:snapToGrid w:val="0"/>
          <w:sz w:val="22"/>
          <w:szCs w:val="22"/>
        </w:rPr>
        <w:t>20</w:t>
      </w:r>
      <w:r w:rsidRPr="00CB2257">
        <w:rPr>
          <w:snapToGrid w:val="0"/>
          <w:sz w:val="22"/>
          <w:szCs w:val="22"/>
        </w:rPr>
        <w:t xml:space="preserve"> г. по </w:t>
      </w:r>
      <w:r w:rsidRPr="00CB2257">
        <w:rPr>
          <w:b/>
          <w:snapToGrid w:val="0"/>
          <w:sz w:val="22"/>
          <w:szCs w:val="22"/>
        </w:rPr>
        <w:t>0</w:t>
      </w:r>
      <w:r w:rsidR="00894569" w:rsidRPr="00CB2257">
        <w:rPr>
          <w:b/>
          <w:snapToGrid w:val="0"/>
          <w:sz w:val="22"/>
          <w:szCs w:val="22"/>
        </w:rPr>
        <w:t>8</w:t>
      </w:r>
      <w:r w:rsidRPr="00CB2257">
        <w:rPr>
          <w:b/>
          <w:snapToGrid w:val="0"/>
          <w:sz w:val="22"/>
          <w:szCs w:val="22"/>
        </w:rPr>
        <w:t>.0</w:t>
      </w:r>
      <w:r w:rsidR="00894569" w:rsidRPr="00CB2257">
        <w:rPr>
          <w:b/>
          <w:snapToGrid w:val="0"/>
          <w:sz w:val="22"/>
          <w:szCs w:val="22"/>
        </w:rPr>
        <w:t>6</w:t>
      </w:r>
      <w:r w:rsidRPr="00CB2257">
        <w:rPr>
          <w:b/>
          <w:snapToGrid w:val="0"/>
          <w:sz w:val="22"/>
          <w:szCs w:val="22"/>
        </w:rPr>
        <w:t>.20</w:t>
      </w:r>
      <w:r w:rsidR="00894569" w:rsidRPr="00CB2257">
        <w:rPr>
          <w:b/>
          <w:snapToGrid w:val="0"/>
          <w:sz w:val="22"/>
          <w:szCs w:val="22"/>
        </w:rPr>
        <w:t>20</w:t>
      </w:r>
      <w:r w:rsidRPr="00CB2257">
        <w:rPr>
          <w:snapToGrid w:val="0"/>
          <w:sz w:val="22"/>
          <w:szCs w:val="22"/>
        </w:rPr>
        <w:t xml:space="preserve"> г. Конкурсная документация предоставляется без взимания платы.</w:t>
      </w:r>
    </w:p>
    <w:p w14:paraId="28D94BE9" w14:textId="77777777" w:rsidR="00876754" w:rsidRPr="00CB2257" w:rsidRDefault="00876754" w:rsidP="00876754">
      <w:pPr>
        <w:pStyle w:val="ae"/>
        <w:keepNext/>
        <w:keepLines/>
        <w:tabs>
          <w:tab w:val="left" w:pos="284"/>
          <w:tab w:val="left" w:pos="567"/>
          <w:tab w:val="left" w:pos="851"/>
          <w:tab w:val="num" w:pos="993"/>
        </w:tabs>
        <w:spacing w:before="0" w:line="240" w:lineRule="auto"/>
        <w:ind w:left="567"/>
        <w:rPr>
          <w:color w:val="0000FF"/>
          <w:sz w:val="22"/>
          <w:szCs w:val="22"/>
          <w:u w:val="single"/>
        </w:rPr>
      </w:pPr>
    </w:p>
    <w:p w14:paraId="3341ECA2" w14:textId="77777777" w:rsidR="00876754" w:rsidRPr="005047C1" w:rsidRDefault="00876754" w:rsidP="00876754">
      <w:pPr>
        <w:pStyle w:val="ae"/>
        <w:keepNext/>
        <w:keepLines/>
        <w:numPr>
          <w:ilvl w:val="0"/>
          <w:numId w:val="27"/>
        </w:numPr>
        <w:tabs>
          <w:tab w:val="clear" w:pos="1134"/>
          <w:tab w:val="left" w:pos="284"/>
          <w:tab w:val="left" w:pos="567"/>
          <w:tab w:val="left" w:pos="851"/>
          <w:tab w:val="num" w:pos="993"/>
        </w:tabs>
        <w:spacing w:line="240" w:lineRule="auto"/>
        <w:rPr>
          <w:color w:val="0000FF"/>
          <w:sz w:val="22"/>
          <w:szCs w:val="22"/>
          <w:u w:val="single"/>
        </w:rPr>
      </w:pPr>
      <w:r w:rsidRPr="00CB2257">
        <w:rPr>
          <w:b/>
          <w:snapToGrid w:val="0"/>
          <w:sz w:val="22"/>
          <w:szCs w:val="22"/>
        </w:rPr>
        <w:t>Место выполнения работ</w:t>
      </w:r>
      <w:r w:rsidRPr="00CB2257">
        <w:rPr>
          <w:snapToGrid w:val="0"/>
          <w:sz w:val="22"/>
          <w:szCs w:val="22"/>
        </w:rPr>
        <w:t>: Красноярский</w:t>
      </w:r>
      <w:r w:rsidRPr="00B06678">
        <w:rPr>
          <w:snapToGrid w:val="0"/>
          <w:sz w:val="22"/>
          <w:szCs w:val="22"/>
        </w:rPr>
        <w:t xml:space="preserve"> край</w:t>
      </w:r>
      <w:r>
        <w:rPr>
          <w:snapToGrid w:val="0"/>
          <w:sz w:val="22"/>
          <w:szCs w:val="22"/>
        </w:rPr>
        <w:t>, г. Красноярск</w:t>
      </w:r>
      <w:r w:rsidRPr="00B06678">
        <w:rPr>
          <w:snapToGrid w:val="0"/>
          <w:sz w:val="22"/>
          <w:szCs w:val="22"/>
        </w:rPr>
        <w:t>. Конкретные адреса объектов, на которых выполняются работы, указаны в Техническом задании.</w:t>
      </w:r>
    </w:p>
    <w:p w14:paraId="031FC52B" w14:textId="77777777" w:rsidR="00876754" w:rsidRPr="005047C1" w:rsidRDefault="00876754" w:rsidP="00876754">
      <w:pPr>
        <w:pStyle w:val="ae"/>
        <w:keepNext/>
        <w:keepLines/>
        <w:tabs>
          <w:tab w:val="left" w:pos="284"/>
          <w:tab w:val="left" w:pos="567"/>
          <w:tab w:val="left" w:pos="851"/>
          <w:tab w:val="num" w:pos="993"/>
        </w:tabs>
        <w:spacing w:before="0" w:line="240" w:lineRule="auto"/>
        <w:ind w:left="567"/>
        <w:rPr>
          <w:color w:val="0000FF"/>
          <w:sz w:val="22"/>
          <w:szCs w:val="22"/>
          <w:u w:val="single"/>
        </w:rPr>
      </w:pPr>
    </w:p>
    <w:bookmarkEnd w:id="2"/>
    <w:p w14:paraId="74DBAC94" w14:textId="77777777" w:rsidR="00876754" w:rsidRPr="005047C1" w:rsidRDefault="00876754" w:rsidP="00876754">
      <w:pPr>
        <w:pStyle w:val="aff6"/>
        <w:keepNext/>
        <w:keepLines/>
        <w:numPr>
          <w:ilvl w:val="0"/>
          <w:numId w:val="27"/>
        </w:numPr>
        <w:tabs>
          <w:tab w:val="clear" w:pos="1134"/>
          <w:tab w:val="left" w:pos="851"/>
          <w:tab w:val="num" w:pos="993"/>
        </w:tabs>
        <w:spacing w:after="240"/>
        <w:jc w:val="both"/>
        <w:rPr>
          <w:sz w:val="22"/>
          <w:szCs w:val="22"/>
        </w:rPr>
      </w:pPr>
      <w:r w:rsidRPr="005047C1">
        <w:rPr>
          <w:sz w:val="22"/>
          <w:szCs w:val="22"/>
        </w:rPr>
        <w:t>Извещение о проведении открытого конкурса в электронной форме является извещением о проведении торгов в соответствии с законодательством Российской Федерации, и ведет к возникновению соответствующих прав и обязанностей сторон. Настоящее извещение является неотъемлемой частью Конкурсной документации.</w:t>
      </w:r>
    </w:p>
    <w:p w14:paraId="2A789F2F" w14:textId="77777777" w:rsidR="00876754" w:rsidRPr="005047C1" w:rsidRDefault="00876754" w:rsidP="00876754">
      <w:pPr>
        <w:pStyle w:val="aff6"/>
        <w:keepNext/>
        <w:keepLines/>
        <w:tabs>
          <w:tab w:val="left" w:pos="851"/>
        </w:tabs>
        <w:spacing w:after="240"/>
        <w:ind w:left="567"/>
        <w:jc w:val="both"/>
        <w:rPr>
          <w:sz w:val="22"/>
          <w:szCs w:val="22"/>
        </w:rPr>
      </w:pPr>
    </w:p>
    <w:p w14:paraId="707F8A64" w14:textId="75B49839" w:rsidR="00876754" w:rsidRPr="005047C1" w:rsidRDefault="00876754" w:rsidP="00876754">
      <w:pPr>
        <w:pStyle w:val="aff6"/>
        <w:keepNext/>
        <w:keepLines/>
        <w:numPr>
          <w:ilvl w:val="0"/>
          <w:numId w:val="27"/>
        </w:numPr>
        <w:tabs>
          <w:tab w:val="clear" w:pos="1134"/>
          <w:tab w:val="num" w:pos="851"/>
        </w:tabs>
        <w:spacing w:after="240"/>
        <w:jc w:val="both"/>
        <w:rPr>
          <w:sz w:val="22"/>
          <w:szCs w:val="22"/>
        </w:rPr>
      </w:pPr>
      <w:r w:rsidRPr="005047C1">
        <w:rPr>
          <w:sz w:val="22"/>
          <w:szCs w:val="22"/>
        </w:rPr>
        <w:t xml:space="preserve">Участником открытого конкурса в электронной форме может быть </w:t>
      </w:r>
      <w:r w:rsidR="00F16FE5" w:rsidRPr="00B67FF6">
        <w:rPr>
          <w:sz w:val="22"/>
          <w:szCs w:val="22"/>
        </w:rPr>
        <w:t>любое юридическое лицо</w:t>
      </w:r>
      <w:r w:rsidR="00F16FE5">
        <w:rPr>
          <w:sz w:val="22"/>
          <w:szCs w:val="22"/>
        </w:rPr>
        <w:t xml:space="preserve">, </w:t>
      </w:r>
      <w:r w:rsidR="00F16FE5" w:rsidRPr="00B67FF6">
        <w:rPr>
          <w:sz w:val="22"/>
          <w:szCs w:val="22"/>
        </w:rPr>
        <w:t>физическое лицо, в том числе индивидуальный предприниматель</w:t>
      </w:r>
      <w:r w:rsidR="00F16FE5">
        <w:rPr>
          <w:sz w:val="22"/>
          <w:szCs w:val="22"/>
        </w:rPr>
        <w:t>,</w:t>
      </w:r>
      <w:r w:rsidR="00F16FE5" w:rsidRPr="00B67FF6">
        <w:rPr>
          <w:sz w:val="22"/>
          <w:szCs w:val="22"/>
        </w:rPr>
        <w:t xml:space="preserve"> или несколько выступающих на стороне одного участника закупки юридических лиц</w:t>
      </w:r>
      <w:r w:rsidR="00F16FE5">
        <w:rPr>
          <w:sz w:val="22"/>
          <w:szCs w:val="22"/>
        </w:rPr>
        <w:t xml:space="preserve">, </w:t>
      </w:r>
      <w:r w:rsidR="00F16FE5" w:rsidRPr="00B67FF6">
        <w:rPr>
          <w:sz w:val="22"/>
          <w:szCs w:val="22"/>
        </w:rPr>
        <w:t>физических лиц, в том числе индивидуальных предпринимателей</w:t>
      </w:r>
      <w:r w:rsidR="00F16FE5">
        <w:rPr>
          <w:sz w:val="22"/>
          <w:szCs w:val="22"/>
        </w:rPr>
        <w:t>,</w:t>
      </w:r>
      <w:r w:rsidR="00F16FE5" w:rsidRPr="00B67FF6">
        <w:rPr>
          <w:sz w:val="22"/>
          <w:szCs w:val="22"/>
        </w:rPr>
        <w:t xml:space="preserve"> независимо от организационно-правовой формы, формы собственности, места нахождения и места происхождения капитала, которые соответствуют требованиям, установленным </w:t>
      </w:r>
      <w:r w:rsidR="00F16FE5">
        <w:rPr>
          <w:sz w:val="22"/>
          <w:szCs w:val="22"/>
        </w:rPr>
        <w:t>Заказчик</w:t>
      </w:r>
      <w:r w:rsidR="00F16FE5" w:rsidRPr="00B67FF6">
        <w:rPr>
          <w:sz w:val="22"/>
          <w:szCs w:val="22"/>
        </w:rPr>
        <w:t>ом в соответствии с Положением о закупке</w:t>
      </w:r>
      <w:r w:rsidRPr="005047C1">
        <w:rPr>
          <w:sz w:val="22"/>
          <w:szCs w:val="22"/>
        </w:rPr>
        <w:t xml:space="preserve">, </w:t>
      </w:r>
      <w:r>
        <w:rPr>
          <w:sz w:val="22"/>
          <w:szCs w:val="22"/>
        </w:rPr>
        <w:t>включая</w:t>
      </w:r>
      <w:r w:rsidRPr="005047C1">
        <w:rPr>
          <w:sz w:val="22"/>
          <w:szCs w:val="22"/>
        </w:rPr>
        <w:t xml:space="preserve"> дополнительн</w:t>
      </w:r>
      <w:r>
        <w:rPr>
          <w:sz w:val="22"/>
          <w:szCs w:val="22"/>
        </w:rPr>
        <w:t>ые</w:t>
      </w:r>
      <w:r w:rsidRPr="005047C1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я</w:t>
      </w:r>
      <w:r w:rsidRPr="005047C1">
        <w:rPr>
          <w:sz w:val="22"/>
          <w:szCs w:val="22"/>
        </w:rPr>
        <w:t>, установленны</w:t>
      </w:r>
      <w:r>
        <w:rPr>
          <w:sz w:val="22"/>
          <w:szCs w:val="22"/>
        </w:rPr>
        <w:t>е</w:t>
      </w:r>
      <w:r w:rsidRPr="005047C1">
        <w:rPr>
          <w:sz w:val="22"/>
          <w:szCs w:val="22"/>
        </w:rPr>
        <w:t xml:space="preserve"> Конкурсной документацией. Более подробно требования к Участникам, а также требования к порядку подтверждения соответствия этим требованиям, содержатся в Конкурсной документации по открытому конкурсу в электронной форме.</w:t>
      </w:r>
    </w:p>
    <w:p w14:paraId="67ED00A2" w14:textId="4EB63F3D" w:rsidR="00876754" w:rsidRPr="001C10B9" w:rsidRDefault="00876754" w:rsidP="00876754">
      <w:pPr>
        <w:keepNext/>
        <w:keepLines/>
        <w:widowControl/>
        <w:numPr>
          <w:ilvl w:val="0"/>
          <w:numId w:val="27"/>
        </w:numPr>
        <w:tabs>
          <w:tab w:val="clear" w:pos="1134"/>
          <w:tab w:val="num" w:pos="284"/>
          <w:tab w:val="num" w:pos="993"/>
        </w:tabs>
        <w:autoSpaceDE/>
        <w:autoSpaceDN/>
        <w:adjustRightInd/>
        <w:spacing w:after="240"/>
        <w:jc w:val="both"/>
        <w:rPr>
          <w:sz w:val="22"/>
          <w:szCs w:val="22"/>
        </w:rPr>
      </w:pPr>
      <w:r w:rsidRPr="00781972">
        <w:rPr>
          <w:sz w:val="22"/>
          <w:szCs w:val="22"/>
        </w:rPr>
        <w:lastRenderedPageBreak/>
        <w:t>Начальная (максимальная) цена договора</w:t>
      </w:r>
      <w:r w:rsidRPr="001C10B9">
        <w:rPr>
          <w:sz w:val="22"/>
          <w:szCs w:val="22"/>
        </w:rPr>
        <w:t xml:space="preserve">: </w:t>
      </w:r>
      <w:bookmarkStart w:id="9" w:name="_Hlk528248844"/>
      <w:r w:rsidR="007C73E1" w:rsidRPr="001C10B9">
        <w:rPr>
          <w:b/>
          <w:sz w:val="22"/>
          <w:szCs w:val="22"/>
        </w:rPr>
        <w:t>2 3</w:t>
      </w:r>
      <w:r w:rsidR="00E61050" w:rsidRPr="001C10B9">
        <w:rPr>
          <w:b/>
          <w:sz w:val="22"/>
          <w:szCs w:val="22"/>
        </w:rPr>
        <w:t>17</w:t>
      </w:r>
      <w:r w:rsidR="007C73E1" w:rsidRPr="001C10B9">
        <w:rPr>
          <w:b/>
          <w:sz w:val="22"/>
          <w:szCs w:val="22"/>
        </w:rPr>
        <w:t> 394</w:t>
      </w:r>
      <w:r w:rsidRPr="001C10B9">
        <w:rPr>
          <w:b/>
          <w:sz w:val="22"/>
          <w:szCs w:val="22"/>
        </w:rPr>
        <w:t xml:space="preserve"> (</w:t>
      </w:r>
      <w:r w:rsidR="007C73E1" w:rsidRPr="001C10B9">
        <w:rPr>
          <w:b/>
          <w:sz w:val="22"/>
          <w:szCs w:val="22"/>
        </w:rPr>
        <w:t>два</w:t>
      </w:r>
      <w:r w:rsidRPr="001C10B9">
        <w:rPr>
          <w:b/>
          <w:sz w:val="22"/>
          <w:szCs w:val="22"/>
        </w:rPr>
        <w:t xml:space="preserve"> миллиона </w:t>
      </w:r>
      <w:r w:rsidR="007C73E1" w:rsidRPr="001C10B9">
        <w:rPr>
          <w:b/>
          <w:sz w:val="22"/>
          <w:szCs w:val="22"/>
        </w:rPr>
        <w:t xml:space="preserve">триста </w:t>
      </w:r>
      <w:r w:rsidR="00E61050" w:rsidRPr="001C10B9">
        <w:rPr>
          <w:b/>
          <w:sz w:val="22"/>
          <w:szCs w:val="22"/>
        </w:rPr>
        <w:t>семнадцать</w:t>
      </w:r>
      <w:r w:rsidRPr="001C10B9">
        <w:rPr>
          <w:b/>
          <w:sz w:val="22"/>
          <w:szCs w:val="22"/>
        </w:rPr>
        <w:t xml:space="preserve"> тысяч триста </w:t>
      </w:r>
      <w:r w:rsidR="007C73E1" w:rsidRPr="001C10B9">
        <w:rPr>
          <w:b/>
          <w:sz w:val="22"/>
          <w:szCs w:val="22"/>
        </w:rPr>
        <w:t>девяносто четыре</w:t>
      </w:r>
      <w:r w:rsidRPr="001C10B9">
        <w:rPr>
          <w:b/>
          <w:sz w:val="22"/>
          <w:szCs w:val="22"/>
        </w:rPr>
        <w:t>) рубл</w:t>
      </w:r>
      <w:r w:rsidR="007C73E1" w:rsidRPr="001C10B9">
        <w:rPr>
          <w:b/>
          <w:sz w:val="22"/>
          <w:szCs w:val="22"/>
        </w:rPr>
        <w:t>я</w:t>
      </w:r>
      <w:r w:rsidRPr="001C10B9">
        <w:rPr>
          <w:b/>
          <w:sz w:val="22"/>
          <w:szCs w:val="22"/>
        </w:rPr>
        <w:t xml:space="preserve"> </w:t>
      </w:r>
      <w:r w:rsidR="007C73E1" w:rsidRPr="001C10B9">
        <w:rPr>
          <w:b/>
          <w:sz w:val="22"/>
          <w:szCs w:val="22"/>
        </w:rPr>
        <w:t>14</w:t>
      </w:r>
      <w:r w:rsidRPr="001C10B9">
        <w:rPr>
          <w:b/>
          <w:sz w:val="22"/>
          <w:szCs w:val="22"/>
        </w:rPr>
        <w:t xml:space="preserve"> копеек, в т.ч. НДС 20%.</w:t>
      </w:r>
      <w:r w:rsidRPr="001C10B9">
        <w:rPr>
          <w:sz w:val="22"/>
          <w:szCs w:val="22"/>
        </w:rPr>
        <w:t xml:space="preserve"> </w:t>
      </w:r>
      <w:bookmarkStart w:id="10" w:name="_Hlk527370749"/>
      <w:bookmarkEnd w:id="9"/>
      <w:r w:rsidRPr="001C10B9">
        <w:rPr>
          <w:sz w:val="22"/>
          <w:szCs w:val="22"/>
        </w:rPr>
        <w:t xml:space="preserve">Порядок формирования цены договора: цена договора включает в себя стоимость всех работ (демонтажные работы; монтажные работы; проведение пусконаладочных работ; проведение необходимых испытаний и измерений; оформление приемо-сдаточной документации), транспортных работ, погрузочно- разгрузочных работ (такелажные работы; разгрузка оборудования; транспортировка и такелаж оборудования), расходов на страхование, уплату налогов, сборов и других обязательных платежей, другие сопутствующие расходы, связанные с осуществлением </w:t>
      </w:r>
      <w:r w:rsidR="00EB01B6">
        <w:rPr>
          <w:sz w:val="22"/>
          <w:szCs w:val="22"/>
        </w:rPr>
        <w:t>модернизации</w:t>
      </w:r>
      <w:r w:rsidRPr="001C10B9">
        <w:rPr>
          <w:sz w:val="22"/>
          <w:szCs w:val="22"/>
        </w:rPr>
        <w:t xml:space="preserve"> электротехнического оборудования.</w:t>
      </w:r>
    </w:p>
    <w:p w14:paraId="0A3E2CAF" w14:textId="7C678E08" w:rsidR="00876754" w:rsidRPr="001C10B9" w:rsidRDefault="00876754" w:rsidP="00876754">
      <w:pPr>
        <w:keepNext/>
        <w:keepLines/>
        <w:widowControl/>
        <w:numPr>
          <w:ilvl w:val="0"/>
          <w:numId w:val="27"/>
        </w:numPr>
        <w:tabs>
          <w:tab w:val="clear" w:pos="1134"/>
          <w:tab w:val="num" w:pos="284"/>
          <w:tab w:val="num" w:pos="993"/>
        </w:tabs>
        <w:autoSpaceDE/>
        <w:autoSpaceDN/>
        <w:adjustRightInd/>
        <w:spacing w:after="240"/>
        <w:jc w:val="both"/>
        <w:rPr>
          <w:sz w:val="22"/>
          <w:szCs w:val="22"/>
        </w:rPr>
      </w:pPr>
      <w:r w:rsidRPr="001C10B9">
        <w:rPr>
          <w:sz w:val="22"/>
          <w:szCs w:val="22"/>
        </w:rPr>
        <w:t>Заказчик устанавливает требование о внесении обеспечения заявки на участие в открытом конкурсе в электронной форме</w:t>
      </w:r>
      <w:r w:rsidRPr="001C10B9">
        <w:rPr>
          <w:b/>
          <w:sz w:val="22"/>
          <w:szCs w:val="22"/>
        </w:rPr>
        <w:t xml:space="preserve"> в размере 5 (пяти) процентов начальной (максимальной) цены Договора- </w:t>
      </w:r>
      <w:r w:rsidR="00B51D1C" w:rsidRPr="001C10B9">
        <w:rPr>
          <w:b/>
          <w:sz w:val="22"/>
          <w:szCs w:val="22"/>
        </w:rPr>
        <w:t>11</w:t>
      </w:r>
      <w:r w:rsidR="00E61050" w:rsidRPr="001C10B9">
        <w:rPr>
          <w:b/>
          <w:sz w:val="22"/>
          <w:szCs w:val="22"/>
        </w:rPr>
        <w:t>5</w:t>
      </w:r>
      <w:r w:rsidR="00B51D1C" w:rsidRPr="001C10B9">
        <w:rPr>
          <w:b/>
          <w:sz w:val="22"/>
          <w:szCs w:val="22"/>
        </w:rPr>
        <w:t> </w:t>
      </w:r>
      <w:r w:rsidR="00E61050" w:rsidRPr="001C10B9">
        <w:rPr>
          <w:b/>
          <w:sz w:val="22"/>
          <w:szCs w:val="22"/>
        </w:rPr>
        <w:t>8</w:t>
      </w:r>
      <w:r w:rsidR="00B51D1C" w:rsidRPr="001C10B9">
        <w:rPr>
          <w:b/>
          <w:sz w:val="22"/>
          <w:szCs w:val="22"/>
        </w:rPr>
        <w:t xml:space="preserve">69 (сто </w:t>
      </w:r>
      <w:r w:rsidR="00E61050" w:rsidRPr="001C10B9">
        <w:rPr>
          <w:b/>
          <w:sz w:val="22"/>
          <w:szCs w:val="22"/>
        </w:rPr>
        <w:t>пятн</w:t>
      </w:r>
      <w:r w:rsidR="00B51D1C" w:rsidRPr="001C10B9">
        <w:rPr>
          <w:b/>
          <w:sz w:val="22"/>
          <w:szCs w:val="22"/>
        </w:rPr>
        <w:t xml:space="preserve">адцать тысяч </w:t>
      </w:r>
      <w:r w:rsidR="00E61050" w:rsidRPr="001C10B9">
        <w:rPr>
          <w:b/>
          <w:sz w:val="22"/>
          <w:szCs w:val="22"/>
        </w:rPr>
        <w:t>восе</w:t>
      </w:r>
      <w:r w:rsidR="00B51D1C" w:rsidRPr="001C10B9">
        <w:rPr>
          <w:b/>
          <w:sz w:val="22"/>
          <w:szCs w:val="22"/>
        </w:rPr>
        <w:t>мьсот шестьдесят девять) рублей 70 копеек</w:t>
      </w:r>
      <w:r w:rsidRPr="001C10B9">
        <w:rPr>
          <w:b/>
          <w:sz w:val="22"/>
          <w:szCs w:val="22"/>
        </w:rPr>
        <w:t>, НДС не</w:t>
      </w:r>
      <w:r w:rsidRPr="001C10B9">
        <w:rPr>
          <w:sz w:val="22"/>
          <w:szCs w:val="22"/>
        </w:rPr>
        <w:t xml:space="preserve"> </w:t>
      </w:r>
      <w:r w:rsidRPr="001C10B9">
        <w:rPr>
          <w:b/>
          <w:sz w:val="22"/>
          <w:szCs w:val="22"/>
        </w:rPr>
        <w:t>облагается</w:t>
      </w:r>
      <w:r w:rsidRPr="001C10B9">
        <w:rPr>
          <w:sz w:val="22"/>
          <w:szCs w:val="22"/>
        </w:rPr>
        <w:t>. Способы и порядок внесения обеспечения заявки, реквизиты для перечисления обеспечения, порядок и сроки возврата обеспечения заявки указываются Заказчиком в Конкурсной документации.</w:t>
      </w:r>
    </w:p>
    <w:p w14:paraId="0E44E349" w14:textId="0AF39766" w:rsidR="00876754" w:rsidRPr="005047C1" w:rsidRDefault="00876754" w:rsidP="00876754">
      <w:pPr>
        <w:pStyle w:val="ae"/>
        <w:keepNext/>
        <w:keepLines/>
        <w:numPr>
          <w:ilvl w:val="0"/>
          <w:numId w:val="27"/>
        </w:numPr>
        <w:tabs>
          <w:tab w:val="clear" w:pos="1134"/>
          <w:tab w:val="num" w:pos="993"/>
        </w:tabs>
        <w:spacing w:after="240" w:line="240" w:lineRule="auto"/>
        <w:rPr>
          <w:sz w:val="22"/>
          <w:szCs w:val="22"/>
        </w:rPr>
      </w:pPr>
      <w:r w:rsidRPr="001C10B9">
        <w:rPr>
          <w:sz w:val="22"/>
          <w:szCs w:val="22"/>
        </w:rPr>
        <w:t xml:space="preserve">Заказчик устанавливает требование внесения </w:t>
      </w:r>
      <w:r w:rsidRPr="001C10B9">
        <w:rPr>
          <w:b/>
          <w:sz w:val="22"/>
          <w:szCs w:val="22"/>
        </w:rPr>
        <w:t>обеспечения исполнения Договора в размере 20 (</w:t>
      </w:r>
      <w:r w:rsidRPr="001C10B9">
        <w:rPr>
          <w:b/>
          <w:bCs/>
          <w:sz w:val="22"/>
          <w:szCs w:val="22"/>
        </w:rPr>
        <w:t xml:space="preserve">двадцати) процентов начальной (максимальной) цены Договора- </w:t>
      </w:r>
      <w:r w:rsidR="00B51D1C" w:rsidRPr="001C10B9">
        <w:rPr>
          <w:b/>
          <w:bCs/>
          <w:sz w:val="22"/>
          <w:szCs w:val="22"/>
        </w:rPr>
        <w:t>4</w:t>
      </w:r>
      <w:r w:rsidR="00131838" w:rsidRPr="001C10B9">
        <w:rPr>
          <w:b/>
          <w:bCs/>
          <w:sz w:val="22"/>
          <w:szCs w:val="22"/>
        </w:rPr>
        <w:t>63</w:t>
      </w:r>
      <w:r w:rsidR="00B51D1C" w:rsidRPr="001C10B9">
        <w:rPr>
          <w:b/>
          <w:bCs/>
          <w:sz w:val="22"/>
          <w:szCs w:val="22"/>
        </w:rPr>
        <w:t> </w:t>
      </w:r>
      <w:r w:rsidR="00131838" w:rsidRPr="001C10B9">
        <w:rPr>
          <w:b/>
          <w:bCs/>
          <w:sz w:val="22"/>
          <w:szCs w:val="22"/>
        </w:rPr>
        <w:t>4</w:t>
      </w:r>
      <w:r w:rsidR="00B51D1C" w:rsidRPr="001C10B9">
        <w:rPr>
          <w:b/>
          <w:bCs/>
          <w:sz w:val="22"/>
          <w:szCs w:val="22"/>
        </w:rPr>
        <w:t xml:space="preserve">78 (четыреста </w:t>
      </w:r>
      <w:r w:rsidR="00131838" w:rsidRPr="001C10B9">
        <w:rPr>
          <w:b/>
          <w:bCs/>
          <w:sz w:val="22"/>
          <w:szCs w:val="22"/>
        </w:rPr>
        <w:t>шестьдесят три</w:t>
      </w:r>
      <w:r w:rsidR="00B51D1C" w:rsidRPr="001C10B9">
        <w:rPr>
          <w:b/>
          <w:bCs/>
          <w:sz w:val="22"/>
          <w:szCs w:val="22"/>
        </w:rPr>
        <w:t xml:space="preserve"> тысяч</w:t>
      </w:r>
      <w:r w:rsidR="00131838" w:rsidRPr="001C10B9">
        <w:rPr>
          <w:b/>
          <w:bCs/>
          <w:sz w:val="22"/>
          <w:szCs w:val="22"/>
        </w:rPr>
        <w:t>и</w:t>
      </w:r>
      <w:r w:rsidR="00B51D1C" w:rsidRPr="001C10B9">
        <w:rPr>
          <w:b/>
          <w:bCs/>
          <w:sz w:val="22"/>
          <w:szCs w:val="22"/>
        </w:rPr>
        <w:t xml:space="preserve"> </w:t>
      </w:r>
      <w:r w:rsidR="00131838" w:rsidRPr="001C10B9">
        <w:rPr>
          <w:b/>
          <w:bCs/>
          <w:sz w:val="22"/>
          <w:szCs w:val="22"/>
        </w:rPr>
        <w:t xml:space="preserve">четыреста </w:t>
      </w:r>
      <w:r w:rsidR="00B51D1C" w:rsidRPr="001C10B9">
        <w:rPr>
          <w:b/>
          <w:bCs/>
          <w:sz w:val="22"/>
          <w:szCs w:val="22"/>
        </w:rPr>
        <w:t>семьдесят восемь) рублей 82 копейки</w:t>
      </w:r>
      <w:r w:rsidRPr="001C10B9">
        <w:rPr>
          <w:b/>
          <w:sz w:val="22"/>
          <w:szCs w:val="22"/>
        </w:rPr>
        <w:t>, НДС не облагается</w:t>
      </w:r>
      <w:r w:rsidRPr="001C10B9">
        <w:rPr>
          <w:sz w:val="22"/>
          <w:szCs w:val="22"/>
        </w:rPr>
        <w:t>. Порядок внесения обеспечения исполнения Договора, реквизиты для перечисления обеспечения исполнения Договора</w:t>
      </w:r>
      <w:r w:rsidRPr="005047C1">
        <w:rPr>
          <w:sz w:val="22"/>
          <w:szCs w:val="22"/>
        </w:rPr>
        <w:t>, порядок возврата обеспечения исполнения Договора указываются Заказчиком в Конкурсной документации и проекте Договора.</w:t>
      </w:r>
    </w:p>
    <w:bookmarkEnd w:id="10"/>
    <w:p w14:paraId="03D0135B" w14:textId="77777777" w:rsidR="00876754" w:rsidRPr="00CB2257" w:rsidRDefault="00876754" w:rsidP="00876754">
      <w:pPr>
        <w:pStyle w:val="ae"/>
        <w:keepNext/>
        <w:keepLines/>
        <w:numPr>
          <w:ilvl w:val="0"/>
          <w:numId w:val="27"/>
        </w:numPr>
        <w:tabs>
          <w:tab w:val="clear" w:pos="1134"/>
          <w:tab w:val="num" w:pos="993"/>
        </w:tabs>
        <w:spacing w:after="240" w:line="240" w:lineRule="auto"/>
        <w:rPr>
          <w:sz w:val="22"/>
          <w:szCs w:val="22"/>
        </w:rPr>
      </w:pPr>
      <w:r w:rsidRPr="005047C1">
        <w:rPr>
          <w:sz w:val="22"/>
          <w:szCs w:val="22"/>
        </w:rPr>
        <w:t xml:space="preserve">Для участия в открытом конкурсе в электронной форме необходимо своевременно подать в </w:t>
      </w:r>
      <w:r w:rsidRPr="00CB2257">
        <w:rPr>
          <w:sz w:val="22"/>
          <w:szCs w:val="22"/>
        </w:rPr>
        <w:t>электронной форме заявку, подготовленную в порядке, оговоренном в Конкурсной документации по открытому конкурсу в электронной форме.</w:t>
      </w:r>
    </w:p>
    <w:p w14:paraId="60834780" w14:textId="2E2CB936" w:rsidR="00876754" w:rsidRPr="00CB2257" w:rsidRDefault="00876754" w:rsidP="00876754">
      <w:pPr>
        <w:pStyle w:val="ae"/>
        <w:keepNext/>
        <w:keepLines/>
        <w:numPr>
          <w:ilvl w:val="0"/>
          <w:numId w:val="27"/>
        </w:numPr>
        <w:tabs>
          <w:tab w:val="clear" w:pos="1134"/>
          <w:tab w:val="num" w:pos="993"/>
        </w:tabs>
        <w:spacing w:before="0" w:line="240" w:lineRule="auto"/>
        <w:rPr>
          <w:sz w:val="22"/>
          <w:szCs w:val="22"/>
        </w:rPr>
      </w:pPr>
      <w:r w:rsidRPr="00CB2257">
        <w:rPr>
          <w:sz w:val="22"/>
          <w:szCs w:val="22"/>
        </w:rPr>
        <w:t xml:space="preserve">Заявки (коммерческие предложения) для участия в процедуре должны быть поданы в электронном виде (сканированные копии), подписанные ЭЦП, </w:t>
      </w:r>
      <w:bookmarkStart w:id="11" w:name="OLE_LINK6"/>
      <w:bookmarkStart w:id="12" w:name="OLE_LINK7"/>
      <w:bookmarkStart w:id="13" w:name="OLE_LINK8"/>
      <w:r w:rsidRPr="00CB2257">
        <w:rPr>
          <w:b/>
          <w:sz w:val="22"/>
          <w:szCs w:val="22"/>
        </w:rPr>
        <w:t xml:space="preserve">на электронной торговой площадке </w:t>
      </w:r>
      <w:r w:rsidRPr="00CB2257">
        <w:rPr>
          <w:b/>
          <w:color w:val="0070C0"/>
          <w:sz w:val="22"/>
          <w:szCs w:val="22"/>
          <w:u w:val="single"/>
        </w:rPr>
        <w:t>www.otc.ru</w:t>
      </w:r>
      <w:bookmarkEnd w:id="11"/>
      <w:bookmarkEnd w:id="12"/>
      <w:r w:rsidRPr="00CB2257">
        <w:rPr>
          <w:sz w:val="22"/>
          <w:szCs w:val="22"/>
        </w:rPr>
        <w:t xml:space="preserve">., </w:t>
      </w:r>
      <w:bookmarkEnd w:id="13"/>
      <w:r w:rsidRPr="00CB2257">
        <w:rPr>
          <w:sz w:val="22"/>
          <w:szCs w:val="22"/>
        </w:rPr>
        <w:t xml:space="preserve">с </w:t>
      </w:r>
      <w:r w:rsidR="002B1E20" w:rsidRPr="00CB2257">
        <w:rPr>
          <w:b/>
          <w:bCs/>
          <w:sz w:val="22"/>
          <w:szCs w:val="22"/>
        </w:rPr>
        <w:t>23</w:t>
      </w:r>
      <w:r w:rsidRPr="00CB2257">
        <w:rPr>
          <w:b/>
          <w:bCs/>
          <w:sz w:val="22"/>
          <w:szCs w:val="22"/>
        </w:rPr>
        <w:t>.</w:t>
      </w:r>
      <w:r w:rsidRPr="00CB2257">
        <w:rPr>
          <w:b/>
          <w:sz w:val="22"/>
          <w:szCs w:val="22"/>
        </w:rPr>
        <w:t>0</w:t>
      </w:r>
      <w:r w:rsidR="002B1E20" w:rsidRPr="00CB2257">
        <w:rPr>
          <w:b/>
          <w:sz w:val="22"/>
          <w:szCs w:val="22"/>
        </w:rPr>
        <w:t>5</w:t>
      </w:r>
      <w:r w:rsidRPr="00CB2257">
        <w:rPr>
          <w:b/>
          <w:sz w:val="22"/>
          <w:szCs w:val="22"/>
        </w:rPr>
        <w:t>.20</w:t>
      </w:r>
      <w:r w:rsidR="002B1E20" w:rsidRPr="00CB2257">
        <w:rPr>
          <w:b/>
          <w:sz w:val="22"/>
          <w:szCs w:val="22"/>
        </w:rPr>
        <w:t>20</w:t>
      </w:r>
      <w:r w:rsidRPr="00CB2257">
        <w:rPr>
          <w:b/>
          <w:sz w:val="22"/>
          <w:szCs w:val="22"/>
        </w:rPr>
        <w:t xml:space="preserve"> г.</w:t>
      </w:r>
      <w:r w:rsidRPr="00CB2257">
        <w:rPr>
          <w:sz w:val="22"/>
          <w:szCs w:val="22"/>
        </w:rPr>
        <w:t xml:space="preserve"> и не позднее </w:t>
      </w:r>
      <w:r w:rsidRPr="00CB2257">
        <w:rPr>
          <w:b/>
          <w:sz w:val="22"/>
          <w:szCs w:val="22"/>
        </w:rPr>
        <w:t>06:00 ч. (время московское)</w:t>
      </w:r>
      <w:r w:rsidRPr="00CB2257">
        <w:rPr>
          <w:sz w:val="22"/>
          <w:szCs w:val="22"/>
        </w:rPr>
        <w:t xml:space="preserve"> </w:t>
      </w:r>
      <w:r w:rsidR="002B1E20" w:rsidRPr="00CB2257">
        <w:rPr>
          <w:b/>
          <w:bCs/>
          <w:sz w:val="22"/>
          <w:szCs w:val="22"/>
        </w:rPr>
        <w:t>08</w:t>
      </w:r>
      <w:r w:rsidRPr="00CB2257">
        <w:rPr>
          <w:b/>
          <w:sz w:val="22"/>
          <w:szCs w:val="22"/>
        </w:rPr>
        <w:t>.0</w:t>
      </w:r>
      <w:r w:rsidR="002B1E20" w:rsidRPr="00CB2257">
        <w:rPr>
          <w:b/>
          <w:sz w:val="22"/>
          <w:szCs w:val="22"/>
        </w:rPr>
        <w:t>6</w:t>
      </w:r>
      <w:r w:rsidRPr="00CB2257">
        <w:rPr>
          <w:b/>
          <w:sz w:val="22"/>
          <w:szCs w:val="22"/>
        </w:rPr>
        <w:t>.20</w:t>
      </w:r>
      <w:r w:rsidR="002B1E20" w:rsidRPr="00CB2257">
        <w:rPr>
          <w:b/>
          <w:sz w:val="22"/>
          <w:szCs w:val="22"/>
        </w:rPr>
        <w:t>20</w:t>
      </w:r>
      <w:r w:rsidRPr="00CB2257">
        <w:rPr>
          <w:b/>
          <w:sz w:val="22"/>
          <w:szCs w:val="22"/>
        </w:rPr>
        <w:t xml:space="preserve"> г.</w:t>
      </w:r>
      <w:r w:rsidRPr="00CB2257">
        <w:rPr>
          <w:sz w:val="22"/>
          <w:szCs w:val="22"/>
        </w:rPr>
        <w:t xml:space="preserve"> </w:t>
      </w:r>
    </w:p>
    <w:p w14:paraId="275AD13E" w14:textId="77777777" w:rsidR="00876754" w:rsidRPr="00CB2257" w:rsidRDefault="00876754" w:rsidP="00876754">
      <w:pPr>
        <w:pStyle w:val="ae"/>
        <w:keepNext/>
        <w:keepLines/>
        <w:tabs>
          <w:tab w:val="num" w:pos="993"/>
        </w:tabs>
        <w:spacing w:before="0" w:line="240" w:lineRule="auto"/>
        <w:rPr>
          <w:sz w:val="22"/>
          <w:szCs w:val="22"/>
        </w:rPr>
      </w:pPr>
    </w:p>
    <w:p w14:paraId="621A05E6" w14:textId="41FA59AB" w:rsidR="00876754" w:rsidRPr="00CB2257" w:rsidRDefault="00876754" w:rsidP="00876754">
      <w:pPr>
        <w:pStyle w:val="ae"/>
        <w:keepNext/>
        <w:keepLines/>
        <w:numPr>
          <w:ilvl w:val="0"/>
          <w:numId w:val="27"/>
        </w:numPr>
        <w:tabs>
          <w:tab w:val="clear" w:pos="1134"/>
          <w:tab w:val="num" w:pos="993"/>
        </w:tabs>
        <w:spacing w:before="0" w:line="240" w:lineRule="auto"/>
        <w:rPr>
          <w:b/>
          <w:sz w:val="22"/>
          <w:szCs w:val="22"/>
        </w:rPr>
      </w:pPr>
      <w:bookmarkStart w:id="14" w:name="_Hlk528310301"/>
      <w:r w:rsidRPr="00CB2257">
        <w:rPr>
          <w:sz w:val="22"/>
          <w:szCs w:val="22"/>
        </w:rPr>
        <w:t>Вскрытие заявок, поданных в электронной форме, осуществляется комиссией по закупкам</w:t>
      </w:r>
      <w:r w:rsidRPr="00CB2257">
        <w:rPr>
          <w:b/>
          <w:sz w:val="22"/>
          <w:szCs w:val="22"/>
        </w:rPr>
        <w:t xml:space="preserve"> в 06:00 ч. (время московское)</w:t>
      </w:r>
      <w:r w:rsidRPr="00CB2257">
        <w:rPr>
          <w:sz w:val="22"/>
          <w:szCs w:val="22"/>
        </w:rPr>
        <w:t xml:space="preserve"> </w:t>
      </w:r>
      <w:r w:rsidRPr="00CB2257">
        <w:rPr>
          <w:b/>
          <w:sz w:val="22"/>
          <w:szCs w:val="22"/>
        </w:rPr>
        <w:t>0</w:t>
      </w:r>
      <w:r w:rsidR="009677C6" w:rsidRPr="00CB2257">
        <w:rPr>
          <w:b/>
          <w:sz w:val="22"/>
          <w:szCs w:val="22"/>
        </w:rPr>
        <w:t>8</w:t>
      </w:r>
      <w:r w:rsidRPr="00CB2257">
        <w:rPr>
          <w:b/>
          <w:sz w:val="22"/>
          <w:szCs w:val="22"/>
        </w:rPr>
        <w:t>.0</w:t>
      </w:r>
      <w:r w:rsidR="009677C6" w:rsidRPr="00CB2257">
        <w:rPr>
          <w:b/>
          <w:sz w:val="22"/>
          <w:szCs w:val="22"/>
        </w:rPr>
        <w:t>6</w:t>
      </w:r>
      <w:r w:rsidRPr="00CB2257">
        <w:rPr>
          <w:b/>
          <w:sz w:val="22"/>
          <w:szCs w:val="22"/>
        </w:rPr>
        <w:t>.20</w:t>
      </w:r>
      <w:r w:rsidR="009677C6" w:rsidRPr="00CB2257">
        <w:rPr>
          <w:b/>
          <w:sz w:val="22"/>
          <w:szCs w:val="22"/>
        </w:rPr>
        <w:t>20</w:t>
      </w:r>
      <w:r w:rsidRPr="00CB2257">
        <w:rPr>
          <w:b/>
          <w:sz w:val="22"/>
          <w:szCs w:val="22"/>
        </w:rPr>
        <w:t xml:space="preserve"> г. </w:t>
      </w:r>
      <w:r w:rsidRPr="00CB2257">
        <w:rPr>
          <w:sz w:val="22"/>
          <w:szCs w:val="22"/>
        </w:rPr>
        <w:t xml:space="preserve">Открытие доступа к заявкам на участие в открытом конкурсе обеспечивается оператором электронной площадки. Протокол вскрытия заявок на участие в открытом конкурсе в электронной форме на электронной торговой площадке www.otc.ru. размещается непосредственно после вскрытия заявок, </w:t>
      </w:r>
      <w:r w:rsidRPr="00CB2257">
        <w:rPr>
          <w:b/>
          <w:bCs/>
          <w:sz w:val="22"/>
          <w:szCs w:val="22"/>
        </w:rPr>
        <w:t>0</w:t>
      </w:r>
      <w:r w:rsidR="009677C6" w:rsidRPr="00CB2257">
        <w:rPr>
          <w:b/>
          <w:bCs/>
          <w:sz w:val="22"/>
          <w:szCs w:val="22"/>
        </w:rPr>
        <w:t>8</w:t>
      </w:r>
      <w:r w:rsidRPr="00CB2257">
        <w:rPr>
          <w:b/>
          <w:sz w:val="22"/>
          <w:szCs w:val="22"/>
        </w:rPr>
        <w:t>.0</w:t>
      </w:r>
      <w:r w:rsidR="009677C6" w:rsidRPr="00CB2257">
        <w:rPr>
          <w:b/>
          <w:sz w:val="22"/>
          <w:szCs w:val="22"/>
        </w:rPr>
        <w:t>6</w:t>
      </w:r>
      <w:r w:rsidRPr="00CB2257">
        <w:rPr>
          <w:b/>
          <w:sz w:val="22"/>
          <w:szCs w:val="22"/>
        </w:rPr>
        <w:t>.20</w:t>
      </w:r>
      <w:r w:rsidR="009677C6" w:rsidRPr="00CB2257">
        <w:rPr>
          <w:b/>
          <w:sz w:val="22"/>
          <w:szCs w:val="22"/>
        </w:rPr>
        <w:t>20</w:t>
      </w:r>
      <w:r w:rsidRPr="00CB2257">
        <w:rPr>
          <w:b/>
          <w:sz w:val="22"/>
          <w:szCs w:val="22"/>
        </w:rPr>
        <w:t xml:space="preserve"> г.</w:t>
      </w:r>
    </w:p>
    <w:bookmarkEnd w:id="14"/>
    <w:p w14:paraId="1B61223F" w14:textId="77777777" w:rsidR="00876754" w:rsidRPr="00CB2257" w:rsidRDefault="00876754" w:rsidP="00876754">
      <w:pPr>
        <w:pStyle w:val="ae"/>
        <w:keepNext/>
        <w:keepLines/>
        <w:tabs>
          <w:tab w:val="num" w:pos="993"/>
        </w:tabs>
        <w:spacing w:before="0" w:line="240" w:lineRule="auto"/>
        <w:ind w:left="567"/>
        <w:rPr>
          <w:b/>
          <w:sz w:val="22"/>
          <w:szCs w:val="22"/>
        </w:rPr>
      </w:pPr>
    </w:p>
    <w:p w14:paraId="786B8E9E" w14:textId="758A6D12" w:rsidR="00876754" w:rsidRPr="00CB2257" w:rsidRDefault="00876754" w:rsidP="00876754">
      <w:pPr>
        <w:pStyle w:val="ae"/>
        <w:keepNext/>
        <w:keepLines/>
        <w:numPr>
          <w:ilvl w:val="0"/>
          <w:numId w:val="27"/>
        </w:numPr>
        <w:tabs>
          <w:tab w:val="clear" w:pos="1134"/>
          <w:tab w:val="num" w:pos="993"/>
        </w:tabs>
        <w:spacing w:before="0" w:line="240" w:lineRule="auto"/>
        <w:rPr>
          <w:sz w:val="22"/>
          <w:szCs w:val="22"/>
        </w:rPr>
      </w:pPr>
      <w:r w:rsidRPr="00CB2257">
        <w:rPr>
          <w:sz w:val="22"/>
          <w:szCs w:val="22"/>
        </w:rPr>
        <w:t>Рассмотрение заявок осуществляется комиссией</w:t>
      </w:r>
      <w:r w:rsidRPr="00CB2257">
        <w:rPr>
          <w:b/>
          <w:sz w:val="22"/>
          <w:szCs w:val="22"/>
        </w:rPr>
        <w:t xml:space="preserve"> </w:t>
      </w:r>
      <w:r w:rsidRPr="00CB2257">
        <w:rPr>
          <w:sz w:val="22"/>
          <w:szCs w:val="22"/>
        </w:rPr>
        <w:t xml:space="preserve">по закупкам </w:t>
      </w:r>
      <w:r w:rsidRPr="00CB2257">
        <w:rPr>
          <w:b/>
          <w:bCs/>
          <w:sz w:val="22"/>
          <w:szCs w:val="22"/>
        </w:rPr>
        <w:t>0</w:t>
      </w:r>
      <w:r w:rsidR="00480955" w:rsidRPr="00CB2257">
        <w:rPr>
          <w:b/>
          <w:bCs/>
          <w:sz w:val="22"/>
          <w:szCs w:val="22"/>
        </w:rPr>
        <w:t>9</w:t>
      </w:r>
      <w:r w:rsidRPr="00CB2257">
        <w:rPr>
          <w:b/>
          <w:sz w:val="22"/>
          <w:szCs w:val="22"/>
        </w:rPr>
        <w:t>.0</w:t>
      </w:r>
      <w:r w:rsidR="00480955" w:rsidRPr="00CB2257">
        <w:rPr>
          <w:b/>
          <w:sz w:val="22"/>
          <w:szCs w:val="22"/>
        </w:rPr>
        <w:t>6</w:t>
      </w:r>
      <w:r w:rsidRPr="00CB2257">
        <w:rPr>
          <w:b/>
          <w:sz w:val="22"/>
          <w:szCs w:val="22"/>
        </w:rPr>
        <w:t>.20</w:t>
      </w:r>
      <w:r w:rsidR="00480955" w:rsidRPr="00CB2257">
        <w:rPr>
          <w:b/>
          <w:sz w:val="22"/>
          <w:szCs w:val="22"/>
        </w:rPr>
        <w:t>20</w:t>
      </w:r>
      <w:r w:rsidRPr="00CB2257">
        <w:rPr>
          <w:b/>
          <w:sz w:val="22"/>
          <w:szCs w:val="22"/>
        </w:rPr>
        <w:t xml:space="preserve"> г. </w:t>
      </w:r>
      <w:r w:rsidRPr="00CB2257">
        <w:rPr>
          <w:sz w:val="22"/>
          <w:szCs w:val="22"/>
        </w:rPr>
        <w:t>по адресу: 660048,</w:t>
      </w:r>
      <w:r w:rsidRPr="00CB2257">
        <w:rPr>
          <w:b/>
          <w:sz w:val="22"/>
          <w:szCs w:val="22"/>
        </w:rPr>
        <w:t xml:space="preserve"> </w:t>
      </w:r>
      <w:r w:rsidRPr="00CB2257">
        <w:rPr>
          <w:sz w:val="22"/>
          <w:szCs w:val="22"/>
        </w:rPr>
        <w:t>Красноярский край, г. Красноярск, ул. Маерчака, д. 104 А.</w:t>
      </w:r>
      <w:r w:rsidRPr="00CB2257">
        <w:rPr>
          <w:b/>
          <w:sz w:val="22"/>
          <w:szCs w:val="22"/>
        </w:rPr>
        <w:t xml:space="preserve"> </w:t>
      </w:r>
      <w:r w:rsidRPr="00CB2257">
        <w:rPr>
          <w:sz w:val="22"/>
          <w:szCs w:val="22"/>
        </w:rPr>
        <w:t>По результатам рассмотрения заявок на участие в открытом конкурсе комиссия по закупкам принимает решение о допуске участника закупки к участию в открытом конкурсе или об отказе в допуске.</w:t>
      </w:r>
      <w:r w:rsidRPr="00CB2257">
        <w:rPr>
          <w:b/>
          <w:sz w:val="22"/>
          <w:szCs w:val="22"/>
        </w:rPr>
        <w:t xml:space="preserve"> </w:t>
      </w:r>
      <w:r w:rsidRPr="00CB2257">
        <w:rPr>
          <w:sz w:val="22"/>
          <w:szCs w:val="22"/>
        </w:rPr>
        <w:t>По результатам рассмотрения заявок на участие в открытом конкурсе составляется</w:t>
      </w:r>
      <w:r w:rsidRPr="00CB2257">
        <w:rPr>
          <w:b/>
          <w:sz w:val="22"/>
          <w:szCs w:val="22"/>
        </w:rPr>
        <w:t xml:space="preserve"> протокол рассмотрения заявок на участие в конкурсе, </w:t>
      </w:r>
      <w:r w:rsidRPr="00CB2257">
        <w:rPr>
          <w:sz w:val="22"/>
          <w:szCs w:val="22"/>
        </w:rPr>
        <w:t>который публикуется</w:t>
      </w:r>
      <w:r w:rsidRPr="00CB2257">
        <w:rPr>
          <w:b/>
          <w:sz w:val="22"/>
          <w:szCs w:val="22"/>
        </w:rPr>
        <w:t xml:space="preserve"> </w:t>
      </w:r>
      <w:r w:rsidRPr="00CB2257">
        <w:rPr>
          <w:sz w:val="22"/>
          <w:szCs w:val="22"/>
        </w:rPr>
        <w:t>в</w:t>
      </w:r>
      <w:r w:rsidRPr="00CB2257">
        <w:rPr>
          <w:b/>
          <w:sz w:val="22"/>
          <w:szCs w:val="22"/>
        </w:rPr>
        <w:t xml:space="preserve"> </w:t>
      </w:r>
      <w:r w:rsidRPr="00CB2257">
        <w:rPr>
          <w:sz w:val="22"/>
          <w:szCs w:val="22"/>
        </w:rPr>
        <w:t>единой информационной системе</w:t>
      </w:r>
      <w:r w:rsidRPr="00CB2257">
        <w:rPr>
          <w:b/>
          <w:sz w:val="22"/>
          <w:szCs w:val="22"/>
        </w:rPr>
        <w:t xml:space="preserve"> (сайт www.zakupki.gov.ru), </w:t>
      </w:r>
      <w:r w:rsidRPr="00CB2257">
        <w:rPr>
          <w:sz w:val="22"/>
          <w:szCs w:val="22"/>
        </w:rPr>
        <w:t>на электронной торговой площадке</w:t>
      </w:r>
      <w:r w:rsidRPr="00CB2257">
        <w:rPr>
          <w:b/>
          <w:sz w:val="22"/>
          <w:szCs w:val="22"/>
        </w:rPr>
        <w:t xml:space="preserve"> www.otc.ru, </w:t>
      </w:r>
      <w:r w:rsidRPr="00CB2257">
        <w:rPr>
          <w:sz w:val="22"/>
          <w:szCs w:val="22"/>
        </w:rPr>
        <w:t>на сайте</w:t>
      </w:r>
      <w:r w:rsidRPr="00CB2257">
        <w:rPr>
          <w:b/>
          <w:sz w:val="22"/>
          <w:szCs w:val="22"/>
        </w:rPr>
        <w:t xml:space="preserve"> </w:t>
      </w:r>
      <w:proofErr w:type="spellStart"/>
      <w:r w:rsidRPr="00CB2257">
        <w:rPr>
          <w:b/>
          <w:sz w:val="22"/>
          <w:szCs w:val="22"/>
        </w:rPr>
        <w:t>www</w:t>
      </w:r>
      <w:proofErr w:type="spellEnd"/>
      <w:r w:rsidRPr="00CB2257">
        <w:rPr>
          <w:b/>
          <w:sz w:val="22"/>
          <w:szCs w:val="22"/>
        </w:rPr>
        <w:t>.</w:t>
      </w:r>
      <w:r w:rsidRPr="00CB2257">
        <w:rPr>
          <w:b/>
          <w:sz w:val="22"/>
          <w:szCs w:val="22"/>
          <w:lang w:val="en-US"/>
        </w:rPr>
        <w:t>new</w:t>
      </w:r>
      <w:r w:rsidRPr="00CB2257">
        <w:rPr>
          <w:b/>
          <w:sz w:val="22"/>
          <w:szCs w:val="22"/>
        </w:rPr>
        <w:t xml:space="preserve">.energo124.ru, </w:t>
      </w:r>
      <w:r w:rsidRPr="00CB2257">
        <w:rPr>
          <w:sz w:val="22"/>
          <w:szCs w:val="22"/>
        </w:rPr>
        <w:t xml:space="preserve">в разделе «Закупки» </w:t>
      </w:r>
      <w:r w:rsidRPr="00CB2257">
        <w:rPr>
          <w:b/>
          <w:sz w:val="22"/>
          <w:szCs w:val="22"/>
        </w:rPr>
        <w:t>не позднее 1</w:t>
      </w:r>
      <w:r w:rsidR="00480955" w:rsidRPr="00CB2257">
        <w:rPr>
          <w:b/>
          <w:sz w:val="22"/>
          <w:szCs w:val="22"/>
        </w:rPr>
        <w:t>0</w:t>
      </w:r>
      <w:r w:rsidRPr="00CB2257">
        <w:rPr>
          <w:b/>
          <w:sz w:val="22"/>
          <w:szCs w:val="22"/>
        </w:rPr>
        <w:t>.0</w:t>
      </w:r>
      <w:r w:rsidR="00480955" w:rsidRPr="00CB2257">
        <w:rPr>
          <w:b/>
          <w:sz w:val="22"/>
          <w:szCs w:val="22"/>
        </w:rPr>
        <w:t>6</w:t>
      </w:r>
      <w:r w:rsidRPr="00CB2257">
        <w:rPr>
          <w:b/>
          <w:sz w:val="22"/>
          <w:szCs w:val="22"/>
        </w:rPr>
        <w:t>.20</w:t>
      </w:r>
      <w:r w:rsidR="00480955" w:rsidRPr="00CB2257">
        <w:rPr>
          <w:b/>
          <w:sz w:val="22"/>
          <w:szCs w:val="22"/>
        </w:rPr>
        <w:t>20</w:t>
      </w:r>
      <w:r w:rsidRPr="00CB2257">
        <w:rPr>
          <w:b/>
          <w:sz w:val="22"/>
          <w:szCs w:val="22"/>
        </w:rPr>
        <w:t xml:space="preserve"> г</w:t>
      </w:r>
      <w:r w:rsidRPr="00CB2257">
        <w:rPr>
          <w:sz w:val="22"/>
          <w:szCs w:val="22"/>
        </w:rPr>
        <w:t>.</w:t>
      </w:r>
    </w:p>
    <w:p w14:paraId="514B4B64" w14:textId="77777777" w:rsidR="00876754" w:rsidRPr="00CB2257" w:rsidRDefault="00876754" w:rsidP="00876754">
      <w:pPr>
        <w:pStyle w:val="ae"/>
        <w:keepNext/>
        <w:keepLines/>
        <w:tabs>
          <w:tab w:val="num" w:pos="993"/>
        </w:tabs>
        <w:spacing w:before="0" w:line="240" w:lineRule="auto"/>
        <w:ind w:left="567"/>
        <w:rPr>
          <w:sz w:val="22"/>
          <w:szCs w:val="22"/>
        </w:rPr>
      </w:pPr>
    </w:p>
    <w:p w14:paraId="50982F3E" w14:textId="6898109A" w:rsidR="00876754" w:rsidRPr="00CB2257" w:rsidRDefault="00876754" w:rsidP="00876754">
      <w:pPr>
        <w:pStyle w:val="ae"/>
        <w:keepNext/>
        <w:keepLines/>
        <w:numPr>
          <w:ilvl w:val="0"/>
          <w:numId w:val="27"/>
        </w:numPr>
        <w:tabs>
          <w:tab w:val="clear" w:pos="1134"/>
          <w:tab w:val="left" w:pos="567"/>
          <w:tab w:val="num" w:pos="993"/>
        </w:tabs>
        <w:spacing w:after="240" w:line="240" w:lineRule="auto"/>
        <w:rPr>
          <w:sz w:val="22"/>
          <w:szCs w:val="22"/>
        </w:rPr>
      </w:pPr>
      <w:r w:rsidRPr="00CB2257">
        <w:rPr>
          <w:sz w:val="22"/>
          <w:szCs w:val="22"/>
        </w:rPr>
        <w:t>Оценка и сопоставление заявок, допущенных к участию в открытом конкурсе, осуществляется комиссией по закупкам</w:t>
      </w:r>
      <w:r w:rsidRPr="00CB2257">
        <w:rPr>
          <w:b/>
          <w:sz w:val="22"/>
          <w:szCs w:val="22"/>
        </w:rPr>
        <w:t xml:space="preserve"> 15.0</w:t>
      </w:r>
      <w:r w:rsidR="00480955" w:rsidRPr="00CB2257">
        <w:rPr>
          <w:b/>
          <w:sz w:val="22"/>
          <w:szCs w:val="22"/>
        </w:rPr>
        <w:t>6</w:t>
      </w:r>
      <w:r w:rsidRPr="00CB2257">
        <w:rPr>
          <w:b/>
          <w:sz w:val="22"/>
          <w:szCs w:val="22"/>
        </w:rPr>
        <w:t>.20</w:t>
      </w:r>
      <w:r w:rsidR="00480955" w:rsidRPr="00CB2257">
        <w:rPr>
          <w:b/>
          <w:sz w:val="22"/>
          <w:szCs w:val="22"/>
        </w:rPr>
        <w:t>20</w:t>
      </w:r>
      <w:r w:rsidRPr="00CB2257">
        <w:rPr>
          <w:b/>
          <w:sz w:val="22"/>
          <w:szCs w:val="22"/>
        </w:rPr>
        <w:t xml:space="preserve"> </w:t>
      </w:r>
      <w:r w:rsidRPr="00CB2257">
        <w:rPr>
          <w:sz w:val="22"/>
          <w:szCs w:val="22"/>
        </w:rPr>
        <w:t>по адресу: 660048,</w:t>
      </w:r>
      <w:r w:rsidRPr="00CB2257">
        <w:rPr>
          <w:b/>
          <w:sz w:val="22"/>
          <w:szCs w:val="22"/>
        </w:rPr>
        <w:t xml:space="preserve"> </w:t>
      </w:r>
      <w:r w:rsidRPr="00CB2257">
        <w:rPr>
          <w:sz w:val="22"/>
          <w:szCs w:val="22"/>
        </w:rPr>
        <w:t>Красноярский край, г. Красноярск, ул. Маерчака, д. 104А. По результатам оценки и сопоставления заявок на участие в открытом конкурсе составляется</w:t>
      </w:r>
      <w:r w:rsidRPr="00CB2257">
        <w:rPr>
          <w:b/>
          <w:sz w:val="22"/>
          <w:szCs w:val="22"/>
        </w:rPr>
        <w:t xml:space="preserve"> протокол оценки и сопоставления заявок на участие в открытом конкурсе, </w:t>
      </w:r>
      <w:r w:rsidRPr="00CB2257">
        <w:rPr>
          <w:sz w:val="22"/>
          <w:szCs w:val="22"/>
        </w:rPr>
        <w:t>который публикуется</w:t>
      </w:r>
      <w:r w:rsidRPr="00CB2257">
        <w:rPr>
          <w:b/>
          <w:sz w:val="22"/>
          <w:szCs w:val="22"/>
        </w:rPr>
        <w:t xml:space="preserve"> </w:t>
      </w:r>
      <w:r w:rsidRPr="00CB2257">
        <w:rPr>
          <w:sz w:val="22"/>
          <w:szCs w:val="22"/>
        </w:rPr>
        <w:t>в</w:t>
      </w:r>
      <w:r w:rsidRPr="00CB2257">
        <w:rPr>
          <w:b/>
          <w:sz w:val="22"/>
          <w:szCs w:val="22"/>
        </w:rPr>
        <w:t xml:space="preserve"> </w:t>
      </w:r>
      <w:r w:rsidRPr="00CB2257">
        <w:rPr>
          <w:sz w:val="22"/>
          <w:szCs w:val="22"/>
        </w:rPr>
        <w:t>единой информационной системе</w:t>
      </w:r>
      <w:r w:rsidRPr="00CB2257">
        <w:rPr>
          <w:b/>
          <w:sz w:val="22"/>
          <w:szCs w:val="22"/>
        </w:rPr>
        <w:t xml:space="preserve"> (сайт www.zakupki.gov.ru), </w:t>
      </w:r>
      <w:r w:rsidRPr="00CB2257">
        <w:rPr>
          <w:sz w:val="22"/>
          <w:szCs w:val="22"/>
        </w:rPr>
        <w:t>на электронной торговой площадке</w:t>
      </w:r>
      <w:r w:rsidRPr="00CB2257">
        <w:rPr>
          <w:b/>
          <w:sz w:val="22"/>
          <w:szCs w:val="22"/>
        </w:rPr>
        <w:t xml:space="preserve"> www.otc.ru, </w:t>
      </w:r>
      <w:r w:rsidRPr="00CB2257">
        <w:rPr>
          <w:sz w:val="22"/>
          <w:szCs w:val="22"/>
        </w:rPr>
        <w:t>на сайте</w:t>
      </w:r>
      <w:r w:rsidRPr="00CB2257">
        <w:rPr>
          <w:b/>
          <w:sz w:val="22"/>
          <w:szCs w:val="22"/>
        </w:rPr>
        <w:t xml:space="preserve"> </w:t>
      </w:r>
      <w:proofErr w:type="spellStart"/>
      <w:r w:rsidRPr="00CB2257">
        <w:rPr>
          <w:b/>
          <w:sz w:val="22"/>
          <w:szCs w:val="22"/>
        </w:rPr>
        <w:t>www</w:t>
      </w:r>
      <w:proofErr w:type="spellEnd"/>
      <w:r w:rsidRPr="00CB2257">
        <w:rPr>
          <w:b/>
          <w:sz w:val="22"/>
          <w:szCs w:val="22"/>
        </w:rPr>
        <w:t>.</w:t>
      </w:r>
      <w:r w:rsidRPr="00CB2257">
        <w:rPr>
          <w:b/>
          <w:sz w:val="22"/>
          <w:szCs w:val="22"/>
          <w:lang w:val="en-US"/>
        </w:rPr>
        <w:t>new</w:t>
      </w:r>
      <w:r w:rsidRPr="00CB2257">
        <w:rPr>
          <w:b/>
          <w:sz w:val="22"/>
          <w:szCs w:val="22"/>
        </w:rPr>
        <w:t xml:space="preserve">.energo124.ru, </w:t>
      </w:r>
      <w:r w:rsidRPr="00CB2257">
        <w:rPr>
          <w:sz w:val="22"/>
          <w:szCs w:val="22"/>
        </w:rPr>
        <w:t xml:space="preserve">в разделе «Закупки» </w:t>
      </w:r>
      <w:r w:rsidRPr="00CB2257">
        <w:rPr>
          <w:b/>
          <w:sz w:val="22"/>
          <w:szCs w:val="22"/>
        </w:rPr>
        <w:t>не позднее 16.0</w:t>
      </w:r>
      <w:r w:rsidR="00480955" w:rsidRPr="00CB2257">
        <w:rPr>
          <w:b/>
          <w:sz w:val="22"/>
          <w:szCs w:val="22"/>
        </w:rPr>
        <w:t>6</w:t>
      </w:r>
      <w:r w:rsidRPr="00CB2257">
        <w:rPr>
          <w:b/>
          <w:sz w:val="22"/>
          <w:szCs w:val="22"/>
        </w:rPr>
        <w:t>.20</w:t>
      </w:r>
      <w:r w:rsidR="00480955" w:rsidRPr="00CB2257">
        <w:rPr>
          <w:b/>
          <w:sz w:val="22"/>
          <w:szCs w:val="22"/>
        </w:rPr>
        <w:t>20</w:t>
      </w:r>
      <w:r w:rsidRPr="00CB2257">
        <w:rPr>
          <w:b/>
          <w:sz w:val="22"/>
          <w:szCs w:val="22"/>
        </w:rPr>
        <w:t xml:space="preserve"> г</w:t>
      </w:r>
      <w:r w:rsidRPr="00CB2257">
        <w:rPr>
          <w:sz w:val="22"/>
          <w:szCs w:val="22"/>
        </w:rPr>
        <w:t>.</w:t>
      </w:r>
    </w:p>
    <w:p w14:paraId="79593749" w14:textId="77777777" w:rsidR="00876754" w:rsidRPr="005047C1" w:rsidRDefault="00876754" w:rsidP="00876754">
      <w:pPr>
        <w:widowControl/>
        <w:numPr>
          <w:ilvl w:val="0"/>
          <w:numId w:val="27"/>
        </w:numPr>
        <w:autoSpaceDE/>
        <w:autoSpaceDN/>
        <w:spacing w:before="220"/>
        <w:ind w:right="-30"/>
        <w:jc w:val="both"/>
        <w:rPr>
          <w:sz w:val="22"/>
          <w:szCs w:val="22"/>
        </w:rPr>
      </w:pPr>
      <w:bookmarkStart w:id="15" w:name="_Hlk528311128"/>
      <w:r w:rsidRPr="00CB2257">
        <w:rPr>
          <w:sz w:val="22"/>
          <w:szCs w:val="22"/>
        </w:rPr>
        <w:t>Организатор закупки вправе в любое время внести изменения в извещение по открытому конкурсу в электронной форме. Изменения, внесенные в извещение, размещаются Заказчиком в ЕИС не позднее трех дней со дня принятия решения о внесении таких изменений. Изменение</w:t>
      </w:r>
      <w:r w:rsidRPr="005047C1">
        <w:rPr>
          <w:sz w:val="22"/>
          <w:szCs w:val="22"/>
        </w:rPr>
        <w:t xml:space="preserve"> предмета конкурса не допускается. В результате внесения указанных изменений срок подачи заявок на участие в открытом конкурсе продлевается следующим образом: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закупке, установленного в п. 2.1.3 Положения о закупках.</w:t>
      </w:r>
    </w:p>
    <w:p w14:paraId="6EAADC95" w14:textId="77777777" w:rsidR="00876754" w:rsidRPr="005047C1" w:rsidRDefault="00876754" w:rsidP="00876754">
      <w:pPr>
        <w:pStyle w:val="ae"/>
        <w:keepNext/>
        <w:keepLines/>
        <w:numPr>
          <w:ilvl w:val="0"/>
          <w:numId w:val="27"/>
        </w:numPr>
        <w:tabs>
          <w:tab w:val="clear" w:pos="1134"/>
          <w:tab w:val="num" w:pos="993"/>
        </w:tabs>
        <w:spacing w:after="240" w:line="240" w:lineRule="auto"/>
        <w:rPr>
          <w:sz w:val="22"/>
          <w:szCs w:val="22"/>
        </w:rPr>
      </w:pPr>
      <w:bookmarkStart w:id="16" w:name="_Toc308534092"/>
      <w:bookmarkEnd w:id="15"/>
      <w:r w:rsidRPr="005047C1">
        <w:rPr>
          <w:sz w:val="22"/>
          <w:szCs w:val="22"/>
        </w:rPr>
        <w:lastRenderedPageBreak/>
        <w:t>Рассмотрение, оценка и сопоставление заявок осуществляется в соответствии с порядком, определенным в Конкурсной документации по открытому конкурсу в электронной</w:t>
      </w:r>
      <w:bookmarkEnd w:id="16"/>
      <w:r w:rsidRPr="005047C1">
        <w:rPr>
          <w:sz w:val="22"/>
          <w:szCs w:val="22"/>
        </w:rPr>
        <w:t xml:space="preserve"> форме.</w:t>
      </w:r>
    </w:p>
    <w:p w14:paraId="2BDD4414" w14:textId="77777777" w:rsidR="00876754" w:rsidRPr="005047C1" w:rsidRDefault="00876754" w:rsidP="00876754">
      <w:pPr>
        <w:pStyle w:val="ae"/>
        <w:keepNext/>
        <w:keepLines/>
        <w:numPr>
          <w:ilvl w:val="0"/>
          <w:numId w:val="27"/>
        </w:numPr>
        <w:tabs>
          <w:tab w:val="clear" w:pos="1134"/>
          <w:tab w:val="left" w:pos="567"/>
          <w:tab w:val="num" w:pos="993"/>
        </w:tabs>
        <w:spacing w:after="240" w:line="240" w:lineRule="auto"/>
        <w:rPr>
          <w:sz w:val="22"/>
          <w:szCs w:val="22"/>
        </w:rPr>
      </w:pPr>
      <w:r w:rsidRPr="005047C1">
        <w:rPr>
          <w:sz w:val="22"/>
          <w:szCs w:val="22"/>
        </w:rPr>
        <w:t xml:space="preserve">Извещение и Конкурсная документация о проведении открытого конкурса в электронной форме публикуется </w:t>
      </w:r>
      <w:r w:rsidRPr="005047C1">
        <w:rPr>
          <w:snapToGrid w:val="0"/>
          <w:sz w:val="22"/>
          <w:szCs w:val="22"/>
        </w:rPr>
        <w:t>в единой информационной системе</w:t>
      </w:r>
      <w:r w:rsidRPr="005047C1">
        <w:rPr>
          <w:b/>
          <w:snapToGrid w:val="0"/>
          <w:color w:val="FF0000"/>
          <w:sz w:val="22"/>
          <w:szCs w:val="22"/>
        </w:rPr>
        <w:t xml:space="preserve"> </w:t>
      </w:r>
      <w:r w:rsidRPr="005047C1">
        <w:rPr>
          <w:snapToGrid w:val="0"/>
          <w:sz w:val="22"/>
          <w:szCs w:val="22"/>
        </w:rPr>
        <w:t xml:space="preserve">(сайт </w:t>
      </w:r>
      <w:hyperlink r:id="rId13" w:history="1">
        <w:r w:rsidRPr="005047C1">
          <w:rPr>
            <w:rStyle w:val="a5"/>
            <w:snapToGrid w:val="0"/>
            <w:sz w:val="22"/>
            <w:szCs w:val="22"/>
          </w:rPr>
          <w:t>www.zakupki.gov.ru</w:t>
        </w:r>
      </w:hyperlink>
      <w:r w:rsidRPr="005047C1">
        <w:rPr>
          <w:rStyle w:val="a5"/>
          <w:snapToGrid w:val="0"/>
          <w:sz w:val="22"/>
          <w:szCs w:val="22"/>
        </w:rPr>
        <w:t xml:space="preserve">), на электронной торговой площадке </w:t>
      </w:r>
      <w:r w:rsidRPr="005047C1">
        <w:rPr>
          <w:rStyle w:val="a5"/>
          <w:snapToGrid w:val="0"/>
          <w:color w:val="0070C0"/>
          <w:sz w:val="22"/>
          <w:szCs w:val="22"/>
        </w:rPr>
        <w:t>www.otc.ru</w:t>
      </w:r>
      <w:r w:rsidRPr="005047C1">
        <w:rPr>
          <w:rStyle w:val="a5"/>
          <w:snapToGrid w:val="0"/>
          <w:sz w:val="22"/>
          <w:szCs w:val="22"/>
        </w:rPr>
        <w:t xml:space="preserve">, </w:t>
      </w:r>
      <w:r w:rsidRPr="005047C1">
        <w:rPr>
          <w:snapToGrid w:val="0"/>
          <w:sz w:val="22"/>
          <w:szCs w:val="22"/>
        </w:rPr>
        <w:t xml:space="preserve">на сайте </w:t>
      </w:r>
      <w:r w:rsidRPr="005047C1">
        <w:rPr>
          <w:snapToGrid w:val="0"/>
          <w:color w:val="0000C0"/>
          <w:sz w:val="22"/>
          <w:szCs w:val="22"/>
          <w:u w:val="single"/>
          <w:lang w:val="en-US"/>
        </w:rPr>
        <w:t>www</w:t>
      </w:r>
      <w:r w:rsidRPr="005047C1">
        <w:rPr>
          <w:snapToGrid w:val="0"/>
          <w:color w:val="0000C0"/>
          <w:sz w:val="22"/>
          <w:szCs w:val="22"/>
          <w:u w:val="single"/>
        </w:rPr>
        <w:t>.</w:t>
      </w:r>
      <w:r w:rsidRPr="005047C1">
        <w:rPr>
          <w:snapToGrid w:val="0"/>
          <w:color w:val="0000C0"/>
          <w:sz w:val="22"/>
          <w:szCs w:val="22"/>
          <w:u w:val="single"/>
          <w:lang w:val="en-US"/>
        </w:rPr>
        <w:t>new</w:t>
      </w:r>
      <w:r w:rsidRPr="005047C1">
        <w:rPr>
          <w:snapToGrid w:val="0"/>
          <w:color w:val="0000C0"/>
          <w:sz w:val="22"/>
          <w:szCs w:val="22"/>
          <w:u w:val="single"/>
        </w:rPr>
        <w:t>.</w:t>
      </w:r>
      <w:proofErr w:type="spellStart"/>
      <w:r w:rsidRPr="005047C1">
        <w:rPr>
          <w:snapToGrid w:val="0"/>
          <w:color w:val="0000C0"/>
          <w:sz w:val="22"/>
          <w:szCs w:val="22"/>
          <w:u w:val="single"/>
          <w:lang w:val="en-US"/>
        </w:rPr>
        <w:t>energo</w:t>
      </w:r>
      <w:proofErr w:type="spellEnd"/>
      <w:r w:rsidRPr="005047C1">
        <w:rPr>
          <w:snapToGrid w:val="0"/>
          <w:color w:val="0000C0"/>
          <w:sz w:val="22"/>
          <w:szCs w:val="22"/>
          <w:u w:val="single"/>
        </w:rPr>
        <w:t>124.</w:t>
      </w:r>
      <w:proofErr w:type="spellStart"/>
      <w:r w:rsidRPr="005047C1">
        <w:rPr>
          <w:snapToGrid w:val="0"/>
          <w:color w:val="0000C0"/>
          <w:sz w:val="22"/>
          <w:szCs w:val="22"/>
          <w:u w:val="single"/>
          <w:lang w:val="en-US"/>
        </w:rPr>
        <w:t>ru</w:t>
      </w:r>
      <w:proofErr w:type="spellEnd"/>
      <w:r w:rsidRPr="005047C1">
        <w:rPr>
          <w:snapToGrid w:val="0"/>
          <w:sz w:val="22"/>
          <w:szCs w:val="22"/>
        </w:rPr>
        <w:t>, в разделе «Закупки»</w:t>
      </w:r>
      <w:r w:rsidRPr="005047C1">
        <w:rPr>
          <w:sz w:val="22"/>
          <w:szCs w:val="22"/>
        </w:rPr>
        <w:t>.</w:t>
      </w:r>
    </w:p>
    <w:p w14:paraId="62898828" w14:textId="77777777" w:rsidR="00876754" w:rsidRPr="005047C1" w:rsidRDefault="00876754" w:rsidP="00876754">
      <w:pPr>
        <w:widowControl/>
        <w:numPr>
          <w:ilvl w:val="0"/>
          <w:numId w:val="27"/>
        </w:numPr>
        <w:tabs>
          <w:tab w:val="clear" w:pos="1134"/>
          <w:tab w:val="left" w:pos="0"/>
          <w:tab w:val="num" w:pos="993"/>
        </w:tabs>
        <w:autoSpaceDE/>
        <w:autoSpaceDN/>
        <w:adjustRightInd/>
        <w:jc w:val="both"/>
        <w:rPr>
          <w:b/>
          <w:sz w:val="22"/>
          <w:szCs w:val="22"/>
        </w:rPr>
      </w:pPr>
      <w:r w:rsidRPr="005047C1">
        <w:rPr>
          <w:b/>
          <w:sz w:val="22"/>
          <w:szCs w:val="22"/>
        </w:rPr>
        <w:t>Формы, порядок, сроки предоставления участникам закупки разъяснений положений извещения и (или) Конкурсной документации.</w:t>
      </w:r>
    </w:p>
    <w:p w14:paraId="51395F04" w14:textId="77777777" w:rsidR="00876754" w:rsidRPr="005047C1" w:rsidRDefault="00876754" w:rsidP="000E1E0B">
      <w:pPr>
        <w:tabs>
          <w:tab w:val="num" w:pos="993"/>
        </w:tabs>
        <w:ind w:firstLine="426"/>
        <w:jc w:val="both"/>
        <w:rPr>
          <w:sz w:val="22"/>
          <w:szCs w:val="22"/>
        </w:rPr>
      </w:pPr>
      <w:r w:rsidRPr="005047C1">
        <w:rPr>
          <w:sz w:val="22"/>
          <w:szCs w:val="22"/>
        </w:rPr>
        <w:t xml:space="preserve">При возникновении вопросов Участник закупки имеет право обратиться к Заказчику за разъяснениями. Для этого Участнику необходимо изложить суть вопроса на ЭТП в соответствующем разделе. </w:t>
      </w:r>
    </w:p>
    <w:p w14:paraId="20FEF94B" w14:textId="4DC8C8AF" w:rsidR="00876754" w:rsidRPr="005047C1" w:rsidRDefault="00876754" w:rsidP="000E1E0B">
      <w:pPr>
        <w:tabs>
          <w:tab w:val="left" w:pos="0"/>
          <w:tab w:val="num" w:pos="993"/>
        </w:tabs>
        <w:ind w:firstLine="426"/>
        <w:jc w:val="both"/>
        <w:rPr>
          <w:sz w:val="22"/>
          <w:szCs w:val="22"/>
        </w:rPr>
      </w:pPr>
      <w:r w:rsidRPr="005047C1">
        <w:rPr>
          <w:sz w:val="22"/>
          <w:szCs w:val="22"/>
        </w:rPr>
        <w:t xml:space="preserve">Заказчик обязан предоставить заинтересованному лицу письменное разъяснение в электронной форме в течение трех календарных дней, следующих за днем </w:t>
      </w:r>
      <w:r w:rsidRPr="00CB2257">
        <w:rPr>
          <w:sz w:val="22"/>
          <w:szCs w:val="22"/>
        </w:rPr>
        <w:t>поступления Заказчику заявления заинтересованного лица, если заявление заинтересованного лица по</w:t>
      </w:r>
      <w:r w:rsidRPr="00CB2257">
        <w:rPr>
          <w:sz w:val="22"/>
          <w:szCs w:val="22"/>
          <w:lang w:val="en-US"/>
        </w:rPr>
        <w:t>c</w:t>
      </w:r>
      <w:r w:rsidRPr="00CB2257">
        <w:rPr>
          <w:sz w:val="22"/>
          <w:szCs w:val="22"/>
        </w:rPr>
        <w:t xml:space="preserve">тупило в адрес Заказчика с момента размещения на сайте извещения о проведении открытого конкурса и не позднее, чем за три рабочих дня до окончания срока подачи заявок на участие в открытом конкурсе, а именно: с </w:t>
      </w:r>
      <w:r w:rsidR="00A249BF" w:rsidRPr="00CB2257">
        <w:rPr>
          <w:b/>
          <w:bCs/>
          <w:sz w:val="22"/>
          <w:szCs w:val="22"/>
        </w:rPr>
        <w:t>2</w:t>
      </w:r>
      <w:r w:rsidR="000E1E0B">
        <w:rPr>
          <w:b/>
          <w:bCs/>
          <w:sz w:val="22"/>
          <w:szCs w:val="22"/>
        </w:rPr>
        <w:t>2</w:t>
      </w:r>
      <w:r w:rsidRPr="00CB2257">
        <w:rPr>
          <w:b/>
          <w:sz w:val="22"/>
          <w:szCs w:val="22"/>
        </w:rPr>
        <w:t>.0</w:t>
      </w:r>
      <w:r w:rsidR="00D763A1" w:rsidRPr="00CB2257">
        <w:rPr>
          <w:b/>
          <w:sz w:val="22"/>
          <w:szCs w:val="22"/>
        </w:rPr>
        <w:t>5</w:t>
      </w:r>
      <w:r w:rsidRPr="00CB2257">
        <w:rPr>
          <w:b/>
          <w:sz w:val="22"/>
          <w:szCs w:val="22"/>
        </w:rPr>
        <w:t>.20</w:t>
      </w:r>
      <w:r w:rsidR="00A249BF" w:rsidRPr="00CB2257">
        <w:rPr>
          <w:b/>
          <w:sz w:val="22"/>
          <w:szCs w:val="22"/>
        </w:rPr>
        <w:t>20</w:t>
      </w:r>
      <w:r w:rsidRPr="00CB2257">
        <w:rPr>
          <w:sz w:val="22"/>
          <w:szCs w:val="22"/>
        </w:rPr>
        <w:t xml:space="preserve"> г. по </w:t>
      </w:r>
      <w:r w:rsidRPr="00CB2257">
        <w:rPr>
          <w:b/>
          <w:sz w:val="22"/>
          <w:szCs w:val="22"/>
        </w:rPr>
        <w:t>0</w:t>
      </w:r>
      <w:r w:rsidR="00A249BF" w:rsidRPr="00CB2257">
        <w:rPr>
          <w:b/>
          <w:sz w:val="22"/>
          <w:szCs w:val="22"/>
        </w:rPr>
        <w:t>2</w:t>
      </w:r>
      <w:r w:rsidRPr="00CB2257">
        <w:rPr>
          <w:b/>
          <w:sz w:val="22"/>
          <w:szCs w:val="22"/>
        </w:rPr>
        <w:t>.0</w:t>
      </w:r>
      <w:r w:rsidR="00A249BF" w:rsidRPr="00CB2257">
        <w:rPr>
          <w:b/>
          <w:sz w:val="22"/>
          <w:szCs w:val="22"/>
        </w:rPr>
        <w:t>6</w:t>
      </w:r>
      <w:r w:rsidRPr="00CB2257">
        <w:rPr>
          <w:b/>
          <w:sz w:val="22"/>
          <w:szCs w:val="22"/>
        </w:rPr>
        <w:t>.20</w:t>
      </w:r>
      <w:r w:rsidR="00A249BF" w:rsidRPr="00CB2257">
        <w:rPr>
          <w:b/>
          <w:sz w:val="22"/>
          <w:szCs w:val="22"/>
        </w:rPr>
        <w:t>20</w:t>
      </w:r>
      <w:r w:rsidRPr="00CB2257">
        <w:rPr>
          <w:sz w:val="22"/>
          <w:szCs w:val="22"/>
        </w:rPr>
        <w:t xml:space="preserve"> г. </w:t>
      </w:r>
      <w:r w:rsidR="0015480A" w:rsidRPr="0015480A">
        <w:rPr>
          <w:b/>
          <w:bCs/>
          <w:sz w:val="22"/>
          <w:szCs w:val="22"/>
        </w:rPr>
        <w:t>20</w:t>
      </w:r>
      <w:r w:rsidRPr="00CB2257">
        <w:rPr>
          <w:b/>
          <w:sz w:val="22"/>
          <w:szCs w:val="22"/>
        </w:rPr>
        <w:t>:00 ч. (</w:t>
      </w:r>
      <w:proofErr w:type="spellStart"/>
      <w:r w:rsidRPr="00CB2257">
        <w:rPr>
          <w:b/>
          <w:sz w:val="22"/>
          <w:szCs w:val="22"/>
        </w:rPr>
        <w:t>мск</w:t>
      </w:r>
      <w:proofErr w:type="spellEnd"/>
      <w:r w:rsidRPr="00CB2257">
        <w:rPr>
          <w:b/>
          <w:sz w:val="22"/>
          <w:szCs w:val="22"/>
        </w:rPr>
        <w:t>.).</w:t>
      </w:r>
      <w:r w:rsidRPr="00CB2257">
        <w:rPr>
          <w:sz w:val="22"/>
          <w:szCs w:val="22"/>
        </w:rPr>
        <w:t xml:space="preserve"> В течение трех дней со дня поступления такого запроса Заказчик размещает в ЕИС разъяснения</w:t>
      </w:r>
      <w:r w:rsidRPr="005047C1">
        <w:rPr>
          <w:sz w:val="22"/>
          <w:szCs w:val="22"/>
        </w:rPr>
        <w:t xml:space="preserve"> с указанием предмета запроса, но без указания участника закупки, от которого поступил запрос. В рамках разъяснений положений документации о закупке Заказчик не должен изменять предмет закупки и существенные условия проекта договора.</w:t>
      </w:r>
    </w:p>
    <w:p w14:paraId="70AE67BE" w14:textId="77777777" w:rsidR="00876754" w:rsidRPr="005047C1" w:rsidRDefault="00876754" w:rsidP="00876754">
      <w:pPr>
        <w:pStyle w:val="ae"/>
        <w:keepNext/>
        <w:keepLines/>
        <w:tabs>
          <w:tab w:val="left" w:pos="567"/>
        </w:tabs>
        <w:spacing w:after="240" w:line="240" w:lineRule="auto"/>
        <w:ind w:left="567"/>
        <w:rPr>
          <w:sz w:val="22"/>
          <w:szCs w:val="22"/>
        </w:rPr>
      </w:pPr>
    </w:p>
    <w:p w14:paraId="3671A3DD" w14:textId="77777777" w:rsidR="00B372FD" w:rsidRDefault="00876754" w:rsidP="00876754">
      <w:pPr>
        <w:jc w:val="center"/>
        <w:rPr>
          <w:sz w:val="22"/>
          <w:szCs w:val="22"/>
        </w:rPr>
      </w:pPr>
      <w:r w:rsidRPr="005047C1">
        <w:rPr>
          <w:sz w:val="22"/>
          <w:szCs w:val="22"/>
        </w:rPr>
        <w:br w:type="page"/>
      </w:r>
      <w:bookmarkStart w:id="17" w:name="_Hlk528266398"/>
      <w:bookmarkStart w:id="18" w:name="_Hlk533415957"/>
      <w:bookmarkStart w:id="19" w:name="_Hlk38540408"/>
      <w:bookmarkStart w:id="20" w:name="_GoBack"/>
      <w:bookmarkEnd w:id="20"/>
    </w:p>
    <w:p w14:paraId="6DA5A673" w14:textId="77777777" w:rsidR="00855DF3" w:rsidRPr="00E36202" w:rsidRDefault="00855DF3" w:rsidP="00855DF3">
      <w:pPr>
        <w:jc w:val="center"/>
        <w:rPr>
          <w:b/>
          <w:sz w:val="22"/>
          <w:szCs w:val="22"/>
        </w:rPr>
      </w:pPr>
      <w:bookmarkStart w:id="21" w:name="_Hlk492909496"/>
      <w:r w:rsidRPr="00E36202">
        <w:rPr>
          <w:b/>
          <w:sz w:val="22"/>
          <w:szCs w:val="22"/>
        </w:rPr>
        <w:lastRenderedPageBreak/>
        <w:t>ТЕХНИЧЕСКОЕ ЗАДАНИЕ</w:t>
      </w:r>
    </w:p>
    <w:p w14:paraId="06EF7D19" w14:textId="77777777" w:rsidR="00855DF3" w:rsidRPr="00E36202" w:rsidRDefault="00855DF3" w:rsidP="00855DF3">
      <w:pPr>
        <w:jc w:val="center"/>
        <w:rPr>
          <w:b/>
          <w:sz w:val="22"/>
          <w:szCs w:val="22"/>
        </w:rPr>
      </w:pPr>
    </w:p>
    <w:p w14:paraId="2C9ECA2D" w14:textId="77777777" w:rsidR="00855DF3" w:rsidRDefault="00855DF3" w:rsidP="00855DF3">
      <w:pPr>
        <w:jc w:val="center"/>
        <w:rPr>
          <w:sz w:val="22"/>
          <w:szCs w:val="22"/>
        </w:rPr>
      </w:pPr>
      <w:r w:rsidRPr="00E36202">
        <w:rPr>
          <w:sz w:val="22"/>
          <w:szCs w:val="22"/>
        </w:rPr>
        <w:t xml:space="preserve">На выполнение работ по </w:t>
      </w:r>
      <w:r>
        <w:rPr>
          <w:sz w:val="22"/>
          <w:szCs w:val="22"/>
        </w:rPr>
        <w:t>модернизации</w:t>
      </w:r>
      <w:r w:rsidRPr="007025C1">
        <w:rPr>
          <w:sz w:val="22"/>
          <w:szCs w:val="22"/>
        </w:rPr>
        <w:t xml:space="preserve"> электротехнического оборудования</w:t>
      </w:r>
      <w:r>
        <w:rPr>
          <w:sz w:val="22"/>
          <w:szCs w:val="22"/>
        </w:rPr>
        <w:t xml:space="preserve"> </w:t>
      </w:r>
    </w:p>
    <w:p w14:paraId="62BEEC9F" w14:textId="77777777" w:rsidR="00855DF3" w:rsidRPr="00E36202" w:rsidRDefault="00855DF3" w:rsidP="00855DF3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нужд ООО «ПЕСЧАНКА ЭНЕРГО»</w:t>
      </w:r>
      <w:r w:rsidRPr="00E36202">
        <w:rPr>
          <w:sz w:val="22"/>
          <w:szCs w:val="22"/>
        </w:rPr>
        <w:t>.</w:t>
      </w:r>
    </w:p>
    <w:p w14:paraId="51888C84" w14:textId="77777777" w:rsidR="00855DF3" w:rsidRPr="00E36202" w:rsidRDefault="00855DF3" w:rsidP="00855DF3">
      <w:pPr>
        <w:jc w:val="center"/>
        <w:rPr>
          <w:b/>
          <w:sz w:val="22"/>
          <w:szCs w:val="22"/>
        </w:rPr>
      </w:pPr>
    </w:p>
    <w:p w14:paraId="7E838E59" w14:textId="77777777" w:rsidR="00855DF3" w:rsidRPr="00E36202" w:rsidRDefault="00855DF3" w:rsidP="00855DF3">
      <w:pPr>
        <w:jc w:val="center"/>
        <w:rPr>
          <w:b/>
          <w:sz w:val="22"/>
          <w:szCs w:val="22"/>
        </w:rPr>
      </w:pPr>
    </w:p>
    <w:p w14:paraId="17F8E9D7" w14:textId="77777777" w:rsidR="00855DF3" w:rsidRDefault="00855DF3" w:rsidP="00855DF3">
      <w:pPr>
        <w:jc w:val="both"/>
        <w:rPr>
          <w:sz w:val="22"/>
          <w:szCs w:val="22"/>
        </w:rPr>
      </w:pPr>
      <w:r w:rsidRPr="00E36202">
        <w:rPr>
          <w:b/>
          <w:sz w:val="22"/>
          <w:szCs w:val="22"/>
        </w:rPr>
        <w:t>Предмет закупки</w:t>
      </w:r>
      <w:r w:rsidRPr="00E36202">
        <w:rPr>
          <w:sz w:val="22"/>
          <w:szCs w:val="22"/>
        </w:rPr>
        <w:t xml:space="preserve">: </w:t>
      </w:r>
      <w:bookmarkStart w:id="22" w:name="_Hlk530490642"/>
      <w:r w:rsidRPr="00E36202">
        <w:rPr>
          <w:sz w:val="22"/>
          <w:szCs w:val="22"/>
        </w:rPr>
        <w:t xml:space="preserve">выполнение работ по </w:t>
      </w:r>
      <w:bookmarkEnd w:id="22"/>
      <w:r>
        <w:rPr>
          <w:sz w:val="22"/>
          <w:szCs w:val="22"/>
        </w:rPr>
        <w:t xml:space="preserve">модернизации электротехнического оборудования </w:t>
      </w:r>
      <w:r w:rsidRPr="005047C1">
        <w:rPr>
          <w:sz w:val="22"/>
          <w:szCs w:val="22"/>
        </w:rPr>
        <w:t>для нужд ООО «ПЕСЧАНКА ЭНЕРГО»</w:t>
      </w:r>
      <w:r>
        <w:rPr>
          <w:sz w:val="22"/>
          <w:szCs w:val="22"/>
        </w:rPr>
        <w:t>.</w:t>
      </w:r>
    </w:p>
    <w:p w14:paraId="432F9A2C" w14:textId="77777777" w:rsidR="00855DF3" w:rsidRDefault="00855DF3" w:rsidP="00855DF3">
      <w:pPr>
        <w:rPr>
          <w:sz w:val="22"/>
          <w:szCs w:val="22"/>
        </w:rPr>
      </w:pPr>
    </w:p>
    <w:p w14:paraId="143A6540" w14:textId="77777777" w:rsidR="00855DF3" w:rsidRPr="00E36202" w:rsidRDefault="00855DF3" w:rsidP="00855DF3">
      <w:pPr>
        <w:rPr>
          <w:b/>
          <w:sz w:val="22"/>
          <w:szCs w:val="22"/>
        </w:rPr>
      </w:pPr>
      <w:r w:rsidRPr="000E1E0B">
        <w:rPr>
          <w:b/>
          <w:bCs/>
          <w:sz w:val="22"/>
          <w:szCs w:val="22"/>
        </w:rPr>
        <w:t>1.</w:t>
      </w:r>
      <w:r w:rsidRPr="00E36202">
        <w:rPr>
          <w:sz w:val="22"/>
          <w:szCs w:val="22"/>
        </w:rPr>
        <w:t xml:space="preserve"> </w:t>
      </w:r>
      <w:r w:rsidRPr="00E36202">
        <w:rPr>
          <w:b/>
          <w:sz w:val="22"/>
          <w:szCs w:val="22"/>
        </w:rPr>
        <w:t>Основание для выполнения работ.</w:t>
      </w:r>
    </w:p>
    <w:p w14:paraId="1F4B04DF" w14:textId="77777777" w:rsidR="00855DF3" w:rsidRPr="00E36202" w:rsidRDefault="00855DF3" w:rsidP="00855DF3">
      <w:pPr>
        <w:ind w:firstLine="284"/>
        <w:jc w:val="both"/>
        <w:rPr>
          <w:sz w:val="22"/>
          <w:szCs w:val="22"/>
        </w:rPr>
      </w:pPr>
      <w:r w:rsidRPr="00E36202">
        <w:rPr>
          <w:sz w:val="22"/>
          <w:szCs w:val="22"/>
        </w:rPr>
        <w:t xml:space="preserve">1.1. Ведомость объемов работ № 1 по </w:t>
      </w:r>
      <w:r>
        <w:rPr>
          <w:sz w:val="22"/>
          <w:szCs w:val="22"/>
        </w:rPr>
        <w:t>модернизации электротехнического оборудования</w:t>
      </w:r>
      <w:r w:rsidRPr="00E362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нужд </w:t>
      </w:r>
      <w:r w:rsidRPr="00E36202">
        <w:rPr>
          <w:sz w:val="22"/>
          <w:szCs w:val="22"/>
        </w:rPr>
        <w:t>ООО «ПЕСЧАНКА ЭНЕРГО».</w:t>
      </w:r>
    </w:p>
    <w:p w14:paraId="1C069078" w14:textId="77777777" w:rsidR="00855DF3" w:rsidRPr="00E36202" w:rsidRDefault="00855DF3" w:rsidP="00855DF3">
      <w:pPr>
        <w:ind w:firstLine="284"/>
        <w:jc w:val="both"/>
        <w:rPr>
          <w:sz w:val="22"/>
          <w:szCs w:val="22"/>
        </w:rPr>
      </w:pPr>
      <w:r w:rsidRPr="00E36202">
        <w:rPr>
          <w:sz w:val="22"/>
          <w:szCs w:val="22"/>
        </w:rPr>
        <w:t xml:space="preserve">1.2. Ведомость объемов работ № 2 по </w:t>
      </w:r>
      <w:r>
        <w:rPr>
          <w:sz w:val="22"/>
          <w:szCs w:val="22"/>
        </w:rPr>
        <w:t>модернизации электротехнического оборудования</w:t>
      </w:r>
      <w:r w:rsidRPr="00E362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нужд </w:t>
      </w:r>
      <w:r w:rsidRPr="00E36202">
        <w:rPr>
          <w:sz w:val="22"/>
          <w:szCs w:val="22"/>
        </w:rPr>
        <w:t>ООО «ПЕСЧАНКА ЭНЕРГО».</w:t>
      </w:r>
    </w:p>
    <w:p w14:paraId="42E0FA93" w14:textId="77777777" w:rsidR="00855DF3" w:rsidRPr="00E36202" w:rsidRDefault="00855DF3" w:rsidP="00855DF3">
      <w:pPr>
        <w:rPr>
          <w:sz w:val="22"/>
          <w:szCs w:val="22"/>
        </w:rPr>
      </w:pPr>
    </w:p>
    <w:p w14:paraId="4BF9AEF8" w14:textId="77777777" w:rsidR="00855DF3" w:rsidRPr="00E36202" w:rsidRDefault="00855DF3" w:rsidP="00855DF3">
      <w:pPr>
        <w:rPr>
          <w:b/>
          <w:sz w:val="22"/>
          <w:szCs w:val="22"/>
        </w:rPr>
      </w:pPr>
      <w:r w:rsidRPr="000E1E0B">
        <w:rPr>
          <w:b/>
          <w:bCs/>
          <w:sz w:val="22"/>
          <w:szCs w:val="22"/>
        </w:rPr>
        <w:t>2.</w:t>
      </w:r>
      <w:r w:rsidRPr="00E36202">
        <w:rPr>
          <w:sz w:val="22"/>
          <w:szCs w:val="22"/>
        </w:rPr>
        <w:t xml:space="preserve"> </w:t>
      </w:r>
      <w:r w:rsidRPr="00E36202">
        <w:rPr>
          <w:b/>
          <w:sz w:val="22"/>
          <w:szCs w:val="22"/>
        </w:rPr>
        <w:t>Цель выполнения работ.</w:t>
      </w:r>
    </w:p>
    <w:p w14:paraId="44BA4A91" w14:textId="77777777" w:rsidR="00855DF3" w:rsidRPr="00E36202" w:rsidRDefault="00855DF3" w:rsidP="00855DF3">
      <w:pPr>
        <w:ind w:firstLine="284"/>
        <w:jc w:val="both"/>
        <w:rPr>
          <w:sz w:val="22"/>
          <w:szCs w:val="22"/>
        </w:rPr>
      </w:pPr>
      <w:r w:rsidRPr="00E36202">
        <w:rPr>
          <w:sz w:val="22"/>
          <w:szCs w:val="22"/>
        </w:rPr>
        <w:t xml:space="preserve">2.1. </w:t>
      </w:r>
      <w:r>
        <w:rPr>
          <w:sz w:val="22"/>
          <w:szCs w:val="22"/>
        </w:rPr>
        <w:t>З</w:t>
      </w:r>
      <w:r w:rsidRPr="001349A9">
        <w:rPr>
          <w:sz w:val="22"/>
          <w:szCs w:val="22"/>
        </w:rPr>
        <w:t>амена физически изношенного и устаревшего оборудования новым, более производительным</w:t>
      </w:r>
      <w:r>
        <w:rPr>
          <w:sz w:val="22"/>
          <w:szCs w:val="22"/>
        </w:rPr>
        <w:t xml:space="preserve">; </w:t>
      </w:r>
      <w:r w:rsidRPr="001349A9">
        <w:rPr>
          <w:sz w:val="22"/>
          <w:szCs w:val="22"/>
        </w:rPr>
        <w:t>внедрение прогрессивных технологий</w:t>
      </w:r>
      <w:r>
        <w:rPr>
          <w:sz w:val="22"/>
          <w:szCs w:val="22"/>
        </w:rPr>
        <w:t>;</w:t>
      </w:r>
      <w:r w:rsidRPr="001349A9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1349A9">
        <w:rPr>
          <w:sz w:val="22"/>
          <w:szCs w:val="22"/>
        </w:rPr>
        <w:t>овышение энергетической эффективности производства</w:t>
      </w:r>
      <w:r w:rsidRPr="00E36202">
        <w:rPr>
          <w:sz w:val="22"/>
          <w:szCs w:val="22"/>
          <w:shd w:val="clear" w:color="auto" w:fill="FFFFFF"/>
        </w:rPr>
        <w:t xml:space="preserve"> </w:t>
      </w:r>
      <w:r w:rsidRPr="00E36202">
        <w:rPr>
          <w:sz w:val="22"/>
          <w:szCs w:val="22"/>
        </w:rPr>
        <w:t>ООО «ПЕСЧАНКА ЭНЕРГО».</w:t>
      </w:r>
    </w:p>
    <w:p w14:paraId="39CB7AC9" w14:textId="77777777" w:rsidR="00855DF3" w:rsidRPr="00E36202" w:rsidRDefault="00855DF3" w:rsidP="00855DF3">
      <w:pPr>
        <w:rPr>
          <w:sz w:val="22"/>
          <w:szCs w:val="22"/>
        </w:rPr>
      </w:pPr>
    </w:p>
    <w:p w14:paraId="4E325041" w14:textId="77777777" w:rsidR="00855DF3" w:rsidRPr="00EA530B" w:rsidRDefault="00855DF3" w:rsidP="00855DF3">
      <w:pPr>
        <w:rPr>
          <w:sz w:val="22"/>
          <w:szCs w:val="22"/>
        </w:rPr>
      </w:pPr>
      <w:r w:rsidRPr="000E1E0B">
        <w:rPr>
          <w:b/>
          <w:bCs/>
          <w:sz w:val="22"/>
          <w:szCs w:val="22"/>
        </w:rPr>
        <w:t>3.</w:t>
      </w:r>
      <w:r w:rsidRPr="00EA530B">
        <w:rPr>
          <w:sz w:val="22"/>
          <w:szCs w:val="22"/>
        </w:rPr>
        <w:t xml:space="preserve"> </w:t>
      </w:r>
      <w:r w:rsidRPr="00EA530B">
        <w:rPr>
          <w:b/>
          <w:sz w:val="22"/>
          <w:szCs w:val="22"/>
        </w:rPr>
        <w:t>Общие требования.</w:t>
      </w:r>
    </w:p>
    <w:p w14:paraId="7B3DA247" w14:textId="77777777" w:rsidR="00855DF3" w:rsidRPr="00EA530B" w:rsidRDefault="00855DF3" w:rsidP="00855DF3">
      <w:pPr>
        <w:rPr>
          <w:sz w:val="22"/>
          <w:szCs w:val="22"/>
        </w:rPr>
      </w:pPr>
      <w:r w:rsidRPr="00EA530B">
        <w:rPr>
          <w:sz w:val="22"/>
          <w:szCs w:val="22"/>
        </w:rPr>
        <w:t xml:space="preserve">  При производстве работ: </w:t>
      </w:r>
    </w:p>
    <w:p w14:paraId="068787BD" w14:textId="77777777" w:rsidR="00855DF3" w:rsidRPr="00EA530B" w:rsidRDefault="00855DF3" w:rsidP="00855DF3">
      <w:pPr>
        <w:jc w:val="both"/>
        <w:rPr>
          <w:sz w:val="22"/>
          <w:szCs w:val="22"/>
        </w:rPr>
      </w:pPr>
      <w:r w:rsidRPr="00EA530B">
        <w:rPr>
          <w:sz w:val="22"/>
          <w:szCs w:val="22"/>
        </w:rPr>
        <w:t>- работы выполняются обученным и аттестованным персоналом, по наряду-допуску в действующих электроустановках на правах командированного персонала;</w:t>
      </w:r>
    </w:p>
    <w:p w14:paraId="186F2093" w14:textId="77777777" w:rsidR="00855DF3" w:rsidRDefault="00855DF3" w:rsidP="00855DF3">
      <w:pPr>
        <w:jc w:val="both"/>
        <w:rPr>
          <w:sz w:val="22"/>
          <w:szCs w:val="22"/>
        </w:rPr>
      </w:pPr>
      <w:r w:rsidRPr="00EA530B">
        <w:rPr>
          <w:sz w:val="22"/>
          <w:szCs w:val="22"/>
        </w:rPr>
        <w:t>- необходимо предусмотреть решения, предупреждающие условия возникновения опасных зон на территории распределительных устройств, подстанций</w:t>
      </w:r>
      <w:r>
        <w:rPr>
          <w:sz w:val="22"/>
          <w:szCs w:val="22"/>
        </w:rPr>
        <w:t xml:space="preserve">, </w:t>
      </w:r>
      <w:r w:rsidRPr="00EA530B">
        <w:rPr>
          <w:sz w:val="22"/>
          <w:szCs w:val="22"/>
        </w:rPr>
        <w:t>в</w:t>
      </w:r>
      <w:r>
        <w:rPr>
          <w:sz w:val="22"/>
          <w:szCs w:val="22"/>
        </w:rPr>
        <w:t xml:space="preserve"> действующих электроустановках и их охранных зонах.</w:t>
      </w:r>
    </w:p>
    <w:p w14:paraId="7A4162BE" w14:textId="77777777" w:rsidR="00855DF3" w:rsidRDefault="00855DF3" w:rsidP="00855DF3">
      <w:pPr>
        <w:rPr>
          <w:sz w:val="22"/>
          <w:szCs w:val="22"/>
        </w:rPr>
      </w:pPr>
    </w:p>
    <w:p w14:paraId="39760DD5" w14:textId="77777777" w:rsidR="00855DF3" w:rsidRPr="007E52F4" w:rsidRDefault="00855DF3" w:rsidP="00855DF3">
      <w:pPr>
        <w:rPr>
          <w:sz w:val="22"/>
          <w:szCs w:val="22"/>
        </w:rPr>
      </w:pPr>
      <w:r w:rsidRPr="000E1E0B">
        <w:rPr>
          <w:b/>
          <w:bCs/>
          <w:sz w:val="22"/>
          <w:szCs w:val="22"/>
        </w:rPr>
        <w:t>4.</w:t>
      </w:r>
      <w:r w:rsidRPr="007E52F4">
        <w:rPr>
          <w:sz w:val="22"/>
          <w:szCs w:val="22"/>
        </w:rPr>
        <w:t xml:space="preserve"> </w:t>
      </w:r>
      <w:r w:rsidRPr="007E52F4">
        <w:rPr>
          <w:b/>
          <w:sz w:val="22"/>
          <w:szCs w:val="22"/>
        </w:rPr>
        <w:t>Требования к выполнению работ:</w:t>
      </w:r>
    </w:p>
    <w:p w14:paraId="00FD7322" w14:textId="77777777" w:rsidR="00855DF3" w:rsidRPr="0035123D" w:rsidRDefault="00855DF3" w:rsidP="00855DF3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4.1</w:t>
      </w:r>
      <w:r>
        <w:rPr>
          <w:sz w:val="22"/>
          <w:szCs w:val="22"/>
        </w:rPr>
        <w:t xml:space="preserve">. В ходе выполнения работ </w:t>
      </w:r>
      <w:r w:rsidRPr="0035123D">
        <w:rPr>
          <w:sz w:val="22"/>
          <w:szCs w:val="22"/>
        </w:rPr>
        <w:t>Подрядчик использует комплектующие</w:t>
      </w:r>
      <w:r>
        <w:rPr>
          <w:sz w:val="22"/>
          <w:szCs w:val="22"/>
        </w:rPr>
        <w:t>, запасные части</w:t>
      </w:r>
      <w:r w:rsidRPr="0035123D">
        <w:rPr>
          <w:sz w:val="22"/>
          <w:szCs w:val="22"/>
        </w:rPr>
        <w:t xml:space="preserve"> и оборудование, предоставленные Заказчиком.</w:t>
      </w:r>
    </w:p>
    <w:p w14:paraId="16368F29" w14:textId="77777777" w:rsidR="00855DF3" w:rsidRPr="0035123D" w:rsidRDefault="00855DF3" w:rsidP="00855DF3">
      <w:pPr>
        <w:ind w:left="57"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35123D">
        <w:rPr>
          <w:sz w:val="22"/>
          <w:szCs w:val="22"/>
        </w:rPr>
        <w:t xml:space="preserve">Работы по </w:t>
      </w:r>
      <w:r>
        <w:rPr>
          <w:sz w:val="22"/>
          <w:szCs w:val="22"/>
        </w:rPr>
        <w:t>модернизации</w:t>
      </w:r>
      <w:r w:rsidRPr="0035123D">
        <w:rPr>
          <w:sz w:val="22"/>
          <w:szCs w:val="22"/>
        </w:rPr>
        <w:t xml:space="preserve"> электротехнического оборудования включают в себя: демонтажные работы; монтажные работы; проведение пусконаладочных работ; проведени</w:t>
      </w:r>
      <w:r>
        <w:rPr>
          <w:sz w:val="22"/>
          <w:szCs w:val="22"/>
        </w:rPr>
        <w:t>е</w:t>
      </w:r>
      <w:r w:rsidRPr="0035123D">
        <w:rPr>
          <w:sz w:val="22"/>
          <w:szCs w:val="22"/>
        </w:rPr>
        <w:t xml:space="preserve"> необходимых испытаний и измерений; оформлени</w:t>
      </w:r>
      <w:r>
        <w:rPr>
          <w:sz w:val="22"/>
          <w:szCs w:val="22"/>
        </w:rPr>
        <w:t>е</w:t>
      </w:r>
      <w:r w:rsidRPr="0035123D">
        <w:rPr>
          <w:sz w:val="22"/>
          <w:szCs w:val="22"/>
        </w:rPr>
        <w:t xml:space="preserve"> приемо-сдаточной документации), транспортны</w:t>
      </w:r>
      <w:r>
        <w:rPr>
          <w:sz w:val="22"/>
          <w:szCs w:val="22"/>
        </w:rPr>
        <w:t>е</w:t>
      </w:r>
      <w:r w:rsidRPr="0035123D">
        <w:rPr>
          <w:sz w:val="22"/>
          <w:szCs w:val="22"/>
        </w:rPr>
        <w:t xml:space="preserve"> ра</w:t>
      </w:r>
      <w:r>
        <w:rPr>
          <w:sz w:val="22"/>
          <w:szCs w:val="22"/>
        </w:rPr>
        <w:t>боты</w:t>
      </w:r>
      <w:r w:rsidRPr="0035123D">
        <w:rPr>
          <w:sz w:val="22"/>
          <w:szCs w:val="22"/>
        </w:rPr>
        <w:t>, погрузочно- разгрузочны</w:t>
      </w:r>
      <w:r>
        <w:rPr>
          <w:sz w:val="22"/>
          <w:szCs w:val="22"/>
        </w:rPr>
        <w:t>е</w:t>
      </w:r>
      <w:r w:rsidRPr="0035123D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35123D">
        <w:rPr>
          <w:sz w:val="22"/>
          <w:szCs w:val="22"/>
        </w:rPr>
        <w:t xml:space="preserve"> (такелажные работы; разгрузка оборудования; транспортировка и такелаж оборудования).</w:t>
      </w:r>
    </w:p>
    <w:p w14:paraId="461EC707" w14:textId="77777777" w:rsidR="00855DF3" w:rsidRPr="0035123D" w:rsidRDefault="00855DF3" w:rsidP="00855DF3">
      <w:pPr>
        <w:ind w:left="57" w:firstLine="227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35123D">
        <w:rPr>
          <w:sz w:val="22"/>
          <w:szCs w:val="22"/>
        </w:rPr>
        <w:t>Подрядчик выполняет Работы в соответствии с действующей нормативно-технической документацией.</w:t>
      </w:r>
    </w:p>
    <w:p w14:paraId="25C62030" w14:textId="77777777" w:rsidR="00855DF3" w:rsidRPr="0035123D" w:rsidRDefault="00855DF3" w:rsidP="00855DF3">
      <w:pPr>
        <w:ind w:left="57" w:firstLine="227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35123D">
        <w:rPr>
          <w:sz w:val="22"/>
          <w:szCs w:val="22"/>
        </w:rPr>
        <w:t>Подрядчик в согласованные с Заказчиком сроки сдаёт Работы.</w:t>
      </w:r>
    </w:p>
    <w:p w14:paraId="3CCD9BEB" w14:textId="77777777" w:rsidR="00855DF3" w:rsidRPr="0035123D" w:rsidRDefault="00855DF3" w:rsidP="00855DF3">
      <w:pPr>
        <w:ind w:left="57" w:firstLine="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4.5. </w:t>
      </w:r>
      <w:r w:rsidRPr="0035123D">
        <w:rPr>
          <w:sz w:val="22"/>
          <w:szCs w:val="22"/>
        </w:rPr>
        <w:t>При выполнении Работ на Объекте Подрядчик обеспечивает выполнение необходимых мероприятий по охране труда, пожарной и промышленной безопасности, охране окружающей среды, несёт ответственность за нарушение указанных требований при выполнении работ.</w:t>
      </w:r>
    </w:p>
    <w:p w14:paraId="36E34EFA" w14:textId="77777777" w:rsidR="00855DF3" w:rsidRPr="0035123D" w:rsidRDefault="00855DF3" w:rsidP="00855DF3">
      <w:pPr>
        <w:ind w:left="57"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Pr="0035123D">
        <w:rPr>
          <w:sz w:val="22"/>
          <w:szCs w:val="22"/>
        </w:rPr>
        <w:t>Подрядчик обеспечивает поддержание чистоты на рабочих местах, своевременную уборку места выполнения</w:t>
      </w:r>
      <w:r>
        <w:rPr>
          <w:sz w:val="22"/>
          <w:szCs w:val="22"/>
        </w:rPr>
        <w:t xml:space="preserve"> и окончании</w:t>
      </w:r>
      <w:r w:rsidRPr="0035123D">
        <w:rPr>
          <w:sz w:val="22"/>
          <w:szCs w:val="22"/>
        </w:rPr>
        <w:t xml:space="preserve"> работ</w:t>
      </w:r>
      <w:r>
        <w:rPr>
          <w:sz w:val="22"/>
          <w:szCs w:val="22"/>
        </w:rPr>
        <w:t>, утилизацию отходов.</w:t>
      </w:r>
      <w:r w:rsidRPr="0035123D">
        <w:rPr>
          <w:sz w:val="22"/>
          <w:szCs w:val="22"/>
        </w:rPr>
        <w:t xml:space="preserve"> Право собственности на отходы, образовавшиеся в процессе исполнения договора переходит к Подрядчику</w:t>
      </w:r>
      <w:r>
        <w:rPr>
          <w:sz w:val="22"/>
          <w:szCs w:val="22"/>
        </w:rPr>
        <w:t>.</w:t>
      </w:r>
    </w:p>
    <w:p w14:paraId="4959A709" w14:textId="77777777" w:rsidR="00855DF3" w:rsidRPr="0035123D" w:rsidRDefault="00855DF3" w:rsidP="00855DF3">
      <w:pPr>
        <w:ind w:left="57" w:firstLine="227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35123D">
        <w:rPr>
          <w:sz w:val="22"/>
          <w:szCs w:val="22"/>
        </w:rPr>
        <w:t>По окончании выполнения работ Подрядчик предоставляет Заказчику следующую документацию:</w:t>
      </w:r>
    </w:p>
    <w:p w14:paraId="0F69D26C" w14:textId="77777777" w:rsidR="00855DF3" w:rsidRPr="0035123D" w:rsidRDefault="00855DF3" w:rsidP="00855DF3">
      <w:pPr>
        <w:ind w:left="57" w:firstLine="227"/>
        <w:rPr>
          <w:sz w:val="22"/>
          <w:szCs w:val="22"/>
        </w:rPr>
      </w:pPr>
      <w:r w:rsidRPr="0035123D">
        <w:rPr>
          <w:sz w:val="22"/>
          <w:szCs w:val="22"/>
        </w:rPr>
        <w:t xml:space="preserve">- акты </w:t>
      </w:r>
      <w:r>
        <w:rPr>
          <w:sz w:val="22"/>
          <w:szCs w:val="22"/>
        </w:rPr>
        <w:t xml:space="preserve">приемки </w:t>
      </w:r>
      <w:r w:rsidRPr="0035123D">
        <w:rPr>
          <w:sz w:val="22"/>
          <w:szCs w:val="22"/>
        </w:rPr>
        <w:t>выполненных работ;</w:t>
      </w:r>
    </w:p>
    <w:p w14:paraId="69BA3E04" w14:textId="0C682272" w:rsidR="00855DF3" w:rsidRPr="0035123D" w:rsidRDefault="00855DF3" w:rsidP="00855DF3">
      <w:pPr>
        <w:ind w:left="57" w:firstLine="227"/>
        <w:rPr>
          <w:sz w:val="22"/>
          <w:szCs w:val="22"/>
        </w:rPr>
      </w:pPr>
      <w:r w:rsidRPr="0035123D">
        <w:rPr>
          <w:sz w:val="22"/>
          <w:szCs w:val="22"/>
        </w:rPr>
        <w:t>- исполнительную документацию согласно действующи</w:t>
      </w:r>
      <w:r w:rsidR="000E1E0B">
        <w:rPr>
          <w:sz w:val="22"/>
          <w:szCs w:val="22"/>
        </w:rPr>
        <w:t>м</w:t>
      </w:r>
      <w:r w:rsidRPr="0035123D">
        <w:rPr>
          <w:sz w:val="22"/>
          <w:szCs w:val="22"/>
        </w:rPr>
        <w:t xml:space="preserve"> НТД;</w:t>
      </w:r>
    </w:p>
    <w:p w14:paraId="28EA15EB" w14:textId="77777777" w:rsidR="00855DF3" w:rsidRPr="0035123D" w:rsidRDefault="00855DF3" w:rsidP="00855DF3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- акты пуско-наладочных работ, программы испытаний оборудования, ввода оборудования в эксплуатацию, карты уставок, инструкции по эксплуатации, схемы, заводскую документацию на оборудование и пр. для обеспечения нормативной эксплуатации оборудования, при необходимости проводится обучение персонала;</w:t>
      </w:r>
    </w:p>
    <w:p w14:paraId="37579284" w14:textId="77777777" w:rsidR="00855DF3" w:rsidRPr="0035123D" w:rsidRDefault="00855DF3" w:rsidP="000E1E0B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14:paraId="359CA9FF" w14:textId="77777777" w:rsidR="00855DF3" w:rsidRDefault="00855DF3" w:rsidP="00855DF3">
      <w:pPr>
        <w:ind w:left="57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Pr="0035123D">
        <w:rPr>
          <w:sz w:val="22"/>
          <w:szCs w:val="22"/>
        </w:rPr>
        <w:t>При выполнении работ должен соблюдаться Порядок взаимодействия сторон в области производственной безопасности.</w:t>
      </w:r>
    </w:p>
    <w:p w14:paraId="56325F85" w14:textId="77777777" w:rsidR="00855DF3" w:rsidRPr="0035123D" w:rsidRDefault="00855DF3" w:rsidP="00855DF3">
      <w:pPr>
        <w:rPr>
          <w:sz w:val="22"/>
          <w:szCs w:val="22"/>
        </w:rPr>
      </w:pPr>
    </w:p>
    <w:p w14:paraId="658760E2" w14:textId="77777777" w:rsidR="00855DF3" w:rsidRPr="004C7B09" w:rsidRDefault="00855DF3" w:rsidP="00855DF3">
      <w:pPr>
        <w:jc w:val="both"/>
        <w:rPr>
          <w:b/>
          <w:bCs/>
          <w:sz w:val="22"/>
          <w:szCs w:val="22"/>
        </w:rPr>
      </w:pPr>
      <w:r w:rsidRPr="004C7B09">
        <w:rPr>
          <w:b/>
          <w:bCs/>
          <w:sz w:val="22"/>
          <w:szCs w:val="22"/>
        </w:rPr>
        <w:t>5. Работы выполнить в 20</w:t>
      </w:r>
      <w:r>
        <w:rPr>
          <w:b/>
          <w:bCs/>
          <w:sz w:val="22"/>
          <w:szCs w:val="22"/>
        </w:rPr>
        <w:t>20</w:t>
      </w:r>
      <w:r w:rsidRPr="004C7B09">
        <w:rPr>
          <w:b/>
          <w:bCs/>
          <w:sz w:val="22"/>
          <w:szCs w:val="22"/>
        </w:rPr>
        <w:t xml:space="preserve"> году</w:t>
      </w:r>
      <w:r>
        <w:rPr>
          <w:b/>
          <w:bCs/>
          <w:sz w:val="22"/>
          <w:szCs w:val="22"/>
        </w:rPr>
        <w:t xml:space="preserve"> в соответствии с последовательностью выполнения работ, установленной Заказчиком</w:t>
      </w:r>
      <w:r w:rsidRPr="004C7B09">
        <w:rPr>
          <w:b/>
          <w:bCs/>
          <w:sz w:val="22"/>
          <w:szCs w:val="22"/>
        </w:rPr>
        <w:t>.</w:t>
      </w:r>
    </w:p>
    <w:p w14:paraId="159CA9B4" w14:textId="77777777" w:rsidR="00855DF3" w:rsidRPr="004C7B09" w:rsidRDefault="00855DF3" w:rsidP="00855DF3">
      <w:pPr>
        <w:ind w:left="57" w:firstLine="227"/>
        <w:rPr>
          <w:b/>
          <w:bCs/>
          <w:sz w:val="22"/>
          <w:szCs w:val="22"/>
        </w:rPr>
      </w:pPr>
      <w:r w:rsidRPr="004C7B09">
        <w:rPr>
          <w:b/>
          <w:bCs/>
          <w:sz w:val="22"/>
          <w:szCs w:val="22"/>
        </w:rPr>
        <w:t>5.1. Требования к организационно-техническим аспектам выполнения работ:</w:t>
      </w:r>
    </w:p>
    <w:p w14:paraId="36270B93" w14:textId="77777777" w:rsidR="00855DF3" w:rsidRPr="0035123D" w:rsidRDefault="00855DF3" w:rsidP="00855DF3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5.1.1. Работы выполняются квалифицированным, обученным, аттестованным персоналом подрядной организации, на правах командированного персонала.</w:t>
      </w:r>
    </w:p>
    <w:p w14:paraId="12F3CE30" w14:textId="77777777" w:rsidR="00855DF3" w:rsidRPr="0035123D" w:rsidRDefault="00855DF3" w:rsidP="00855DF3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 xml:space="preserve">Подрядная организация должна иметь специализированную технику и приспособления для выполнения </w:t>
      </w:r>
      <w:r w:rsidRPr="0035123D">
        <w:rPr>
          <w:sz w:val="22"/>
          <w:szCs w:val="22"/>
        </w:rPr>
        <w:lastRenderedPageBreak/>
        <w:t xml:space="preserve">указанных работ, СИЗ, комплект инструмента и приспособлений и т.п. </w:t>
      </w:r>
    </w:p>
    <w:p w14:paraId="2E39BB5D" w14:textId="77777777" w:rsidR="00855DF3" w:rsidRPr="0035123D" w:rsidRDefault="00855DF3" w:rsidP="00855DF3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5.1.2.  Работы выполняются в соответствии с технологическими картами, проектом производства работ (ППР), которые разрабатывает Подрядчик и согласовывает с Заказчиком до начала выполнения работ.</w:t>
      </w:r>
    </w:p>
    <w:p w14:paraId="77D5B3E7" w14:textId="77777777" w:rsidR="00855DF3" w:rsidRPr="0035123D" w:rsidRDefault="00855DF3" w:rsidP="00855DF3">
      <w:pPr>
        <w:rPr>
          <w:sz w:val="22"/>
          <w:szCs w:val="22"/>
        </w:rPr>
      </w:pPr>
    </w:p>
    <w:p w14:paraId="5C638BF1" w14:textId="77777777" w:rsidR="00855DF3" w:rsidRPr="0035123D" w:rsidRDefault="00855DF3" w:rsidP="00855DF3">
      <w:pPr>
        <w:ind w:left="57" w:firstLine="227"/>
        <w:jc w:val="both"/>
        <w:rPr>
          <w:sz w:val="22"/>
          <w:szCs w:val="22"/>
        </w:rPr>
      </w:pPr>
      <w:r w:rsidRPr="004C7B09">
        <w:rPr>
          <w:b/>
          <w:bCs/>
          <w:sz w:val="22"/>
          <w:szCs w:val="22"/>
        </w:rPr>
        <w:t>6. Требования к Подрядчику:</w:t>
      </w:r>
      <w:r w:rsidRPr="0035123D">
        <w:rPr>
          <w:sz w:val="22"/>
          <w:szCs w:val="22"/>
        </w:rPr>
        <w:t xml:space="preserve"> электротехнический и </w:t>
      </w:r>
      <w:proofErr w:type="spellStart"/>
      <w:r w:rsidRPr="0035123D">
        <w:rPr>
          <w:sz w:val="22"/>
          <w:szCs w:val="22"/>
        </w:rPr>
        <w:t>электротехнологический</w:t>
      </w:r>
      <w:proofErr w:type="spellEnd"/>
      <w:r w:rsidRPr="0035123D">
        <w:rPr>
          <w:sz w:val="22"/>
          <w:szCs w:val="22"/>
        </w:rPr>
        <w:t xml:space="preserve"> персонал должен иметь удостоверения установленной формы о проверке знаний правил работы в электроустановках с отметкой о группе по электробезопасности, присвоенной в установленном действующими нормами порядке, удостоверения по ОТ и ПТМ, допуск к специальным работам (</w:t>
      </w:r>
      <w:proofErr w:type="spellStart"/>
      <w:r w:rsidRPr="0035123D">
        <w:rPr>
          <w:sz w:val="22"/>
          <w:szCs w:val="22"/>
        </w:rPr>
        <w:t>электрогазосварка</w:t>
      </w:r>
      <w:proofErr w:type="spellEnd"/>
      <w:r w:rsidRPr="0035123D">
        <w:rPr>
          <w:sz w:val="22"/>
          <w:szCs w:val="22"/>
        </w:rPr>
        <w:t xml:space="preserve">, </w:t>
      </w:r>
      <w:proofErr w:type="spellStart"/>
      <w:r w:rsidRPr="0035123D">
        <w:rPr>
          <w:sz w:val="22"/>
          <w:szCs w:val="22"/>
        </w:rPr>
        <w:t>стропальные</w:t>
      </w:r>
      <w:proofErr w:type="spellEnd"/>
      <w:r w:rsidRPr="0035123D">
        <w:rPr>
          <w:sz w:val="22"/>
          <w:szCs w:val="22"/>
        </w:rPr>
        <w:t xml:space="preserve"> работы и пр.) с отметкой о проведенной проверке знаний, пройденной в установленном действующим законодательством РФ порядке.</w:t>
      </w:r>
    </w:p>
    <w:p w14:paraId="71FC9376" w14:textId="77777777" w:rsidR="00855DF3" w:rsidRPr="004C7B09" w:rsidRDefault="00855DF3" w:rsidP="00855DF3">
      <w:pPr>
        <w:rPr>
          <w:b/>
          <w:bCs/>
          <w:sz w:val="22"/>
          <w:szCs w:val="22"/>
        </w:rPr>
      </w:pPr>
    </w:p>
    <w:p w14:paraId="01B1F9D3" w14:textId="77777777" w:rsidR="00855DF3" w:rsidRPr="004C7B09" w:rsidRDefault="00855DF3" w:rsidP="00855DF3">
      <w:pPr>
        <w:rPr>
          <w:b/>
          <w:bCs/>
          <w:sz w:val="22"/>
          <w:szCs w:val="22"/>
        </w:rPr>
      </w:pPr>
      <w:r w:rsidRPr="004C7B09">
        <w:rPr>
          <w:b/>
          <w:bCs/>
          <w:sz w:val="22"/>
          <w:szCs w:val="22"/>
        </w:rPr>
        <w:t xml:space="preserve">7. Требования к последовательности выполнения Работ: </w:t>
      </w:r>
    </w:p>
    <w:p w14:paraId="23C9D31E" w14:textId="0BB13F14" w:rsidR="00855DF3" w:rsidRPr="00AC2983" w:rsidRDefault="00855DF3" w:rsidP="00855DF3">
      <w:pPr>
        <w:ind w:left="57" w:firstLine="227"/>
        <w:jc w:val="both"/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bookmarkStart w:id="23" w:name="_Hlk40690297"/>
      <w:r>
        <w:rPr>
          <w:sz w:val="22"/>
          <w:szCs w:val="22"/>
        </w:rPr>
        <w:t>Модернизация</w:t>
      </w:r>
      <w:r w:rsidRPr="0035123D">
        <w:rPr>
          <w:sz w:val="22"/>
          <w:szCs w:val="22"/>
        </w:rPr>
        <w:t xml:space="preserve"> ОРУ-35 ГПП-2 ПС17 с заменой силового трансформатора</w:t>
      </w:r>
      <w:r>
        <w:rPr>
          <w:sz w:val="22"/>
          <w:szCs w:val="22"/>
        </w:rPr>
        <w:t xml:space="preserve"> </w:t>
      </w:r>
      <w:r w:rsidRPr="00AC2983">
        <w:rPr>
          <w:sz w:val="22"/>
          <w:szCs w:val="22"/>
        </w:rPr>
        <w:t xml:space="preserve">ТД-35/6/10000кВА на трансформатор ТДНС -10000/35-У1, расположенного по адресу: Красноярский край, г. Красноярск, ул. 26 Бакинских комиссаров, д. 1 </w:t>
      </w:r>
      <w:bookmarkEnd w:id="23"/>
      <w:r w:rsidRPr="00AC2983">
        <w:rPr>
          <w:sz w:val="22"/>
          <w:szCs w:val="22"/>
        </w:rPr>
        <w:t>- с момента заключения договора по «3</w:t>
      </w:r>
      <w:r w:rsidR="006A70EA">
        <w:rPr>
          <w:sz w:val="22"/>
          <w:szCs w:val="22"/>
        </w:rPr>
        <w:t>1</w:t>
      </w:r>
      <w:r w:rsidRPr="00AC2983">
        <w:rPr>
          <w:sz w:val="22"/>
          <w:szCs w:val="22"/>
        </w:rPr>
        <w:t xml:space="preserve">» </w:t>
      </w:r>
      <w:r w:rsidR="006A70EA">
        <w:rPr>
          <w:sz w:val="22"/>
          <w:szCs w:val="22"/>
        </w:rPr>
        <w:t>августа</w:t>
      </w:r>
      <w:r w:rsidRPr="00AC2983">
        <w:rPr>
          <w:sz w:val="22"/>
          <w:szCs w:val="22"/>
        </w:rPr>
        <w:t xml:space="preserve"> 2020 года;</w:t>
      </w:r>
    </w:p>
    <w:p w14:paraId="10B4F9F9" w14:textId="2644A42B" w:rsidR="00855DF3" w:rsidRPr="0035123D" w:rsidRDefault="00855DF3" w:rsidP="00855DF3">
      <w:pPr>
        <w:ind w:left="57" w:firstLine="227"/>
        <w:jc w:val="both"/>
        <w:rPr>
          <w:sz w:val="22"/>
          <w:szCs w:val="22"/>
        </w:rPr>
      </w:pPr>
      <w:r w:rsidRPr="00AC2983">
        <w:rPr>
          <w:b/>
          <w:bCs/>
          <w:sz w:val="22"/>
          <w:szCs w:val="22"/>
        </w:rPr>
        <w:t>2.</w:t>
      </w:r>
      <w:r w:rsidRPr="00AC2983">
        <w:rPr>
          <w:sz w:val="22"/>
          <w:szCs w:val="22"/>
        </w:rPr>
        <w:t xml:space="preserve"> </w:t>
      </w:r>
      <w:bookmarkStart w:id="24" w:name="_Hlk40690603"/>
      <w:r>
        <w:rPr>
          <w:sz w:val="22"/>
          <w:szCs w:val="22"/>
        </w:rPr>
        <w:t>Модернизация</w:t>
      </w:r>
      <w:r w:rsidRPr="00AC2983">
        <w:rPr>
          <w:sz w:val="22"/>
          <w:szCs w:val="22"/>
        </w:rPr>
        <w:t xml:space="preserve"> ПС17 ОРУ-110 ГПП-1 (110/35/6)</w:t>
      </w:r>
      <w:r w:rsidR="003D611E">
        <w:rPr>
          <w:sz w:val="22"/>
          <w:szCs w:val="22"/>
        </w:rPr>
        <w:t xml:space="preserve"> с</w:t>
      </w:r>
      <w:r w:rsidRPr="00AC2983">
        <w:rPr>
          <w:sz w:val="22"/>
          <w:szCs w:val="22"/>
        </w:rPr>
        <w:t xml:space="preserve"> замен</w:t>
      </w:r>
      <w:r w:rsidR="003D611E">
        <w:rPr>
          <w:sz w:val="22"/>
          <w:szCs w:val="22"/>
        </w:rPr>
        <w:t>ой</w:t>
      </w:r>
      <w:r w:rsidRPr="00AC2983">
        <w:rPr>
          <w:sz w:val="22"/>
          <w:szCs w:val="22"/>
        </w:rPr>
        <w:t xml:space="preserve"> выключателей МКП-110М на выключатель </w:t>
      </w:r>
      <w:proofErr w:type="spellStart"/>
      <w:r w:rsidRPr="00AC2983">
        <w:rPr>
          <w:sz w:val="22"/>
          <w:szCs w:val="22"/>
        </w:rPr>
        <w:t>элегазовый</w:t>
      </w:r>
      <w:proofErr w:type="spellEnd"/>
      <w:r w:rsidRPr="00AC2983">
        <w:rPr>
          <w:sz w:val="22"/>
          <w:szCs w:val="22"/>
        </w:rPr>
        <w:t xml:space="preserve"> ВГТ-110.</w:t>
      </w:r>
      <w:r w:rsidRPr="00AC2983">
        <w:rPr>
          <w:sz w:val="22"/>
          <w:szCs w:val="22"/>
          <w:lang w:val="en-US"/>
        </w:rPr>
        <w:t>III</w:t>
      </w:r>
      <w:r w:rsidRPr="00AC2983">
        <w:rPr>
          <w:sz w:val="22"/>
          <w:szCs w:val="22"/>
        </w:rPr>
        <w:t>-40/2000 УХЛ1, расположенно</w:t>
      </w:r>
      <w:r w:rsidR="003D611E">
        <w:rPr>
          <w:sz w:val="22"/>
          <w:szCs w:val="22"/>
        </w:rPr>
        <w:t>й</w:t>
      </w:r>
      <w:r w:rsidRPr="00AC2983">
        <w:rPr>
          <w:sz w:val="22"/>
          <w:szCs w:val="22"/>
        </w:rPr>
        <w:t xml:space="preserve"> по адресу: г. Красноярск, ул. 26 Бакинских комиссаров, д. 1 </w:t>
      </w:r>
      <w:bookmarkEnd w:id="24"/>
      <w:r w:rsidRPr="00AC2983">
        <w:rPr>
          <w:sz w:val="22"/>
          <w:szCs w:val="22"/>
        </w:rPr>
        <w:t xml:space="preserve"> - с момента заключения договора по «31» </w:t>
      </w:r>
      <w:r w:rsidR="006A70EA">
        <w:rPr>
          <w:sz w:val="22"/>
          <w:szCs w:val="22"/>
        </w:rPr>
        <w:t>октя</w:t>
      </w:r>
      <w:r w:rsidRPr="00AC2983">
        <w:rPr>
          <w:sz w:val="22"/>
          <w:szCs w:val="22"/>
        </w:rPr>
        <w:t>бря 2020 года</w:t>
      </w:r>
      <w:r w:rsidR="00397AE9">
        <w:rPr>
          <w:sz w:val="22"/>
          <w:szCs w:val="22"/>
        </w:rPr>
        <w:t>.</w:t>
      </w:r>
    </w:p>
    <w:p w14:paraId="09E6884C" w14:textId="77777777" w:rsidR="00855DF3" w:rsidRDefault="00855DF3" w:rsidP="00855DF3">
      <w:pPr>
        <w:rPr>
          <w:sz w:val="22"/>
          <w:szCs w:val="22"/>
        </w:rPr>
      </w:pPr>
    </w:p>
    <w:p w14:paraId="6C077FFB" w14:textId="77777777" w:rsidR="00855DF3" w:rsidRPr="00D5736A" w:rsidRDefault="00855DF3" w:rsidP="00855DF3">
      <w:pPr>
        <w:rPr>
          <w:b/>
          <w:bCs/>
          <w:sz w:val="22"/>
          <w:szCs w:val="22"/>
        </w:rPr>
      </w:pPr>
      <w:r w:rsidRPr="00D5736A">
        <w:rPr>
          <w:b/>
          <w:bCs/>
          <w:sz w:val="22"/>
          <w:szCs w:val="22"/>
        </w:rPr>
        <w:t>8. Гарантийный срок.</w:t>
      </w:r>
    </w:p>
    <w:p w14:paraId="76C5BF1C" w14:textId="77777777" w:rsidR="00855DF3" w:rsidRPr="0035123D" w:rsidRDefault="00855DF3" w:rsidP="00855DF3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 xml:space="preserve">8.1. На выполненные Подрядчиком работы, устанавливается гарантийный срок продолжительностью 12 месяцев с даты подписания обеими Сторонами акта сдачи-приёмки выполненных работ. Гарантии качества распространяются на все выполненные работы. </w:t>
      </w:r>
    </w:p>
    <w:p w14:paraId="1B4189FD" w14:textId="77777777" w:rsidR="00855DF3" w:rsidRPr="0035123D" w:rsidRDefault="00855DF3" w:rsidP="00855DF3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 xml:space="preserve">8.2. Если в период гарантийного срока с даты подписания Сторонами акта сдачи-приёмки выполненных работ, обнаружатся дефекты, допущенные по вине Подрядчика, то Подрядчик обязан устранить их за свой счет.   </w:t>
      </w:r>
    </w:p>
    <w:p w14:paraId="3C576948" w14:textId="77777777" w:rsidR="00855DF3" w:rsidRPr="00E36202" w:rsidRDefault="00855DF3" w:rsidP="00855DF3">
      <w:pPr>
        <w:rPr>
          <w:sz w:val="22"/>
          <w:szCs w:val="22"/>
        </w:rPr>
      </w:pPr>
    </w:p>
    <w:bookmarkEnd w:id="21"/>
    <w:p w14:paraId="006EB5BE" w14:textId="77777777" w:rsidR="00855DF3" w:rsidRPr="0035123D" w:rsidRDefault="00855DF3" w:rsidP="00855DF3">
      <w:pPr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Приложение №</w:t>
      </w:r>
      <w:r>
        <w:rPr>
          <w:b/>
          <w:bCs/>
          <w:sz w:val="22"/>
          <w:szCs w:val="22"/>
        </w:rPr>
        <w:t xml:space="preserve"> </w:t>
      </w:r>
      <w:r w:rsidRPr="00D5736A">
        <w:rPr>
          <w:b/>
          <w:bCs/>
          <w:sz w:val="22"/>
          <w:szCs w:val="22"/>
        </w:rPr>
        <w:t>1</w:t>
      </w:r>
      <w:r w:rsidRPr="0035123D">
        <w:rPr>
          <w:sz w:val="22"/>
          <w:szCs w:val="22"/>
        </w:rPr>
        <w:t xml:space="preserve"> – Ведомость объемов работ №</w:t>
      </w:r>
      <w:r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1;</w:t>
      </w:r>
    </w:p>
    <w:p w14:paraId="323EF18C" w14:textId="77777777" w:rsidR="00855DF3" w:rsidRPr="0035123D" w:rsidRDefault="00855DF3" w:rsidP="00855DF3">
      <w:pPr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Приложение №</w:t>
      </w:r>
      <w:r>
        <w:rPr>
          <w:b/>
          <w:bCs/>
          <w:sz w:val="22"/>
          <w:szCs w:val="22"/>
        </w:rPr>
        <w:t xml:space="preserve"> </w:t>
      </w:r>
      <w:r w:rsidRPr="00D5736A">
        <w:rPr>
          <w:b/>
          <w:bCs/>
          <w:sz w:val="22"/>
          <w:szCs w:val="22"/>
        </w:rPr>
        <w:t>2</w:t>
      </w:r>
      <w:r w:rsidRPr="0035123D">
        <w:rPr>
          <w:sz w:val="22"/>
          <w:szCs w:val="22"/>
        </w:rPr>
        <w:t xml:space="preserve"> – Ведомость объемов работ №</w:t>
      </w:r>
      <w:r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2;</w:t>
      </w:r>
    </w:p>
    <w:p w14:paraId="33C55231" w14:textId="77777777" w:rsidR="00855DF3" w:rsidRPr="0035123D" w:rsidRDefault="00855DF3" w:rsidP="00855DF3">
      <w:pPr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Приложение №</w:t>
      </w:r>
      <w:r>
        <w:rPr>
          <w:b/>
          <w:bCs/>
          <w:sz w:val="22"/>
          <w:szCs w:val="22"/>
        </w:rPr>
        <w:t xml:space="preserve"> 3</w:t>
      </w:r>
      <w:r w:rsidRPr="0035123D">
        <w:rPr>
          <w:sz w:val="22"/>
          <w:szCs w:val="22"/>
        </w:rPr>
        <w:t xml:space="preserve"> – Локальный сметный расчет №</w:t>
      </w:r>
      <w:r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1;</w:t>
      </w:r>
    </w:p>
    <w:p w14:paraId="33EEE7F9" w14:textId="77777777" w:rsidR="00855DF3" w:rsidRPr="0035123D" w:rsidRDefault="00855DF3" w:rsidP="00855DF3">
      <w:pPr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Приложение №</w:t>
      </w:r>
      <w:r>
        <w:rPr>
          <w:b/>
          <w:bCs/>
          <w:sz w:val="22"/>
          <w:szCs w:val="22"/>
        </w:rPr>
        <w:t xml:space="preserve"> 4</w:t>
      </w:r>
      <w:r w:rsidRPr="0035123D">
        <w:rPr>
          <w:sz w:val="22"/>
          <w:szCs w:val="22"/>
        </w:rPr>
        <w:t xml:space="preserve"> – Локальный сметный расчет №</w:t>
      </w:r>
      <w:r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2;</w:t>
      </w:r>
    </w:p>
    <w:p w14:paraId="6F460632" w14:textId="77777777" w:rsidR="00855DF3" w:rsidRDefault="00855DF3" w:rsidP="00855DF3">
      <w:pPr>
        <w:rPr>
          <w:ins w:id="25" w:author="Кириллова Елена Анатольевна" w:date="2019-06-18T10:16:00Z"/>
          <w:sz w:val="22"/>
          <w:szCs w:val="22"/>
        </w:rPr>
      </w:pPr>
      <w:r w:rsidRPr="00D5736A">
        <w:rPr>
          <w:b/>
          <w:bCs/>
          <w:sz w:val="22"/>
          <w:szCs w:val="22"/>
        </w:rPr>
        <w:t>Приложение №</w:t>
      </w:r>
      <w:r>
        <w:rPr>
          <w:b/>
          <w:bCs/>
          <w:sz w:val="22"/>
          <w:szCs w:val="22"/>
        </w:rPr>
        <w:t xml:space="preserve"> 5</w:t>
      </w:r>
      <w:r w:rsidRPr="0035123D">
        <w:rPr>
          <w:sz w:val="22"/>
          <w:szCs w:val="22"/>
        </w:rPr>
        <w:t>- Порядок взаимодействия сторон в области производственной безопасности.</w:t>
      </w:r>
    </w:p>
    <w:p w14:paraId="6C68A057" w14:textId="77777777" w:rsidR="00855DF3" w:rsidRDefault="00855DF3" w:rsidP="00855DF3">
      <w:pPr>
        <w:rPr>
          <w:ins w:id="26" w:author="Кириллова Елена Анатольевна" w:date="2019-06-18T10:16:00Z"/>
          <w:sz w:val="22"/>
          <w:szCs w:val="22"/>
        </w:rPr>
      </w:pPr>
    </w:p>
    <w:p w14:paraId="04DC08B2" w14:textId="77777777" w:rsidR="00855DF3" w:rsidRDefault="00855DF3" w:rsidP="00855DF3">
      <w:pPr>
        <w:rPr>
          <w:ins w:id="27" w:author="Кириллова Елена Анатольевна" w:date="2019-06-18T10:16:00Z"/>
          <w:sz w:val="22"/>
          <w:szCs w:val="22"/>
        </w:rPr>
      </w:pPr>
    </w:p>
    <w:p w14:paraId="0846351D" w14:textId="77777777" w:rsidR="00855DF3" w:rsidRDefault="00855DF3" w:rsidP="00855DF3">
      <w:pPr>
        <w:ind w:left="5529"/>
        <w:rPr>
          <w:sz w:val="22"/>
          <w:szCs w:val="22"/>
        </w:rPr>
      </w:pPr>
    </w:p>
    <w:p w14:paraId="08703F9A" w14:textId="77777777" w:rsidR="00855DF3" w:rsidRDefault="00855DF3" w:rsidP="00855DF3">
      <w:pPr>
        <w:ind w:left="5529"/>
        <w:rPr>
          <w:sz w:val="22"/>
          <w:szCs w:val="22"/>
        </w:rPr>
      </w:pPr>
    </w:p>
    <w:p w14:paraId="5544B4E9" w14:textId="77777777" w:rsidR="00855DF3" w:rsidRDefault="00855DF3" w:rsidP="00855DF3">
      <w:pPr>
        <w:ind w:left="5529"/>
        <w:rPr>
          <w:sz w:val="22"/>
          <w:szCs w:val="22"/>
        </w:rPr>
      </w:pPr>
    </w:p>
    <w:p w14:paraId="47DD30CD" w14:textId="77777777" w:rsidR="00855DF3" w:rsidRDefault="00855DF3" w:rsidP="00855DF3">
      <w:pPr>
        <w:ind w:left="5529"/>
        <w:rPr>
          <w:sz w:val="22"/>
          <w:szCs w:val="22"/>
        </w:rPr>
      </w:pPr>
    </w:p>
    <w:p w14:paraId="0BA6005E" w14:textId="77777777" w:rsidR="00855DF3" w:rsidRDefault="00855DF3" w:rsidP="00855DF3">
      <w:pPr>
        <w:ind w:left="5529"/>
        <w:rPr>
          <w:sz w:val="22"/>
          <w:szCs w:val="22"/>
        </w:rPr>
      </w:pPr>
    </w:p>
    <w:p w14:paraId="7A68CC18" w14:textId="77777777" w:rsidR="00855DF3" w:rsidRDefault="00855DF3" w:rsidP="00855DF3">
      <w:pPr>
        <w:ind w:left="5529"/>
        <w:rPr>
          <w:sz w:val="22"/>
          <w:szCs w:val="22"/>
        </w:rPr>
      </w:pPr>
    </w:p>
    <w:p w14:paraId="216AAC88" w14:textId="77777777" w:rsidR="00855DF3" w:rsidRDefault="00855DF3" w:rsidP="00855DF3">
      <w:pPr>
        <w:ind w:left="5529"/>
        <w:rPr>
          <w:sz w:val="22"/>
          <w:szCs w:val="22"/>
        </w:rPr>
      </w:pPr>
    </w:p>
    <w:p w14:paraId="1469A1F8" w14:textId="77777777" w:rsidR="00855DF3" w:rsidRDefault="00855DF3" w:rsidP="00855DF3">
      <w:pPr>
        <w:ind w:left="5529"/>
        <w:rPr>
          <w:sz w:val="22"/>
          <w:szCs w:val="22"/>
        </w:rPr>
      </w:pPr>
    </w:p>
    <w:p w14:paraId="3377624A" w14:textId="77777777" w:rsidR="00855DF3" w:rsidRDefault="00855DF3" w:rsidP="00855DF3">
      <w:pPr>
        <w:ind w:left="5529"/>
        <w:rPr>
          <w:sz w:val="22"/>
          <w:szCs w:val="22"/>
        </w:rPr>
      </w:pPr>
    </w:p>
    <w:p w14:paraId="06027765" w14:textId="77777777" w:rsidR="00855DF3" w:rsidRDefault="00855DF3" w:rsidP="00855DF3">
      <w:pPr>
        <w:ind w:left="5529"/>
        <w:rPr>
          <w:sz w:val="22"/>
          <w:szCs w:val="22"/>
        </w:rPr>
      </w:pPr>
    </w:p>
    <w:p w14:paraId="27AB0E3F" w14:textId="77777777" w:rsidR="00855DF3" w:rsidRDefault="00855DF3" w:rsidP="00855DF3">
      <w:pPr>
        <w:ind w:left="5529"/>
        <w:rPr>
          <w:sz w:val="22"/>
          <w:szCs w:val="22"/>
        </w:rPr>
      </w:pPr>
    </w:p>
    <w:p w14:paraId="684E5556" w14:textId="77777777" w:rsidR="00855DF3" w:rsidRDefault="00855DF3" w:rsidP="00855DF3">
      <w:pPr>
        <w:ind w:left="5529"/>
        <w:rPr>
          <w:sz w:val="22"/>
          <w:szCs w:val="22"/>
        </w:rPr>
      </w:pPr>
    </w:p>
    <w:p w14:paraId="202CA4E7" w14:textId="77777777" w:rsidR="00855DF3" w:rsidRDefault="00855DF3" w:rsidP="00855DF3">
      <w:pPr>
        <w:ind w:left="5529"/>
        <w:rPr>
          <w:sz w:val="22"/>
          <w:szCs w:val="22"/>
        </w:rPr>
      </w:pPr>
    </w:p>
    <w:p w14:paraId="6BBEF188" w14:textId="77777777" w:rsidR="00855DF3" w:rsidRDefault="00855DF3" w:rsidP="00855DF3">
      <w:pPr>
        <w:ind w:left="5529"/>
        <w:rPr>
          <w:sz w:val="22"/>
          <w:szCs w:val="22"/>
        </w:rPr>
      </w:pPr>
    </w:p>
    <w:p w14:paraId="1744D06A" w14:textId="77777777" w:rsidR="00855DF3" w:rsidRDefault="00855DF3" w:rsidP="00855DF3">
      <w:pPr>
        <w:ind w:left="5529"/>
        <w:rPr>
          <w:sz w:val="22"/>
          <w:szCs w:val="22"/>
        </w:rPr>
      </w:pPr>
    </w:p>
    <w:p w14:paraId="45FC3C76" w14:textId="77777777" w:rsidR="00855DF3" w:rsidRDefault="00855DF3" w:rsidP="00855DF3">
      <w:pPr>
        <w:ind w:left="5529"/>
        <w:rPr>
          <w:sz w:val="22"/>
          <w:szCs w:val="22"/>
        </w:rPr>
      </w:pPr>
    </w:p>
    <w:p w14:paraId="78A85F6B" w14:textId="77777777" w:rsidR="00855DF3" w:rsidRDefault="00855DF3" w:rsidP="00855DF3">
      <w:pPr>
        <w:ind w:left="5529"/>
        <w:rPr>
          <w:sz w:val="22"/>
          <w:szCs w:val="22"/>
        </w:rPr>
      </w:pPr>
    </w:p>
    <w:p w14:paraId="6E6182EE" w14:textId="77777777" w:rsidR="00855DF3" w:rsidRDefault="00855DF3" w:rsidP="00855DF3">
      <w:pPr>
        <w:ind w:left="5529"/>
        <w:rPr>
          <w:sz w:val="22"/>
          <w:szCs w:val="22"/>
        </w:rPr>
      </w:pPr>
    </w:p>
    <w:p w14:paraId="2DE8D66E" w14:textId="77777777" w:rsidR="00855DF3" w:rsidRDefault="00855DF3" w:rsidP="00855DF3">
      <w:pPr>
        <w:ind w:left="5529"/>
        <w:rPr>
          <w:sz w:val="22"/>
          <w:szCs w:val="22"/>
        </w:rPr>
      </w:pPr>
    </w:p>
    <w:p w14:paraId="5876F813" w14:textId="77777777" w:rsidR="00855DF3" w:rsidRDefault="00855DF3" w:rsidP="00855DF3">
      <w:pPr>
        <w:ind w:left="5529"/>
        <w:rPr>
          <w:sz w:val="22"/>
          <w:szCs w:val="22"/>
        </w:rPr>
      </w:pPr>
    </w:p>
    <w:p w14:paraId="6717E0FE" w14:textId="77777777" w:rsidR="00855DF3" w:rsidRDefault="00855DF3" w:rsidP="00855DF3">
      <w:pPr>
        <w:ind w:left="5529"/>
        <w:rPr>
          <w:sz w:val="22"/>
          <w:szCs w:val="22"/>
        </w:rPr>
      </w:pPr>
    </w:p>
    <w:p w14:paraId="1A1F664A" w14:textId="77777777" w:rsidR="00855DF3" w:rsidRDefault="00855DF3" w:rsidP="00855DF3">
      <w:pPr>
        <w:ind w:left="5529"/>
        <w:rPr>
          <w:sz w:val="22"/>
          <w:szCs w:val="22"/>
        </w:rPr>
      </w:pPr>
    </w:p>
    <w:p w14:paraId="41A3DB95" w14:textId="77777777" w:rsidR="00855DF3" w:rsidRDefault="00855DF3" w:rsidP="00855DF3">
      <w:pPr>
        <w:ind w:left="5529"/>
        <w:rPr>
          <w:sz w:val="22"/>
          <w:szCs w:val="22"/>
        </w:rPr>
      </w:pPr>
    </w:p>
    <w:p w14:paraId="3ADFC63F" w14:textId="77777777" w:rsidR="00855DF3" w:rsidRDefault="00855DF3" w:rsidP="00855DF3">
      <w:pPr>
        <w:ind w:left="5529"/>
        <w:rPr>
          <w:sz w:val="22"/>
          <w:szCs w:val="22"/>
        </w:rPr>
      </w:pPr>
    </w:p>
    <w:p w14:paraId="6760A8CC" w14:textId="77777777" w:rsidR="00855DF3" w:rsidRDefault="00855DF3" w:rsidP="00855DF3">
      <w:pPr>
        <w:ind w:left="5529"/>
        <w:rPr>
          <w:sz w:val="22"/>
          <w:szCs w:val="22"/>
        </w:rPr>
      </w:pPr>
    </w:p>
    <w:p w14:paraId="61475A0A" w14:textId="77777777" w:rsidR="003D611E" w:rsidRDefault="003D611E" w:rsidP="00855DF3">
      <w:pPr>
        <w:ind w:left="5529"/>
        <w:rPr>
          <w:sz w:val="22"/>
          <w:szCs w:val="22"/>
        </w:rPr>
      </w:pPr>
    </w:p>
    <w:p w14:paraId="462BAD88" w14:textId="0956258D" w:rsidR="00855DF3" w:rsidRPr="00863F99" w:rsidRDefault="00855DF3" w:rsidP="00855DF3">
      <w:pPr>
        <w:ind w:left="5529"/>
        <w:rPr>
          <w:sz w:val="22"/>
          <w:szCs w:val="22"/>
        </w:rPr>
      </w:pPr>
      <w:r w:rsidRPr="00863F99">
        <w:rPr>
          <w:sz w:val="22"/>
          <w:szCs w:val="22"/>
        </w:rPr>
        <w:lastRenderedPageBreak/>
        <w:t>Приложение №</w:t>
      </w:r>
      <w:r w:rsidR="003D611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863F99">
        <w:rPr>
          <w:sz w:val="22"/>
          <w:szCs w:val="22"/>
        </w:rPr>
        <w:t xml:space="preserve"> к техническому заданию</w:t>
      </w:r>
    </w:p>
    <w:p w14:paraId="14AD2269" w14:textId="77777777" w:rsidR="00855DF3" w:rsidRDefault="00855DF3" w:rsidP="00855DF3">
      <w:pPr>
        <w:ind w:firstLine="426"/>
        <w:jc w:val="center"/>
        <w:rPr>
          <w:sz w:val="24"/>
          <w:szCs w:val="24"/>
        </w:rPr>
      </w:pPr>
    </w:p>
    <w:p w14:paraId="510DCE1E" w14:textId="77777777" w:rsidR="00855DF3" w:rsidRDefault="00855DF3" w:rsidP="00855DF3">
      <w:pPr>
        <w:ind w:firstLine="426"/>
        <w:jc w:val="center"/>
        <w:rPr>
          <w:b/>
          <w:sz w:val="22"/>
          <w:szCs w:val="22"/>
        </w:rPr>
      </w:pPr>
      <w:r w:rsidRPr="007311E7">
        <w:rPr>
          <w:b/>
          <w:sz w:val="22"/>
          <w:szCs w:val="22"/>
        </w:rPr>
        <w:t>Ведомость объемов работ №</w:t>
      </w:r>
      <w:r>
        <w:rPr>
          <w:b/>
          <w:sz w:val="22"/>
          <w:szCs w:val="22"/>
        </w:rPr>
        <w:t xml:space="preserve"> </w:t>
      </w:r>
      <w:r w:rsidRPr="007311E7">
        <w:rPr>
          <w:b/>
          <w:sz w:val="22"/>
          <w:szCs w:val="22"/>
        </w:rPr>
        <w:t>1</w:t>
      </w:r>
    </w:p>
    <w:p w14:paraId="19A922AD" w14:textId="77777777" w:rsidR="00855DF3" w:rsidRPr="007311E7" w:rsidRDefault="00855DF3" w:rsidP="00855DF3">
      <w:pPr>
        <w:ind w:firstLine="426"/>
        <w:jc w:val="center"/>
        <w:rPr>
          <w:b/>
          <w:sz w:val="22"/>
          <w:szCs w:val="22"/>
        </w:rPr>
      </w:pPr>
    </w:p>
    <w:p w14:paraId="08A40F28" w14:textId="77777777" w:rsidR="00855DF3" w:rsidRDefault="00855DF3" w:rsidP="00855DF3">
      <w:pPr>
        <w:ind w:firstLine="425"/>
        <w:jc w:val="both"/>
        <w:rPr>
          <w:sz w:val="22"/>
          <w:szCs w:val="22"/>
        </w:rPr>
      </w:pPr>
      <w:bookmarkStart w:id="28" w:name="_Hlk531786542"/>
      <w:r>
        <w:rPr>
          <w:sz w:val="22"/>
          <w:szCs w:val="22"/>
        </w:rPr>
        <w:t>Модернизация</w:t>
      </w:r>
      <w:r w:rsidRPr="0035123D">
        <w:rPr>
          <w:sz w:val="22"/>
          <w:szCs w:val="22"/>
        </w:rPr>
        <w:t xml:space="preserve"> ОРУ-35 ГПП-2 ПС17 с заменой силового трансформатора</w:t>
      </w:r>
      <w:r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ТД-35/6/10000кВА на трансформатор ТДНС -10000/35</w:t>
      </w:r>
      <w:r>
        <w:rPr>
          <w:sz w:val="22"/>
          <w:szCs w:val="22"/>
        </w:rPr>
        <w:t>-У1,</w:t>
      </w:r>
      <w:r w:rsidRPr="0035123D">
        <w:rPr>
          <w:sz w:val="22"/>
          <w:szCs w:val="22"/>
        </w:rPr>
        <w:t xml:space="preserve"> расположенного по адресу: </w:t>
      </w:r>
      <w:r w:rsidRPr="003B304F">
        <w:rPr>
          <w:sz w:val="22"/>
          <w:szCs w:val="22"/>
        </w:rPr>
        <w:t>Красноярский край, г. Красноярск, ул. 26 Бакинских комиссаров, д. 1.</w:t>
      </w:r>
    </w:p>
    <w:p w14:paraId="18E62FE0" w14:textId="77777777" w:rsidR="00855DF3" w:rsidRDefault="00855DF3" w:rsidP="00855DF3">
      <w:pPr>
        <w:ind w:firstLine="425"/>
        <w:jc w:val="both"/>
        <w:rPr>
          <w:sz w:val="22"/>
          <w:szCs w:val="22"/>
        </w:rPr>
      </w:pPr>
    </w:p>
    <w:tbl>
      <w:tblPr>
        <w:tblW w:w="10115" w:type="dxa"/>
        <w:tblInd w:w="113" w:type="dxa"/>
        <w:tblLook w:val="04A0" w:firstRow="1" w:lastRow="0" w:firstColumn="1" w:lastColumn="0" w:noHBand="0" w:noVBand="1"/>
      </w:tblPr>
      <w:tblGrid>
        <w:gridCol w:w="409"/>
        <w:gridCol w:w="4122"/>
        <w:gridCol w:w="1418"/>
        <w:gridCol w:w="561"/>
        <w:gridCol w:w="2120"/>
        <w:gridCol w:w="1440"/>
        <w:gridCol w:w="45"/>
      </w:tblGrid>
      <w:tr w:rsidR="00855DF3" w:rsidRPr="00682FEA" w14:paraId="411DC66C" w14:textId="77777777" w:rsidTr="00F16FE5">
        <w:trPr>
          <w:gridAfter w:val="1"/>
          <w:wAfter w:w="45" w:type="dxa"/>
          <w:trHeight w:val="49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5CA5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№ </w:t>
            </w:r>
            <w:proofErr w:type="spellStart"/>
            <w:r w:rsidRPr="00682FE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0F97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F20B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Ед. изм.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4FD6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Кол.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954B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Обоснование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1BD7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Примечание</w:t>
            </w:r>
          </w:p>
        </w:tc>
      </w:tr>
      <w:tr w:rsidR="00855DF3" w:rsidRPr="00682FEA" w14:paraId="5921307A" w14:textId="77777777" w:rsidTr="00F16FE5">
        <w:trPr>
          <w:gridAfter w:val="1"/>
          <w:wAfter w:w="45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1E35E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C6797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C88D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081A4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682A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AE933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6</w:t>
            </w:r>
          </w:p>
        </w:tc>
      </w:tr>
      <w:tr w:rsidR="00855DF3" w:rsidRPr="00682FEA" w14:paraId="633A1A8B" w14:textId="77777777" w:rsidTr="00F16FE5">
        <w:trPr>
          <w:trHeight w:val="432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DA830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82FEA">
              <w:rPr>
                <w:b/>
                <w:bCs/>
                <w:sz w:val="18"/>
                <w:szCs w:val="18"/>
              </w:rPr>
              <w:t xml:space="preserve">Раздел 1.  </w:t>
            </w:r>
          </w:p>
        </w:tc>
      </w:tr>
      <w:tr w:rsidR="00855DF3" w:rsidRPr="00682FEA" w14:paraId="2C503A04" w14:textId="77777777" w:rsidTr="00F16FE5">
        <w:trPr>
          <w:trHeight w:val="398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92FEC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Демонтажные работы</w:t>
            </w:r>
          </w:p>
        </w:tc>
      </w:tr>
      <w:tr w:rsidR="00855DF3" w:rsidRPr="00682FEA" w14:paraId="280E343E" w14:textId="77777777" w:rsidTr="00F16FE5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E77A8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13775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Трансформатор трехфазный 35 </w:t>
            </w:r>
            <w:proofErr w:type="spellStart"/>
            <w:r w:rsidRPr="00682FEA">
              <w:rPr>
                <w:sz w:val="18"/>
                <w:szCs w:val="18"/>
              </w:rPr>
              <w:t>кВ</w:t>
            </w:r>
            <w:proofErr w:type="spellEnd"/>
            <w:r w:rsidRPr="00682FEA">
              <w:rPr>
                <w:sz w:val="18"/>
                <w:szCs w:val="18"/>
              </w:rPr>
              <w:t xml:space="preserve"> мощностью 10000-40000 </w:t>
            </w:r>
            <w:proofErr w:type="spellStart"/>
            <w:r w:rsidRPr="00682FEA">
              <w:rPr>
                <w:sz w:val="18"/>
                <w:szCs w:val="18"/>
              </w:rPr>
              <w:t>кВ·А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94BA8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86929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730EB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ТЕРм08-01-001-08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C9E35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3F6B9B8D" w14:textId="77777777" w:rsidTr="003D611E">
        <w:trPr>
          <w:gridAfter w:val="1"/>
          <w:wAfter w:w="45" w:type="dxa"/>
          <w:trHeight w:val="48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6F1F6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D301F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Система охлаждения вида 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C1996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охлаждающее 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E60F1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9C209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ТЕРм08-01-003-03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5ADDB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5E8C1CE2" w14:textId="77777777" w:rsidTr="00F16FE5">
        <w:trPr>
          <w:gridAfter w:val="1"/>
          <w:wAfter w:w="45" w:type="dxa"/>
          <w:trHeight w:val="84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B46C4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69F2C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5503F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464FD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33186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ТЕРм08-03-572-05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FC602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6664A6C8" w14:textId="77777777" w:rsidTr="00F16FE5">
        <w:trPr>
          <w:gridAfter w:val="1"/>
          <w:wAfter w:w="45" w:type="dxa"/>
          <w:trHeight w:val="27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CE1FE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6A995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Шкаф управления и регулирования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4B0F0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шкаф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4D21B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5DBA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ТЕРм08-01-102-01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19597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66486D73" w14:textId="77777777" w:rsidTr="00F16FE5">
        <w:trPr>
          <w:trHeight w:val="398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F3A32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Монтажные работы</w:t>
            </w:r>
          </w:p>
        </w:tc>
      </w:tr>
      <w:tr w:rsidR="00855DF3" w:rsidRPr="00682FEA" w14:paraId="2B2EAAD8" w14:textId="77777777" w:rsidTr="00F16FE5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BB417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88BA2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Трансформатор трехфазный 35 </w:t>
            </w:r>
            <w:proofErr w:type="spellStart"/>
            <w:r w:rsidRPr="00682FEA">
              <w:rPr>
                <w:sz w:val="18"/>
                <w:szCs w:val="18"/>
              </w:rPr>
              <w:t>кВ</w:t>
            </w:r>
            <w:proofErr w:type="spellEnd"/>
            <w:r w:rsidRPr="00682FEA">
              <w:rPr>
                <w:sz w:val="18"/>
                <w:szCs w:val="18"/>
              </w:rPr>
              <w:t xml:space="preserve"> мощностью 10000-40000 </w:t>
            </w:r>
            <w:proofErr w:type="spellStart"/>
            <w:r w:rsidRPr="00682FEA">
              <w:rPr>
                <w:sz w:val="18"/>
                <w:szCs w:val="18"/>
              </w:rPr>
              <w:t>кВ·А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17EF2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FF37D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CD9B5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ТЕРм08-01-001-08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89951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710F77EA" w14:textId="77777777" w:rsidTr="003D611E">
        <w:trPr>
          <w:gridAfter w:val="1"/>
          <w:wAfter w:w="45" w:type="dxa"/>
          <w:trHeight w:val="4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CE208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82445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Система охлаждения вида 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46353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охлаждающее 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35572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1DEA5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ТЕРм08-01-003-03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70674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04B58164" w14:textId="77777777" w:rsidTr="00F16FE5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852CD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D79FC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Прогрев маслонаполненных вводов напряжением 35 </w:t>
            </w:r>
            <w:proofErr w:type="spellStart"/>
            <w:r w:rsidRPr="00682FEA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D8798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1 </w:t>
            </w:r>
            <w:proofErr w:type="spellStart"/>
            <w:r w:rsidRPr="00682FEA">
              <w:rPr>
                <w:sz w:val="18"/>
                <w:szCs w:val="18"/>
              </w:rPr>
              <w:t>компл</w:t>
            </w:r>
            <w:proofErr w:type="spellEnd"/>
            <w:r w:rsidRPr="00682FEA">
              <w:rPr>
                <w:sz w:val="18"/>
                <w:szCs w:val="18"/>
              </w:rPr>
              <w:t>. (3 шт.)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7C443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1035A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ТЕРм08-01-019-01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A5257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1ED04347" w14:textId="77777777" w:rsidTr="00F16FE5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18C21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9ADAD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Подсушка методом термодиффузии, мощность до 80 </w:t>
            </w:r>
            <w:proofErr w:type="spellStart"/>
            <w:r w:rsidRPr="00682FEA">
              <w:rPr>
                <w:sz w:val="18"/>
                <w:szCs w:val="18"/>
              </w:rPr>
              <w:t>мВ·А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8779A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119CC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7A990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ТЕРм08-01-005-02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0B5EF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5E8ABB49" w14:textId="77777777" w:rsidTr="00F16FE5">
        <w:trPr>
          <w:trHeight w:val="300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1D024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37A2B1D5" w14:textId="77777777" w:rsidTr="003D611E">
        <w:trPr>
          <w:gridAfter w:val="1"/>
          <w:wAfter w:w="45" w:type="dxa"/>
          <w:trHeight w:val="6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FC0EE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92309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1C911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B5EE1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39F14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ТЕРм08-03-572-05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A84B9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64E691C5" w14:textId="77777777" w:rsidTr="00F16FE5">
        <w:trPr>
          <w:gridAfter w:val="1"/>
          <w:wAfter w:w="45" w:type="dxa"/>
          <w:trHeight w:val="4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CFF55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C609A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Шкаф управления и регулирования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2F68B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шкаф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9236A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06927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ТЕРм08-01-102-01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F0097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68E892D3" w14:textId="77777777" w:rsidTr="00F16FE5">
        <w:trPr>
          <w:trHeight w:val="413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32893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82FEA">
              <w:rPr>
                <w:b/>
                <w:bCs/>
                <w:sz w:val="18"/>
                <w:szCs w:val="18"/>
              </w:rPr>
              <w:t>Раздел 2. Такелажные работы</w:t>
            </w:r>
          </w:p>
        </w:tc>
      </w:tr>
      <w:tr w:rsidR="00855DF3" w:rsidRPr="00682FEA" w14:paraId="6BA05645" w14:textId="77777777" w:rsidTr="00F16FE5">
        <w:trPr>
          <w:gridAfter w:val="1"/>
          <w:wAfter w:w="45" w:type="dxa"/>
          <w:trHeight w:val="85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59992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1459E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Разгрузка с железнодорожной платформы на шпальную клеть крупных трансформаторов и другого энергетического оборудования при массе единицы оборудования до 40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86E21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5B683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7A736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БТ-1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6CAD6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5D56A5BF" w14:textId="77777777" w:rsidTr="003D611E">
        <w:trPr>
          <w:gridAfter w:val="1"/>
          <w:wAfter w:w="45" w:type="dxa"/>
          <w:trHeight w:val="125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A8FCE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B7353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Транспортировка и такелаж крупных трансформаторов и другого энергетического оборудования на автопоездах на расстояние до 1000 м по асфальтовой или асфальтобетонной дороге, наибольший продольный уклон до 9%, масса единицы оборудования до 40 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43EC7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1000 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90E77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CD196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БТ-7-1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11F9E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6671F20F" w14:textId="77777777" w:rsidTr="00F16FE5">
        <w:trPr>
          <w:gridAfter w:val="1"/>
          <w:wAfter w:w="45" w:type="dxa"/>
          <w:trHeight w:val="154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176D0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7EF03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Транспортировка и такелаж крупных трансформаторов и другого энергетического оборудования на автопоездах, добавлять на каждые последующие 1000 м по асфальтовой или асфальтобетонной дороге, наибольший продольный уклон до 9%, масса единицы оборудования до 40 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9440B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1000 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440DF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993E9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БТ-19-1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C36DF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42B72EAE" w14:textId="77777777" w:rsidTr="003D611E">
        <w:trPr>
          <w:gridAfter w:val="1"/>
          <w:wAfter w:w="45" w:type="dxa"/>
          <w:trHeight w:val="85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01C9D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693D8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Разворот крупных трансформаторов и другого энергетического оборудования на шпальной клети на 90° при массе единицы оборудования: до 40 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29306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F0095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61ED5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БТ-48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9AEE3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2CC6AEBD" w14:textId="77777777" w:rsidTr="003D611E">
        <w:trPr>
          <w:gridAfter w:val="1"/>
          <w:wAfter w:w="45" w:type="dxa"/>
          <w:trHeight w:val="71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6987D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4ADA1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Переброска автопоезда и такелажных средств при массе единицы оборудования: 40 т, наибольший продольный уклон до 9%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5D880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10 км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F6643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30849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БТ-54-1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19A3B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07FC8563" w14:textId="77777777" w:rsidTr="00F16FE5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A5250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4B61B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Переброска такелажных средств на каждые последующие 10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B0AFE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10 км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17C4E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A817F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БТ-60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6B1B7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78ECD297" w14:textId="77777777" w:rsidTr="00F16FE5">
        <w:trPr>
          <w:trHeight w:val="413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5DA83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82FEA">
              <w:rPr>
                <w:b/>
                <w:bCs/>
                <w:sz w:val="18"/>
                <w:szCs w:val="18"/>
              </w:rPr>
              <w:t xml:space="preserve">Раздел 3. Оборудование ЗАКАЗЧИКА </w:t>
            </w:r>
            <w:proofErr w:type="gramStart"/>
            <w:r w:rsidRPr="00682FEA">
              <w:rPr>
                <w:b/>
                <w:bCs/>
                <w:sz w:val="18"/>
                <w:szCs w:val="18"/>
              </w:rPr>
              <w:t>( в</w:t>
            </w:r>
            <w:proofErr w:type="gramEnd"/>
            <w:r w:rsidRPr="00682FEA">
              <w:rPr>
                <w:b/>
                <w:bCs/>
                <w:sz w:val="18"/>
                <w:szCs w:val="18"/>
              </w:rPr>
              <w:t xml:space="preserve"> текущих ценах)</w:t>
            </w:r>
          </w:p>
        </w:tc>
      </w:tr>
      <w:tr w:rsidR="00855DF3" w:rsidRPr="00682FEA" w14:paraId="55B96659" w14:textId="77777777" w:rsidTr="00F16FE5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7E690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4F7F5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Трансформатор силовой ТДНС-10000/</w:t>
            </w:r>
            <w:proofErr w:type="gramStart"/>
            <w:r w:rsidRPr="00682FEA">
              <w:rPr>
                <w:sz w:val="18"/>
                <w:szCs w:val="18"/>
              </w:rPr>
              <w:t xml:space="preserve">35  </w:t>
            </w:r>
            <w:proofErr w:type="spellStart"/>
            <w:r w:rsidRPr="00682FEA">
              <w:rPr>
                <w:sz w:val="18"/>
                <w:szCs w:val="18"/>
              </w:rPr>
              <w:t>Ун</w:t>
            </w:r>
            <w:proofErr w:type="spellEnd"/>
            <w:proofErr w:type="gramEnd"/>
            <w:r w:rsidRPr="00682FEA">
              <w:rPr>
                <w:sz w:val="18"/>
                <w:szCs w:val="18"/>
              </w:rPr>
              <w:t>/Д-11, УХЛ1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93D16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682FE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9289F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81502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Счет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ABEE0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02B57E12" w14:textId="77777777" w:rsidTr="00F16FE5">
        <w:trPr>
          <w:gridAfter w:val="1"/>
          <w:wAfter w:w="45" w:type="dxa"/>
          <w:trHeight w:val="50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84F68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B11EA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ШТ-МТ (шкаф защиты автоматики </w:t>
            </w:r>
            <w:proofErr w:type="spellStart"/>
            <w:r w:rsidRPr="00682FEA">
              <w:rPr>
                <w:sz w:val="18"/>
                <w:szCs w:val="18"/>
              </w:rPr>
              <w:t>двухобмоточного</w:t>
            </w:r>
            <w:proofErr w:type="spellEnd"/>
            <w:r w:rsidRPr="00682FEA">
              <w:rPr>
                <w:sz w:val="18"/>
                <w:szCs w:val="18"/>
              </w:rPr>
              <w:t xml:space="preserve"> трансформатора с АРКТ)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AFC45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682FE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CE118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4437D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Счет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DF039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781F793E" w14:textId="77777777" w:rsidTr="00F16FE5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23755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17399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ШУ-МТ (Шкаф управления и перевода цепей напряжения)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C9C7F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682FE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CA295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5FDEE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Счет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B5818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11C7BCAB" w14:textId="77777777" w:rsidTr="00F16FE5">
        <w:trPr>
          <w:trHeight w:val="413"/>
        </w:trPr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B2859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82FEA">
              <w:rPr>
                <w:b/>
                <w:bCs/>
                <w:sz w:val="18"/>
                <w:szCs w:val="18"/>
              </w:rPr>
              <w:t>Раздел 4. Пусконаладочные работы</w:t>
            </w:r>
          </w:p>
        </w:tc>
      </w:tr>
      <w:tr w:rsidR="00855DF3" w:rsidRPr="00682FEA" w14:paraId="2AD46467" w14:textId="77777777" w:rsidTr="00F16FE5">
        <w:trPr>
          <w:gridAfter w:val="1"/>
          <w:wAfter w:w="45" w:type="dxa"/>
          <w:trHeight w:val="74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DB9E6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174DC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Трансформатор силовой трехфазный масляный </w:t>
            </w:r>
            <w:proofErr w:type="spellStart"/>
            <w:r w:rsidRPr="00682FEA">
              <w:rPr>
                <w:sz w:val="18"/>
                <w:szCs w:val="18"/>
              </w:rPr>
              <w:t>двухобмоточный</w:t>
            </w:r>
            <w:proofErr w:type="spellEnd"/>
            <w:r w:rsidRPr="00682FEA">
              <w:rPr>
                <w:sz w:val="18"/>
                <w:szCs w:val="18"/>
              </w:rPr>
              <w:t xml:space="preserve"> напряжением до 35 </w:t>
            </w:r>
            <w:proofErr w:type="spellStart"/>
            <w:r w:rsidRPr="00682FEA">
              <w:rPr>
                <w:sz w:val="18"/>
                <w:szCs w:val="18"/>
              </w:rPr>
              <w:t>кВ</w:t>
            </w:r>
            <w:proofErr w:type="spellEnd"/>
            <w:r w:rsidRPr="00682FEA">
              <w:rPr>
                <w:sz w:val="18"/>
                <w:szCs w:val="18"/>
              </w:rPr>
              <w:t>, мощностью до 1,6 МВА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D00A0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DD8C2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17420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ТЕРп01-02-002-04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0CDCF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64A0F0B0" w14:textId="77777777" w:rsidTr="00F16FE5">
        <w:trPr>
          <w:gridAfter w:val="1"/>
          <w:wAfter w:w="45" w:type="dxa"/>
          <w:trHeight w:val="40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C93F8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54EB0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Испытание обмотки трансформатора силового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87541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испытание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704BF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DEDD2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ТЕРп01-12-010-01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99AB5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531617CD" w14:textId="77777777" w:rsidTr="00F16FE5">
        <w:trPr>
          <w:gridAfter w:val="1"/>
          <w:wAfter w:w="45" w:type="dxa"/>
          <w:trHeight w:val="56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E6F2D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BBFA8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44D40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100 точек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45316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0,02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44DBB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ТЕРп01-11-011-01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6D780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61015046" w14:textId="77777777" w:rsidTr="00F16FE5">
        <w:trPr>
          <w:gridAfter w:val="1"/>
          <w:wAfter w:w="45" w:type="dxa"/>
          <w:trHeight w:val="54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BE632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AD406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Замер полного сопротивления цепи «фаза-нуль»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4A512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токоприемник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D9AE7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C5109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ТЕРп01-11-013-01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D73D3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476E53AC" w14:textId="77777777" w:rsidTr="00F16FE5">
        <w:trPr>
          <w:gridAfter w:val="1"/>
          <w:wAfter w:w="45" w:type="dxa"/>
          <w:trHeight w:val="56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1798E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0F42F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Снятие характеристик для определения напряжения прикосновения в точках, указанных в проекте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4805F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точка прикосновения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D996D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3A711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ТЕРп01-11-014-01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D010F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5BD77C5F" w14:textId="77777777" w:rsidTr="00F16FE5">
        <w:trPr>
          <w:gridAfter w:val="1"/>
          <w:wAfter w:w="45" w:type="dxa"/>
          <w:trHeight w:val="91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CC24D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6F57E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Измерение переходных сопротивлений постоянному току контактов шин распределительных устройств напряжением до 35 </w:t>
            </w:r>
            <w:proofErr w:type="spellStart"/>
            <w:r w:rsidRPr="00682FEA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49D72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измерение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8DA82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37AA1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ТЕРп01-11-021-02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43E51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771EA06D" w14:textId="77777777" w:rsidTr="00F16FE5">
        <w:trPr>
          <w:gridAfter w:val="1"/>
          <w:wAfter w:w="45" w:type="dxa"/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B2545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1C353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Измерение активного, индуктивного сопротивлений и емкости электрических машин и аппаратов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F195A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измерение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C4F23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4C976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ТЕРп01-11-022-01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15BE0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01828313" w14:textId="77777777" w:rsidTr="00F16FE5">
        <w:trPr>
          <w:gridAfter w:val="1"/>
          <w:wAfter w:w="45" w:type="dxa"/>
          <w:trHeight w:val="58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D5FB2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D114C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Измерение коэффициента абсорбции обмоток трансформаторов и электрических машин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D5E29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измерение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224A8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3219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ТЕРп01-11-025-01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FC698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675A38EA" w14:textId="77777777" w:rsidTr="00F16FE5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B18D1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3C426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Снятие, обработка и анализ векторных диаграмм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8A9F3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диаграмма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CC40E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A1731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ТЕРп01-11-026-02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87EED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21A8F297" w14:textId="77777777" w:rsidTr="00F16FE5">
        <w:trPr>
          <w:gridAfter w:val="1"/>
          <w:wAfter w:w="45" w:type="dxa"/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65BBA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9A592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 xml:space="preserve">Измерение сопротивления изоляции </w:t>
            </w:r>
            <w:proofErr w:type="spellStart"/>
            <w:r w:rsidRPr="00682FEA">
              <w:rPr>
                <w:sz w:val="18"/>
                <w:szCs w:val="18"/>
              </w:rPr>
              <w:t>мегаомметром</w:t>
            </w:r>
            <w:proofErr w:type="spellEnd"/>
            <w:r w:rsidRPr="00682FEA">
              <w:rPr>
                <w:sz w:val="18"/>
                <w:szCs w:val="18"/>
              </w:rPr>
              <w:t xml:space="preserve"> обмоток машин и аппаратов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191F4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измерение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91527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D7F5D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ТЕРп01-11-028-02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BF8E9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55311C18" w14:textId="77777777" w:rsidTr="00F16FE5">
        <w:trPr>
          <w:gridAfter w:val="1"/>
          <w:wAfter w:w="45" w:type="dxa"/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F4C91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30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93BFA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Испытание трансформаторного масла на пробой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ED5D7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испытание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E61DD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D1D12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ТЕРп01-11-029-02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127CF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  <w:tr w:rsidR="00855DF3" w:rsidRPr="00682FEA" w14:paraId="451D30E6" w14:textId="77777777" w:rsidTr="00F16FE5">
        <w:trPr>
          <w:gridAfter w:val="1"/>
          <w:wAfter w:w="45" w:type="dxa"/>
          <w:trHeight w:val="77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FB423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31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E805F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Схема образования участка сигнализации (центральной, технологической, местной, аварийной, предупредительной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FBEAA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1 участок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246DD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57496" w14:textId="77777777" w:rsidR="00855DF3" w:rsidRPr="00682FE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ТЕРп01-10-002-01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67256" w14:textId="77777777" w:rsidR="00855DF3" w:rsidRPr="00682FE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82FEA">
              <w:rPr>
                <w:sz w:val="18"/>
                <w:szCs w:val="18"/>
              </w:rPr>
              <w:t> </w:t>
            </w:r>
          </w:p>
        </w:tc>
      </w:tr>
    </w:tbl>
    <w:p w14:paraId="0BE9B15D" w14:textId="77777777" w:rsidR="00855DF3" w:rsidRPr="00682FEA" w:rsidRDefault="00855DF3" w:rsidP="00855DF3">
      <w:pPr>
        <w:ind w:firstLine="425"/>
        <w:jc w:val="both"/>
        <w:rPr>
          <w:sz w:val="18"/>
          <w:szCs w:val="18"/>
        </w:rPr>
      </w:pPr>
    </w:p>
    <w:p w14:paraId="1F45ED0B" w14:textId="77777777" w:rsidR="00855DF3" w:rsidRPr="00682FEA" w:rsidRDefault="00855DF3" w:rsidP="00855DF3">
      <w:pPr>
        <w:ind w:firstLine="425"/>
        <w:jc w:val="both"/>
        <w:rPr>
          <w:sz w:val="18"/>
          <w:szCs w:val="18"/>
        </w:rPr>
      </w:pPr>
    </w:p>
    <w:p w14:paraId="58A37192" w14:textId="77777777" w:rsidR="00855DF3" w:rsidRPr="0067666F" w:rsidRDefault="00855DF3" w:rsidP="00855DF3">
      <w:pPr>
        <w:ind w:firstLine="425"/>
        <w:jc w:val="both"/>
      </w:pPr>
    </w:p>
    <w:bookmarkEnd w:id="28"/>
    <w:p w14:paraId="1148DF2F" w14:textId="77777777" w:rsidR="00855DF3" w:rsidRPr="007311E7" w:rsidRDefault="00855DF3" w:rsidP="00855DF3">
      <w:pPr>
        <w:ind w:left="5954"/>
        <w:rPr>
          <w:sz w:val="22"/>
          <w:szCs w:val="22"/>
        </w:rPr>
      </w:pPr>
      <w:r w:rsidRPr="007311E7">
        <w:rPr>
          <w:sz w:val="22"/>
          <w:szCs w:val="22"/>
        </w:rPr>
        <w:br w:type="page"/>
      </w:r>
      <w:r w:rsidRPr="007311E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Pr="007311E7">
        <w:rPr>
          <w:sz w:val="22"/>
          <w:szCs w:val="22"/>
        </w:rPr>
        <w:t>2 к техническому заданию</w:t>
      </w:r>
    </w:p>
    <w:p w14:paraId="33A6CC31" w14:textId="77777777" w:rsidR="00855DF3" w:rsidRPr="007311E7" w:rsidRDefault="00855DF3" w:rsidP="00855DF3">
      <w:pPr>
        <w:ind w:firstLine="426"/>
        <w:jc w:val="center"/>
        <w:rPr>
          <w:sz w:val="22"/>
          <w:szCs w:val="22"/>
        </w:rPr>
      </w:pPr>
    </w:p>
    <w:p w14:paraId="20F43D88" w14:textId="77777777" w:rsidR="00855DF3" w:rsidRDefault="00855DF3" w:rsidP="00855DF3">
      <w:pPr>
        <w:ind w:firstLine="426"/>
        <w:jc w:val="center"/>
        <w:rPr>
          <w:b/>
          <w:sz w:val="22"/>
          <w:szCs w:val="22"/>
        </w:rPr>
      </w:pPr>
      <w:r w:rsidRPr="007311E7">
        <w:rPr>
          <w:b/>
          <w:sz w:val="22"/>
          <w:szCs w:val="22"/>
        </w:rPr>
        <w:t>Ведомость объемов работ №2</w:t>
      </w:r>
    </w:p>
    <w:p w14:paraId="54E95A0E" w14:textId="77777777" w:rsidR="00855DF3" w:rsidRPr="007311E7" w:rsidRDefault="00855DF3" w:rsidP="00855DF3">
      <w:pPr>
        <w:ind w:firstLine="426"/>
        <w:jc w:val="center"/>
        <w:rPr>
          <w:b/>
          <w:sz w:val="22"/>
          <w:szCs w:val="22"/>
        </w:rPr>
      </w:pPr>
    </w:p>
    <w:p w14:paraId="1730A826" w14:textId="5652D801" w:rsidR="00855DF3" w:rsidRDefault="00855DF3" w:rsidP="00855DF3">
      <w:pPr>
        <w:ind w:firstLine="426"/>
        <w:jc w:val="both"/>
        <w:rPr>
          <w:sz w:val="22"/>
          <w:szCs w:val="22"/>
        </w:rPr>
      </w:pPr>
      <w:bookmarkStart w:id="29" w:name="_Hlk531786595"/>
      <w:r>
        <w:rPr>
          <w:sz w:val="22"/>
          <w:szCs w:val="22"/>
        </w:rPr>
        <w:t xml:space="preserve">Модернизация </w:t>
      </w:r>
      <w:r w:rsidRPr="0035123D">
        <w:rPr>
          <w:sz w:val="22"/>
          <w:szCs w:val="22"/>
        </w:rPr>
        <w:t>ПС17 ОРУ-110 ГПП-1 (110/35/6)</w:t>
      </w:r>
      <w:r>
        <w:rPr>
          <w:sz w:val="22"/>
          <w:szCs w:val="22"/>
        </w:rPr>
        <w:t xml:space="preserve"> </w:t>
      </w:r>
      <w:r w:rsidR="003D611E">
        <w:rPr>
          <w:sz w:val="22"/>
          <w:szCs w:val="22"/>
        </w:rPr>
        <w:t xml:space="preserve">с </w:t>
      </w:r>
      <w:r>
        <w:rPr>
          <w:sz w:val="22"/>
          <w:szCs w:val="22"/>
        </w:rPr>
        <w:t>замен</w:t>
      </w:r>
      <w:r w:rsidR="003D611E">
        <w:rPr>
          <w:sz w:val="22"/>
          <w:szCs w:val="22"/>
        </w:rPr>
        <w:t>ой</w:t>
      </w:r>
      <w:r>
        <w:rPr>
          <w:sz w:val="22"/>
          <w:szCs w:val="22"/>
        </w:rPr>
        <w:t xml:space="preserve"> выключателей</w:t>
      </w:r>
      <w:r w:rsidRPr="0035123D">
        <w:rPr>
          <w:sz w:val="22"/>
          <w:szCs w:val="22"/>
        </w:rPr>
        <w:t xml:space="preserve"> </w:t>
      </w:r>
      <w:r>
        <w:rPr>
          <w:sz w:val="22"/>
          <w:szCs w:val="22"/>
        </w:rPr>
        <w:t>МКП-110М</w:t>
      </w:r>
      <w:r w:rsidRPr="0035123D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выключатель </w:t>
      </w:r>
      <w:proofErr w:type="spellStart"/>
      <w:r>
        <w:rPr>
          <w:sz w:val="22"/>
          <w:szCs w:val="22"/>
        </w:rPr>
        <w:t>элегазовый</w:t>
      </w:r>
      <w:proofErr w:type="spellEnd"/>
      <w:r>
        <w:rPr>
          <w:sz w:val="22"/>
          <w:szCs w:val="22"/>
        </w:rPr>
        <w:t xml:space="preserve"> ВГТ-110.</w:t>
      </w:r>
      <w:r>
        <w:rPr>
          <w:sz w:val="22"/>
          <w:szCs w:val="22"/>
          <w:lang w:val="en-US"/>
        </w:rPr>
        <w:t>III</w:t>
      </w:r>
      <w:r w:rsidRPr="00252E9B">
        <w:rPr>
          <w:sz w:val="22"/>
          <w:szCs w:val="22"/>
        </w:rPr>
        <w:t xml:space="preserve">-40/2000 </w:t>
      </w:r>
      <w:r>
        <w:rPr>
          <w:sz w:val="22"/>
          <w:szCs w:val="22"/>
        </w:rPr>
        <w:t>УХЛ1</w:t>
      </w:r>
      <w:r w:rsidRPr="0035123D">
        <w:rPr>
          <w:sz w:val="22"/>
          <w:szCs w:val="22"/>
        </w:rPr>
        <w:t>, расположенно</w:t>
      </w:r>
      <w:r w:rsidR="003D611E">
        <w:rPr>
          <w:sz w:val="22"/>
          <w:szCs w:val="22"/>
        </w:rPr>
        <w:t>й</w:t>
      </w:r>
      <w:r w:rsidRPr="0035123D">
        <w:rPr>
          <w:sz w:val="22"/>
          <w:szCs w:val="22"/>
        </w:rPr>
        <w:t xml:space="preserve"> по адресу</w:t>
      </w:r>
      <w:r w:rsidRPr="003B304F">
        <w:rPr>
          <w:sz w:val="22"/>
          <w:szCs w:val="22"/>
        </w:rPr>
        <w:t>: г. Красноярск, ул. 26 Бакинских комиссаров, д. 1.</w:t>
      </w:r>
    </w:p>
    <w:p w14:paraId="40AF8435" w14:textId="77777777" w:rsidR="00855DF3" w:rsidRDefault="00855DF3" w:rsidP="00855DF3">
      <w:pPr>
        <w:ind w:firstLine="426"/>
        <w:rPr>
          <w:sz w:val="22"/>
          <w:szCs w:val="22"/>
        </w:rPr>
      </w:pPr>
    </w:p>
    <w:tbl>
      <w:tblPr>
        <w:tblW w:w="100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6"/>
        <w:gridCol w:w="4309"/>
        <w:gridCol w:w="1357"/>
        <w:gridCol w:w="772"/>
        <w:gridCol w:w="1715"/>
        <w:gridCol w:w="1340"/>
        <w:gridCol w:w="7"/>
      </w:tblGrid>
      <w:tr w:rsidR="00855DF3" w:rsidRPr="00BB531A" w14:paraId="2FCA0EC8" w14:textId="77777777" w:rsidTr="00F16FE5">
        <w:trPr>
          <w:gridAfter w:val="1"/>
          <w:wAfter w:w="7" w:type="dxa"/>
          <w:trHeight w:val="4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CD42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№ </w:t>
            </w:r>
            <w:proofErr w:type="spellStart"/>
            <w:r w:rsidRPr="00BB531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14F2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7C0E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Ед. изм.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ED63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Кол.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FA09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Обоснование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E38A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Примечание</w:t>
            </w:r>
          </w:p>
        </w:tc>
      </w:tr>
      <w:tr w:rsidR="00855DF3" w:rsidRPr="00BB531A" w14:paraId="59E8C5CF" w14:textId="77777777" w:rsidTr="00F16FE5">
        <w:trPr>
          <w:gridAfter w:val="1"/>
          <w:wAfter w:w="7" w:type="dxa"/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ECD7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DA4E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940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29EB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E2A8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090B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6</w:t>
            </w:r>
          </w:p>
        </w:tc>
      </w:tr>
      <w:tr w:rsidR="00855DF3" w:rsidRPr="00BB531A" w14:paraId="6A267779" w14:textId="77777777" w:rsidTr="00F16FE5">
        <w:trPr>
          <w:trHeight w:val="420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75BB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B531A">
              <w:rPr>
                <w:b/>
                <w:bCs/>
                <w:sz w:val="18"/>
                <w:szCs w:val="18"/>
              </w:rPr>
              <w:t xml:space="preserve">Раздел 1.  </w:t>
            </w:r>
          </w:p>
        </w:tc>
      </w:tr>
      <w:tr w:rsidR="00855DF3" w:rsidRPr="00BB531A" w14:paraId="1A7A0B35" w14:textId="77777777" w:rsidTr="00F16FE5">
        <w:trPr>
          <w:trHeight w:val="398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566A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Демонтажные работы</w:t>
            </w:r>
          </w:p>
        </w:tc>
      </w:tr>
      <w:tr w:rsidR="00855DF3" w:rsidRPr="00BB531A" w14:paraId="107D0947" w14:textId="77777777" w:rsidTr="00F16FE5">
        <w:trPr>
          <w:gridAfter w:val="1"/>
          <w:wAfter w:w="7" w:type="dxa"/>
          <w:trHeight w:val="8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BCE8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E328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Устройство ленточных фундаментов железобетонных при ширине по верху до 1000 мм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24F7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100 м3 бетона, бутобетона и железобетона в деле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CA61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0,0145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E359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ТЕР06-01-001-22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ADC5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471A054E" w14:textId="77777777" w:rsidTr="00F16FE5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B0CD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714D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gramStart"/>
            <w:r w:rsidRPr="00BB531A">
              <w:rPr>
                <w:sz w:val="18"/>
                <w:szCs w:val="18"/>
              </w:rPr>
              <w:t xml:space="preserve">Выключатель  </w:t>
            </w:r>
            <w:proofErr w:type="spellStart"/>
            <w:r w:rsidRPr="00BB531A">
              <w:rPr>
                <w:sz w:val="18"/>
                <w:szCs w:val="18"/>
              </w:rPr>
              <w:t>элегазовый</w:t>
            </w:r>
            <w:proofErr w:type="spellEnd"/>
            <w:proofErr w:type="gramEnd"/>
            <w:r w:rsidRPr="00BB531A">
              <w:rPr>
                <w:sz w:val="18"/>
                <w:szCs w:val="18"/>
              </w:rPr>
              <w:t xml:space="preserve">  напряжением 110 </w:t>
            </w:r>
            <w:proofErr w:type="spellStart"/>
            <w:r w:rsidRPr="00BB531A">
              <w:rPr>
                <w:sz w:val="18"/>
                <w:szCs w:val="18"/>
              </w:rPr>
              <w:t>кВ</w:t>
            </w:r>
            <w:proofErr w:type="spellEnd"/>
            <w:r w:rsidRPr="00BB531A">
              <w:rPr>
                <w:sz w:val="18"/>
                <w:szCs w:val="18"/>
              </w:rPr>
              <w:t>, типа МКП-110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8617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1 </w:t>
            </w:r>
            <w:proofErr w:type="spellStart"/>
            <w:r w:rsidRPr="00BB531A">
              <w:rPr>
                <w:sz w:val="18"/>
                <w:szCs w:val="18"/>
              </w:rPr>
              <w:t>компл</w:t>
            </w:r>
            <w:proofErr w:type="spellEnd"/>
            <w:r w:rsidRPr="00BB531A">
              <w:rPr>
                <w:sz w:val="18"/>
                <w:szCs w:val="18"/>
              </w:rPr>
              <w:t>. (3 фазы)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0882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2922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ТЕРм08-01-009-05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E93F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4A6593BB" w14:textId="77777777" w:rsidTr="00F16FE5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5EFF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386C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Присоединение к зажимам жил проводов или кабелей сечением до 400 мм2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74A2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100 шт.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25D2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0,06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C141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ТЕРм08-02-144-08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C95B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308E26E9" w14:textId="77777777" w:rsidTr="00F16FE5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4786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AA50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6F3D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100 шт.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6F7F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0,24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2A2F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ТЕРм08-02-144-03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3F1D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7A27FFA9" w14:textId="77777777" w:rsidTr="00F16FE5">
        <w:trPr>
          <w:trHeight w:val="398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7749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Монтажные работы</w:t>
            </w:r>
          </w:p>
        </w:tc>
      </w:tr>
      <w:tr w:rsidR="00855DF3" w:rsidRPr="00BB531A" w14:paraId="71A608FA" w14:textId="77777777" w:rsidTr="00F16FE5">
        <w:trPr>
          <w:gridAfter w:val="1"/>
          <w:wAfter w:w="7" w:type="dxa"/>
          <w:trHeight w:val="8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F5EC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3E91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Устройство ленточных фундаментов железобетонных при ширине по верху до 1000 мм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26CE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100 м3 бетона, бутобетона и железобетона в деле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766A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0,0145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A895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ТЕР06-01-001-22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416F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78E6D245" w14:textId="77777777" w:rsidTr="00F16FE5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4DDE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6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F89E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gramStart"/>
            <w:r w:rsidRPr="00BB531A">
              <w:rPr>
                <w:sz w:val="18"/>
                <w:szCs w:val="18"/>
              </w:rPr>
              <w:t xml:space="preserve">Выключатель  </w:t>
            </w:r>
            <w:proofErr w:type="spellStart"/>
            <w:r w:rsidRPr="00BB531A">
              <w:rPr>
                <w:sz w:val="18"/>
                <w:szCs w:val="18"/>
              </w:rPr>
              <w:t>элегазовый</w:t>
            </w:r>
            <w:proofErr w:type="spellEnd"/>
            <w:proofErr w:type="gramEnd"/>
            <w:r w:rsidRPr="00BB531A">
              <w:rPr>
                <w:sz w:val="18"/>
                <w:szCs w:val="18"/>
              </w:rPr>
              <w:t xml:space="preserve">  напряжением 110 </w:t>
            </w:r>
            <w:proofErr w:type="spellStart"/>
            <w:r w:rsidRPr="00BB531A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9D5D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1 </w:t>
            </w:r>
            <w:proofErr w:type="spellStart"/>
            <w:r w:rsidRPr="00BB531A">
              <w:rPr>
                <w:sz w:val="18"/>
                <w:szCs w:val="18"/>
              </w:rPr>
              <w:t>компл</w:t>
            </w:r>
            <w:proofErr w:type="spellEnd"/>
            <w:r w:rsidRPr="00BB531A">
              <w:rPr>
                <w:sz w:val="18"/>
                <w:szCs w:val="18"/>
              </w:rPr>
              <w:t>. (3 фазы)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DC11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4580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ТЕРм08-01-009-05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2AB8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5E888099" w14:textId="77777777" w:rsidTr="00F16FE5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A3F7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7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2128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Присоединение к зажимам жил проводов или кабелей сечением до 400 мм2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E0FD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100 шт.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FB49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0,06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1442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ТЕРм08-02-144-08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E01D0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03D4C12E" w14:textId="77777777" w:rsidTr="00F16FE5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471F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8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4C6C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B51C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100 шт.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BFE6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0,24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B465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ТЕРм08-02-144-03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585D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6B8D3827" w14:textId="77777777" w:rsidTr="00F16FE5">
        <w:trPr>
          <w:trHeight w:val="413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A993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B531A">
              <w:rPr>
                <w:b/>
                <w:bCs/>
                <w:sz w:val="18"/>
                <w:szCs w:val="18"/>
              </w:rPr>
              <w:t xml:space="preserve">Раздел 2. Оборудование ЗАКАЗЧИКА </w:t>
            </w:r>
            <w:proofErr w:type="gramStart"/>
            <w:r w:rsidRPr="00BB531A">
              <w:rPr>
                <w:b/>
                <w:bCs/>
                <w:sz w:val="18"/>
                <w:szCs w:val="18"/>
              </w:rPr>
              <w:t>( в</w:t>
            </w:r>
            <w:proofErr w:type="gramEnd"/>
            <w:r w:rsidRPr="00BB531A">
              <w:rPr>
                <w:b/>
                <w:bCs/>
                <w:sz w:val="18"/>
                <w:szCs w:val="18"/>
              </w:rPr>
              <w:t xml:space="preserve"> текущих ценах)</w:t>
            </w:r>
          </w:p>
        </w:tc>
      </w:tr>
      <w:tr w:rsidR="00855DF3" w:rsidRPr="00BB531A" w14:paraId="437D9AC3" w14:textId="77777777" w:rsidTr="00F16FE5">
        <w:trPr>
          <w:gridAfter w:val="1"/>
          <w:wAfter w:w="7" w:type="dxa"/>
          <w:trHeight w:val="17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2283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9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B642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Блок ВТТ:</w:t>
            </w:r>
            <w:r w:rsidRPr="00BB531A">
              <w:rPr>
                <w:sz w:val="18"/>
                <w:szCs w:val="18"/>
              </w:rPr>
              <w:br/>
            </w:r>
            <w:r w:rsidRPr="00BB531A">
              <w:rPr>
                <w:sz w:val="18"/>
                <w:szCs w:val="18"/>
              </w:rPr>
              <w:br/>
              <w:t>-опорная металлоконструкция для совместной установки ВГТ и ТОГФ-1шт</w:t>
            </w:r>
            <w:r w:rsidRPr="00BB531A">
              <w:rPr>
                <w:sz w:val="18"/>
                <w:szCs w:val="18"/>
              </w:rPr>
              <w:br/>
            </w:r>
            <w:r w:rsidRPr="00BB531A">
              <w:rPr>
                <w:sz w:val="18"/>
                <w:szCs w:val="18"/>
              </w:rPr>
              <w:br/>
              <w:t xml:space="preserve">-выключатель </w:t>
            </w:r>
            <w:proofErr w:type="spellStart"/>
            <w:r w:rsidRPr="00BB531A">
              <w:rPr>
                <w:sz w:val="18"/>
                <w:szCs w:val="18"/>
              </w:rPr>
              <w:t>элегазовый</w:t>
            </w:r>
            <w:proofErr w:type="spellEnd"/>
            <w:r w:rsidRPr="00BB531A">
              <w:rPr>
                <w:sz w:val="18"/>
                <w:szCs w:val="18"/>
              </w:rPr>
              <w:t xml:space="preserve"> колонковый ВГТ-110.III-40/2000 УХЛ1 с комплектом ЗИП-1шт.</w:t>
            </w:r>
            <w:r w:rsidRPr="00BB531A">
              <w:rPr>
                <w:sz w:val="18"/>
                <w:szCs w:val="18"/>
              </w:rPr>
              <w:br/>
            </w:r>
            <w:r w:rsidRPr="00BB531A">
              <w:rPr>
                <w:sz w:val="18"/>
                <w:szCs w:val="18"/>
              </w:rPr>
              <w:br/>
              <w:t xml:space="preserve">-трансформатор тока </w:t>
            </w:r>
            <w:proofErr w:type="spellStart"/>
            <w:r w:rsidRPr="00BB531A">
              <w:rPr>
                <w:sz w:val="18"/>
                <w:szCs w:val="18"/>
              </w:rPr>
              <w:t>элегазовый</w:t>
            </w:r>
            <w:proofErr w:type="spellEnd"/>
            <w:r w:rsidRPr="00BB531A">
              <w:rPr>
                <w:sz w:val="18"/>
                <w:szCs w:val="18"/>
              </w:rPr>
              <w:t xml:space="preserve"> ТОГФ-110.III-0,2S/0,5/10P-600/5 УХЛ1-3шт.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E46F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BB531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43B9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0267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Счет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D601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55ADA16B" w14:textId="77777777" w:rsidTr="00F16FE5">
        <w:trPr>
          <w:trHeight w:val="413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FFBC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B531A">
              <w:rPr>
                <w:b/>
                <w:bCs/>
                <w:sz w:val="18"/>
                <w:szCs w:val="18"/>
              </w:rPr>
              <w:t>Раздел 3. Замена шкафов</w:t>
            </w:r>
          </w:p>
        </w:tc>
      </w:tr>
      <w:tr w:rsidR="00855DF3" w:rsidRPr="00BB531A" w14:paraId="52D5959D" w14:textId="77777777" w:rsidTr="00F16FE5">
        <w:trPr>
          <w:trHeight w:val="398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62B6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Демонтажные работы</w:t>
            </w:r>
          </w:p>
        </w:tc>
      </w:tr>
      <w:tr w:rsidR="00855DF3" w:rsidRPr="00BB531A" w14:paraId="500CD460" w14:textId="77777777" w:rsidTr="00F16FE5">
        <w:trPr>
          <w:gridAfter w:val="1"/>
          <w:wAfter w:w="7" w:type="dxa"/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9C66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DDBB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Шкаф управления и регулирования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1F41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шкаф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F607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364B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ТЕРм08-01-102-01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CD97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3C345F8E" w14:textId="77777777" w:rsidTr="00F16FE5">
        <w:trPr>
          <w:gridAfter w:val="1"/>
          <w:wAfter w:w="7" w:type="dxa"/>
          <w:trHeight w:val="7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3B66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6755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1952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шт.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38ED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C9A5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ТЕРм08-03-572-05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87D8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5931A9AE" w14:textId="77777777" w:rsidTr="00F16FE5">
        <w:trPr>
          <w:trHeight w:val="398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AE9E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Монтажные работы</w:t>
            </w:r>
          </w:p>
        </w:tc>
      </w:tr>
      <w:tr w:rsidR="00855DF3" w:rsidRPr="00BB531A" w14:paraId="60EF397A" w14:textId="77777777" w:rsidTr="00F16FE5">
        <w:trPr>
          <w:gridAfter w:val="1"/>
          <w:wAfter w:w="7" w:type="dxa"/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6096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354F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Шкаф управления и регулирования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D0DE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шкаф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C531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BBE5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ТЕРм08-01-102-01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2AE4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4218DC0B" w14:textId="77777777" w:rsidTr="00F16FE5">
        <w:trPr>
          <w:gridAfter w:val="1"/>
          <w:wAfter w:w="7" w:type="dxa"/>
          <w:trHeight w:val="10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F68E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7B61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1141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шт.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BC5D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F5C7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ТЕРм08-03-572-05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C3C2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78AC3463" w14:textId="77777777" w:rsidTr="00F16FE5">
        <w:trPr>
          <w:trHeight w:val="413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616B" w14:textId="43357428" w:rsidR="00855DF3" w:rsidRPr="00BB531A" w:rsidRDefault="00855DF3" w:rsidP="00F16FE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B531A">
              <w:rPr>
                <w:b/>
                <w:bCs/>
                <w:sz w:val="18"/>
                <w:szCs w:val="18"/>
              </w:rPr>
              <w:lastRenderedPageBreak/>
              <w:t>Раздел 4. Оборудование ЗАКАЗЧИКА (в текущих ценах)</w:t>
            </w:r>
          </w:p>
        </w:tc>
      </w:tr>
      <w:tr w:rsidR="00855DF3" w:rsidRPr="00BB531A" w14:paraId="5526D4F2" w14:textId="77777777" w:rsidTr="00F16FE5">
        <w:trPr>
          <w:gridAfter w:val="1"/>
          <w:wAfter w:w="7" w:type="dxa"/>
          <w:trHeight w:val="6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B719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FABF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ШТ-МТ-22-22 (Шкаф защиты </w:t>
            </w:r>
            <w:proofErr w:type="spellStart"/>
            <w:r w:rsidRPr="00BB531A">
              <w:rPr>
                <w:sz w:val="18"/>
                <w:szCs w:val="18"/>
              </w:rPr>
              <w:t>трехобмоточного</w:t>
            </w:r>
            <w:proofErr w:type="spellEnd"/>
            <w:r w:rsidRPr="00BB531A">
              <w:rPr>
                <w:sz w:val="18"/>
                <w:szCs w:val="18"/>
              </w:rPr>
              <w:t xml:space="preserve"> трансформатора + АРКТ с функцией контроля качества электроэнергии)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41DC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BB531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7D5F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874B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Счет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23A8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3E72AE72" w14:textId="77777777" w:rsidTr="00F16FE5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3DED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8A28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ШУ-МТ (Шкаф управления и перевода цепей напряжения)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114D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BB531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78AF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B6E0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Счет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9F65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6D160795" w14:textId="77777777" w:rsidTr="00F16FE5">
        <w:trPr>
          <w:trHeight w:val="413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3390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B531A">
              <w:rPr>
                <w:b/>
                <w:bCs/>
                <w:sz w:val="18"/>
                <w:szCs w:val="18"/>
              </w:rPr>
              <w:t>Раздел 5. Замена разъединителей</w:t>
            </w:r>
          </w:p>
        </w:tc>
      </w:tr>
      <w:tr w:rsidR="00855DF3" w:rsidRPr="00BB531A" w14:paraId="54D29499" w14:textId="77777777" w:rsidTr="00F16FE5">
        <w:trPr>
          <w:trHeight w:val="398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CB08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Демонтажные работы</w:t>
            </w:r>
          </w:p>
        </w:tc>
      </w:tr>
      <w:tr w:rsidR="00855DF3" w:rsidRPr="00BB531A" w14:paraId="4AA7AA81" w14:textId="77777777" w:rsidTr="00F16FE5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8F3F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16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24C6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Разъединитель на ток 1000А с одним или двумя заземляющими ножами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A54F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1 </w:t>
            </w:r>
            <w:proofErr w:type="spellStart"/>
            <w:r w:rsidRPr="00BB531A">
              <w:rPr>
                <w:sz w:val="18"/>
                <w:szCs w:val="18"/>
              </w:rPr>
              <w:t>компл</w:t>
            </w:r>
            <w:proofErr w:type="spellEnd"/>
            <w:r w:rsidRPr="00BB531A">
              <w:rPr>
                <w:sz w:val="18"/>
                <w:szCs w:val="18"/>
              </w:rPr>
              <w:t>. (3 полюса)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9852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6CB5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ТЕРм08-01-011-02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63AC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7A79880C" w14:textId="77777777" w:rsidTr="00F16FE5">
        <w:trPr>
          <w:trHeight w:val="398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FBB8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Монтажные работы</w:t>
            </w:r>
          </w:p>
        </w:tc>
      </w:tr>
      <w:tr w:rsidR="00855DF3" w:rsidRPr="00BB531A" w14:paraId="00085A0F" w14:textId="77777777" w:rsidTr="00F16FE5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3C22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17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9CEB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Разъединитель на ток 1000А с одним или двумя заземляющими ножами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E8E4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1 </w:t>
            </w:r>
            <w:proofErr w:type="spellStart"/>
            <w:r w:rsidRPr="00BB531A">
              <w:rPr>
                <w:sz w:val="18"/>
                <w:szCs w:val="18"/>
              </w:rPr>
              <w:t>компл</w:t>
            </w:r>
            <w:proofErr w:type="spellEnd"/>
            <w:r w:rsidRPr="00BB531A">
              <w:rPr>
                <w:sz w:val="18"/>
                <w:szCs w:val="18"/>
              </w:rPr>
              <w:t>. (3 полюса)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670A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E045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ТЕРм08-01-011-02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97CD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7F2622C9" w14:textId="77777777" w:rsidTr="00F16FE5">
        <w:trPr>
          <w:trHeight w:val="413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A8F8" w14:textId="74B5FB8B" w:rsidR="00855DF3" w:rsidRPr="00BB531A" w:rsidRDefault="00855DF3" w:rsidP="00F16FE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B531A">
              <w:rPr>
                <w:b/>
                <w:bCs/>
                <w:sz w:val="18"/>
                <w:szCs w:val="18"/>
              </w:rPr>
              <w:t>Раздел 6. Оборудование ЗАКАЗЧИКА (в текущих ценах)</w:t>
            </w:r>
          </w:p>
        </w:tc>
      </w:tr>
      <w:tr w:rsidR="00855DF3" w:rsidRPr="00BB531A" w14:paraId="01B2A4F3" w14:textId="77777777" w:rsidTr="00F16FE5">
        <w:trPr>
          <w:gridAfter w:val="1"/>
          <w:wAfter w:w="7" w:type="dxa"/>
          <w:trHeight w:val="13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67B0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18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AFB8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Разъединитель трехполюсный РГНП.2-110/1000-40 УХЛ1 с приводом ПД-14-00 УХЛ1 для главных ножей, ПД-14-01 УХЛ1 для заземляющих ножей, блок управления  БУ-3-14, с защитным козырьком, на опорной стойке, обработанной методом горячего цинкования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E528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BB531A">
              <w:rPr>
                <w:sz w:val="18"/>
                <w:szCs w:val="18"/>
              </w:rPr>
              <w:t>компл</w:t>
            </w:r>
            <w:proofErr w:type="spellEnd"/>
            <w:r w:rsidRPr="00BB531A">
              <w:rPr>
                <w:sz w:val="18"/>
                <w:szCs w:val="18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1C07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12FB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Счет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0A3D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595B79A9" w14:textId="77777777" w:rsidTr="00F16FE5">
        <w:trPr>
          <w:trHeight w:val="413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A923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B531A">
              <w:rPr>
                <w:b/>
                <w:bCs/>
                <w:sz w:val="18"/>
                <w:szCs w:val="18"/>
              </w:rPr>
              <w:t>Раздел 7. Пусконаладочные работы</w:t>
            </w:r>
          </w:p>
        </w:tc>
      </w:tr>
      <w:tr w:rsidR="00855DF3" w:rsidRPr="00BB531A" w14:paraId="49E39B79" w14:textId="77777777" w:rsidTr="00F16FE5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1FFD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19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ED5A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Испытание аппарата коммутационного напряжением до 110 </w:t>
            </w:r>
            <w:proofErr w:type="spellStart"/>
            <w:r w:rsidRPr="00BB531A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5143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испытание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60B0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289C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ТЕРп01-12-021-02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DF5B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48AEF921" w14:textId="77777777" w:rsidTr="00F16FE5">
        <w:trPr>
          <w:gridAfter w:val="1"/>
          <w:wAfter w:w="7" w:type="dxa"/>
          <w:trHeight w:val="11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3CB6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DE18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Измерение сопротивления изоляции </w:t>
            </w:r>
            <w:proofErr w:type="spellStart"/>
            <w:r w:rsidRPr="00BB531A">
              <w:rPr>
                <w:sz w:val="18"/>
                <w:szCs w:val="18"/>
              </w:rPr>
              <w:t>мегаомметром</w:t>
            </w:r>
            <w:proofErr w:type="spellEnd"/>
            <w:r w:rsidRPr="00BB531A">
              <w:rPr>
                <w:sz w:val="18"/>
                <w:szCs w:val="18"/>
              </w:rPr>
              <w:t xml:space="preserve"> кабельных и других линий,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1F99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линия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2B78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49E0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ТЕРп01-11-028-01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E174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78ED13FD" w14:textId="77777777" w:rsidTr="00F16FE5">
        <w:trPr>
          <w:gridAfter w:val="1"/>
          <w:wAfter w:w="7" w:type="dxa"/>
          <w:trHeight w:val="7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4698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2CBB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Измерение переходных сопротивлений постоянному току контактов шин распределительных устройств напряжением до 110 </w:t>
            </w:r>
            <w:proofErr w:type="spellStart"/>
            <w:r w:rsidRPr="00BB531A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D0FB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измерение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1F3A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B93B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ТЕРп01-11-021-03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D903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7E78C43B" w14:textId="77777777" w:rsidTr="00F16FE5">
        <w:trPr>
          <w:gridAfter w:val="1"/>
          <w:wAfter w:w="7" w:type="dxa"/>
          <w:trHeight w:val="41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4D130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F714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Выключатель напряжением до 110 </w:t>
            </w:r>
            <w:proofErr w:type="spellStart"/>
            <w:r w:rsidRPr="00BB531A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8F89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шт.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495E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89BE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ТЕРп01-03-008-01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1BC3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  <w:tr w:rsidR="00855DF3" w:rsidRPr="00BB531A" w14:paraId="5AB4DF6A" w14:textId="77777777" w:rsidTr="00F16FE5">
        <w:trPr>
          <w:gridAfter w:val="1"/>
          <w:wAfter w:w="7" w:type="dxa"/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F4B5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BC76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 xml:space="preserve">Разъединитель напряжением от 110 до 220 </w:t>
            </w:r>
            <w:proofErr w:type="spellStart"/>
            <w:r w:rsidRPr="00BB531A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ECAF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1 шт.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CC0A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8D01" w14:textId="77777777" w:rsidR="00855DF3" w:rsidRPr="00BB531A" w:rsidRDefault="00855DF3" w:rsidP="00F16FE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ТЕРп01-03-005-04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0C19" w14:textId="77777777" w:rsidR="00855DF3" w:rsidRPr="00BB531A" w:rsidRDefault="00855DF3" w:rsidP="00F16FE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B531A">
              <w:rPr>
                <w:sz w:val="18"/>
                <w:szCs w:val="18"/>
              </w:rPr>
              <w:t> </w:t>
            </w:r>
          </w:p>
        </w:tc>
      </w:tr>
    </w:tbl>
    <w:p w14:paraId="67EBD885" w14:textId="77777777" w:rsidR="00855DF3" w:rsidRPr="00BB531A" w:rsidRDefault="00855DF3" w:rsidP="00855DF3">
      <w:pPr>
        <w:ind w:firstLine="426"/>
        <w:rPr>
          <w:sz w:val="18"/>
          <w:szCs w:val="18"/>
        </w:rPr>
      </w:pPr>
    </w:p>
    <w:p w14:paraId="5DDE5F8D" w14:textId="77777777" w:rsidR="00855DF3" w:rsidRDefault="00855DF3" w:rsidP="00855DF3">
      <w:pPr>
        <w:ind w:firstLine="426"/>
        <w:rPr>
          <w:sz w:val="22"/>
          <w:szCs w:val="22"/>
        </w:rPr>
      </w:pPr>
    </w:p>
    <w:p w14:paraId="37047A04" w14:textId="77777777" w:rsidR="00855DF3" w:rsidRDefault="00855DF3" w:rsidP="00855DF3">
      <w:pPr>
        <w:ind w:firstLine="426"/>
        <w:rPr>
          <w:sz w:val="22"/>
          <w:szCs w:val="22"/>
        </w:rPr>
      </w:pPr>
    </w:p>
    <w:p w14:paraId="41C9C478" w14:textId="77777777" w:rsidR="00855DF3" w:rsidRDefault="00855DF3" w:rsidP="00855DF3">
      <w:pPr>
        <w:ind w:firstLine="426"/>
        <w:rPr>
          <w:sz w:val="22"/>
          <w:szCs w:val="22"/>
        </w:rPr>
      </w:pPr>
    </w:p>
    <w:p w14:paraId="74830156" w14:textId="77777777" w:rsidR="00855DF3" w:rsidRDefault="00855DF3" w:rsidP="00855DF3">
      <w:pPr>
        <w:ind w:firstLine="426"/>
        <w:rPr>
          <w:sz w:val="22"/>
          <w:szCs w:val="22"/>
        </w:rPr>
      </w:pPr>
    </w:p>
    <w:p w14:paraId="60D746F6" w14:textId="77777777" w:rsidR="00855DF3" w:rsidRDefault="00855DF3" w:rsidP="00855DF3">
      <w:pPr>
        <w:ind w:firstLine="426"/>
        <w:rPr>
          <w:sz w:val="22"/>
          <w:szCs w:val="22"/>
        </w:rPr>
      </w:pPr>
    </w:p>
    <w:p w14:paraId="3DCA3BFC" w14:textId="77777777" w:rsidR="00855DF3" w:rsidRDefault="00855DF3" w:rsidP="00855DF3">
      <w:pPr>
        <w:ind w:firstLine="426"/>
        <w:rPr>
          <w:sz w:val="22"/>
          <w:szCs w:val="22"/>
        </w:rPr>
      </w:pPr>
    </w:p>
    <w:p w14:paraId="126C0C9D" w14:textId="77777777" w:rsidR="00855DF3" w:rsidRDefault="00855DF3" w:rsidP="00855DF3">
      <w:pPr>
        <w:ind w:firstLine="426"/>
        <w:rPr>
          <w:sz w:val="22"/>
          <w:szCs w:val="22"/>
        </w:rPr>
      </w:pPr>
    </w:p>
    <w:p w14:paraId="562CA33F" w14:textId="77777777" w:rsidR="00855DF3" w:rsidRDefault="00855DF3" w:rsidP="00855DF3">
      <w:pPr>
        <w:ind w:firstLine="426"/>
        <w:rPr>
          <w:sz w:val="22"/>
          <w:szCs w:val="22"/>
        </w:rPr>
      </w:pPr>
    </w:p>
    <w:p w14:paraId="097F9B48" w14:textId="77777777" w:rsidR="00855DF3" w:rsidRDefault="00855DF3" w:rsidP="00855DF3">
      <w:pPr>
        <w:ind w:firstLine="426"/>
        <w:rPr>
          <w:sz w:val="22"/>
          <w:szCs w:val="22"/>
        </w:rPr>
      </w:pPr>
    </w:p>
    <w:p w14:paraId="7F74C223" w14:textId="77777777" w:rsidR="00855DF3" w:rsidRDefault="00855DF3" w:rsidP="00855DF3">
      <w:pPr>
        <w:ind w:firstLine="426"/>
        <w:rPr>
          <w:sz w:val="22"/>
          <w:szCs w:val="22"/>
        </w:rPr>
      </w:pPr>
    </w:p>
    <w:p w14:paraId="3D48C6A1" w14:textId="77777777" w:rsidR="00855DF3" w:rsidRDefault="00855DF3" w:rsidP="00855DF3">
      <w:pPr>
        <w:ind w:firstLine="426"/>
        <w:rPr>
          <w:sz w:val="22"/>
          <w:szCs w:val="22"/>
        </w:rPr>
      </w:pPr>
    </w:p>
    <w:p w14:paraId="2BF8E987" w14:textId="77777777" w:rsidR="00855DF3" w:rsidRDefault="00855DF3" w:rsidP="00855DF3">
      <w:pPr>
        <w:ind w:firstLine="426"/>
        <w:rPr>
          <w:sz w:val="22"/>
          <w:szCs w:val="22"/>
        </w:rPr>
      </w:pPr>
    </w:p>
    <w:p w14:paraId="0723AE1F" w14:textId="77777777" w:rsidR="00855DF3" w:rsidRPr="007311E7" w:rsidRDefault="00855DF3" w:rsidP="00855DF3">
      <w:pPr>
        <w:ind w:firstLine="426"/>
        <w:rPr>
          <w:sz w:val="22"/>
          <w:szCs w:val="22"/>
        </w:rPr>
      </w:pPr>
    </w:p>
    <w:bookmarkEnd w:id="29"/>
    <w:p w14:paraId="7EDB9913" w14:textId="77777777" w:rsidR="00855DF3" w:rsidRDefault="00855DF3" w:rsidP="00855DF3">
      <w:pPr>
        <w:ind w:left="5529"/>
        <w:rPr>
          <w:sz w:val="22"/>
          <w:szCs w:val="22"/>
        </w:rPr>
      </w:pPr>
    </w:p>
    <w:p w14:paraId="498C687C" w14:textId="77777777" w:rsidR="00855DF3" w:rsidRDefault="00855DF3" w:rsidP="00855DF3">
      <w:pPr>
        <w:ind w:left="5529"/>
        <w:rPr>
          <w:sz w:val="22"/>
          <w:szCs w:val="22"/>
        </w:rPr>
      </w:pPr>
    </w:p>
    <w:p w14:paraId="13631A0A" w14:textId="4A143834" w:rsidR="00B372FD" w:rsidRDefault="00B372FD" w:rsidP="00B372FD">
      <w:pPr>
        <w:rPr>
          <w:sz w:val="22"/>
          <w:szCs w:val="22"/>
        </w:rPr>
      </w:pPr>
    </w:p>
    <w:p w14:paraId="592A3D94" w14:textId="77777777" w:rsidR="00B372FD" w:rsidRDefault="00B372FD" w:rsidP="00B372FD">
      <w:pPr>
        <w:ind w:left="5529"/>
        <w:rPr>
          <w:sz w:val="22"/>
          <w:szCs w:val="22"/>
        </w:rPr>
      </w:pPr>
    </w:p>
    <w:p w14:paraId="44893D31" w14:textId="77777777" w:rsidR="00B372FD" w:rsidRDefault="00B372FD" w:rsidP="00B372FD">
      <w:pPr>
        <w:ind w:left="5529"/>
        <w:rPr>
          <w:sz w:val="22"/>
          <w:szCs w:val="22"/>
        </w:rPr>
      </w:pPr>
    </w:p>
    <w:p w14:paraId="5FFD6641" w14:textId="77777777" w:rsidR="00B372FD" w:rsidRDefault="00B372FD" w:rsidP="00B372FD">
      <w:pPr>
        <w:ind w:left="5529"/>
        <w:rPr>
          <w:sz w:val="22"/>
          <w:szCs w:val="22"/>
        </w:rPr>
      </w:pPr>
    </w:p>
    <w:p w14:paraId="1748A335" w14:textId="77777777" w:rsidR="00B372FD" w:rsidRDefault="00B372FD" w:rsidP="00B372FD">
      <w:pPr>
        <w:ind w:left="5529"/>
        <w:rPr>
          <w:sz w:val="22"/>
          <w:szCs w:val="22"/>
        </w:rPr>
      </w:pPr>
    </w:p>
    <w:p w14:paraId="58A9E8B1" w14:textId="77777777" w:rsidR="00B372FD" w:rsidRDefault="00B372FD" w:rsidP="00B372FD">
      <w:pPr>
        <w:ind w:left="5529"/>
        <w:rPr>
          <w:sz w:val="22"/>
          <w:szCs w:val="22"/>
        </w:rPr>
      </w:pPr>
    </w:p>
    <w:p w14:paraId="0950B03C" w14:textId="77777777" w:rsidR="00B372FD" w:rsidRDefault="00B372FD" w:rsidP="00B372FD">
      <w:pPr>
        <w:ind w:left="5954"/>
        <w:rPr>
          <w:sz w:val="22"/>
          <w:szCs w:val="24"/>
        </w:rPr>
        <w:sectPr w:rsidR="00B372FD" w:rsidSect="009258A0">
          <w:footerReference w:type="even" r:id="rId14"/>
          <w:footerReference w:type="default" r:id="rId15"/>
          <w:pgSz w:w="11906" w:h="16838"/>
          <w:pgMar w:top="567" w:right="737" w:bottom="567" w:left="1134" w:header="737" w:footer="709" w:gutter="0"/>
          <w:cols w:space="708"/>
          <w:docGrid w:linePitch="381"/>
        </w:sectPr>
      </w:pPr>
    </w:p>
    <w:p w14:paraId="18804F77" w14:textId="047FFB9C" w:rsidR="00855DF3" w:rsidRDefault="00855DF3" w:rsidP="00855DF3">
      <w:pPr>
        <w:jc w:val="right"/>
        <w:rPr>
          <w:b/>
          <w:sz w:val="24"/>
          <w:szCs w:val="22"/>
        </w:rPr>
      </w:pPr>
      <w:r w:rsidRPr="00863F99">
        <w:rPr>
          <w:sz w:val="22"/>
          <w:szCs w:val="22"/>
        </w:rPr>
        <w:lastRenderedPageBreak/>
        <w:t>Приложение №</w:t>
      </w:r>
      <w:r w:rsidR="003D611E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863F99">
        <w:rPr>
          <w:sz w:val="22"/>
          <w:szCs w:val="22"/>
        </w:rPr>
        <w:t xml:space="preserve"> к техническому заданию</w:t>
      </w:r>
    </w:p>
    <w:p w14:paraId="0D753CC2" w14:textId="77777777" w:rsidR="00855DF3" w:rsidRDefault="00855DF3" w:rsidP="00855DF3">
      <w:pPr>
        <w:ind w:firstLine="426"/>
        <w:jc w:val="center"/>
        <w:rPr>
          <w:ins w:id="30" w:author="Кириллова Елена Анатольевна" w:date="2019-06-18T10:29:00Z"/>
          <w:b/>
          <w:sz w:val="24"/>
          <w:szCs w:val="22"/>
        </w:rPr>
      </w:pPr>
    </w:p>
    <w:p w14:paraId="65A89E9D" w14:textId="62F5B32C" w:rsidR="00855DF3" w:rsidRDefault="00855DF3" w:rsidP="00855DF3">
      <w:pPr>
        <w:ind w:firstLine="426"/>
        <w:jc w:val="center"/>
        <w:rPr>
          <w:b/>
          <w:sz w:val="24"/>
          <w:szCs w:val="22"/>
        </w:rPr>
      </w:pPr>
      <w:r w:rsidRPr="00A50952">
        <w:rPr>
          <w:b/>
          <w:sz w:val="24"/>
          <w:szCs w:val="22"/>
        </w:rPr>
        <w:t>Локальный сметный расчет №</w:t>
      </w:r>
      <w:r w:rsidR="00A278E3">
        <w:rPr>
          <w:b/>
          <w:sz w:val="24"/>
          <w:szCs w:val="22"/>
        </w:rPr>
        <w:t xml:space="preserve"> </w:t>
      </w:r>
      <w:r w:rsidRPr="00A50952">
        <w:rPr>
          <w:b/>
          <w:sz w:val="24"/>
          <w:szCs w:val="22"/>
        </w:rPr>
        <w:t>1</w:t>
      </w:r>
    </w:p>
    <w:p w14:paraId="10D9D976" w14:textId="77777777" w:rsidR="00855DF3" w:rsidRDefault="00855DF3" w:rsidP="00855DF3">
      <w:pPr>
        <w:ind w:firstLine="426"/>
        <w:jc w:val="center"/>
        <w:rPr>
          <w:b/>
          <w:sz w:val="24"/>
          <w:szCs w:val="22"/>
        </w:rPr>
      </w:pPr>
    </w:p>
    <w:p w14:paraId="107830FA" w14:textId="77777777" w:rsidR="00855DF3" w:rsidRDefault="00855DF3" w:rsidP="00855DF3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Модернизация</w:t>
      </w:r>
      <w:r w:rsidRPr="0035123D">
        <w:rPr>
          <w:sz w:val="22"/>
          <w:szCs w:val="22"/>
        </w:rPr>
        <w:t xml:space="preserve"> ОРУ-35 ГПП-2 ПС17 с заменой силового трансформатора</w:t>
      </w:r>
      <w:r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ТД-35/6/10000кВА на трансформатор ТДНС -10000/35</w:t>
      </w:r>
      <w:r>
        <w:rPr>
          <w:sz w:val="22"/>
          <w:szCs w:val="22"/>
        </w:rPr>
        <w:t>-У1,</w:t>
      </w:r>
      <w:r w:rsidRPr="0035123D">
        <w:rPr>
          <w:sz w:val="22"/>
          <w:szCs w:val="22"/>
        </w:rPr>
        <w:t xml:space="preserve"> расположенного по адресу</w:t>
      </w:r>
      <w:r w:rsidRPr="003B304F">
        <w:rPr>
          <w:sz w:val="22"/>
          <w:szCs w:val="22"/>
        </w:rPr>
        <w:t>: Красноярский край, г. Красноярск, ул. 26 Бакинских комиссаров, д. 1.</w:t>
      </w:r>
    </w:p>
    <w:p w14:paraId="6DFBA7A1" w14:textId="77777777" w:rsidR="00855DF3" w:rsidRDefault="00855DF3" w:rsidP="00855DF3">
      <w:pPr>
        <w:ind w:left="426" w:firstLine="283"/>
        <w:rPr>
          <w:sz w:val="22"/>
          <w:szCs w:val="22"/>
        </w:rPr>
      </w:pPr>
    </w:p>
    <w:tbl>
      <w:tblPr>
        <w:tblW w:w="15874" w:type="dxa"/>
        <w:tblInd w:w="-34" w:type="dxa"/>
        <w:tblLook w:val="04A0" w:firstRow="1" w:lastRow="0" w:firstColumn="1" w:lastColumn="0" w:noHBand="0" w:noVBand="1"/>
      </w:tblPr>
      <w:tblGrid>
        <w:gridCol w:w="480"/>
        <w:gridCol w:w="1860"/>
        <w:gridCol w:w="3125"/>
        <w:gridCol w:w="1476"/>
        <w:gridCol w:w="919"/>
        <w:gridCol w:w="1040"/>
        <w:gridCol w:w="852"/>
        <w:gridCol w:w="919"/>
        <w:gridCol w:w="813"/>
        <w:gridCol w:w="17"/>
        <w:gridCol w:w="1463"/>
        <w:gridCol w:w="17"/>
        <w:gridCol w:w="963"/>
        <w:gridCol w:w="17"/>
        <w:gridCol w:w="956"/>
        <w:gridCol w:w="17"/>
        <w:gridCol w:w="923"/>
        <w:gridCol w:w="17"/>
      </w:tblGrid>
      <w:tr w:rsidR="00855DF3" w:rsidRPr="00F310EB" w14:paraId="2C7D961B" w14:textId="77777777" w:rsidTr="00F16FE5">
        <w:trPr>
          <w:gridAfter w:val="1"/>
          <w:wAfter w:w="17" w:type="dxa"/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D04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6F1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32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9A6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2B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752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43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860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855DF3" w:rsidRPr="00F310EB" w14:paraId="7B28FBCC" w14:textId="77777777" w:rsidTr="00F16FE5">
        <w:trPr>
          <w:gridAfter w:val="1"/>
          <w:wAfter w:w="17" w:type="dxa"/>
          <w:trHeight w:val="2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624C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EB4F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E62F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3A31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6595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A84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402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C16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A26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855DF3" w:rsidRPr="00F310EB" w14:paraId="6233EED8" w14:textId="77777777" w:rsidTr="00F16FE5">
        <w:trPr>
          <w:gridAfter w:val="1"/>
          <w:wAfter w:w="17" w:type="dxa"/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C25C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2A00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0F19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2EC3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D245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7C53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857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310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B5D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6401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654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831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5CC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855DF3" w:rsidRPr="00F310EB" w14:paraId="7F3116F8" w14:textId="77777777" w:rsidTr="00F16FE5">
        <w:trPr>
          <w:gridAfter w:val="1"/>
          <w:wAfter w:w="17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C94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AFD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A4B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E3E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16D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ED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244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8D0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B3C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FDF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8FD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856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25B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855DF3" w:rsidRPr="00F310EB" w14:paraId="73C5D862" w14:textId="77777777" w:rsidTr="00F16FE5">
        <w:trPr>
          <w:trHeight w:val="338"/>
        </w:trPr>
        <w:tc>
          <w:tcPr>
            <w:tcW w:w="15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2B39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F310EB">
              <w:rPr>
                <w:rFonts w:ascii="Arial" w:hAnsi="Arial" w:cs="Arial"/>
                <w:b/>
                <w:bCs/>
              </w:rPr>
              <w:t xml:space="preserve">Раздел 1.  </w:t>
            </w:r>
          </w:p>
        </w:tc>
      </w:tr>
      <w:tr w:rsidR="00855DF3" w:rsidRPr="00F310EB" w14:paraId="2FF170ED" w14:textId="77777777" w:rsidTr="00F16FE5">
        <w:trPr>
          <w:trHeight w:val="398"/>
        </w:trPr>
        <w:tc>
          <w:tcPr>
            <w:tcW w:w="15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2E07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855DF3" w:rsidRPr="00F310EB" w14:paraId="2BBCE6D3" w14:textId="77777777" w:rsidTr="00F16FE5">
        <w:trPr>
          <w:gridAfter w:val="1"/>
          <w:wAfter w:w="17" w:type="dxa"/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F84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C73D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ТЕРм08-01-001-08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23EA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Трансформатор трехфазный 35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 xml:space="preserve"> мощностью 10000-40000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кВ·А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76B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1DF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943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3489,08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780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1577,48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2B5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1911,6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9CC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173,19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CD9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3489,08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173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1577,48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6E4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1911,6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81F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173,19</w:t>
            </w:r>
          </w:p>
        </w:tc>
      </w:tr>
      <w:tr w:rsidR="00855DF3" w:rsidRPr="00F310EB" w14:paraId="112F113D" w14:textId="77777777" w:rsidTr="00F16FE5">
        <w:trPr>
          <w:gridAfter w:val="1"/>
          <w:wAfter w:w="17" w:type="dxa"/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F23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E47D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ТЕРм08-01-003-03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9370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Система охлаждения вида Ц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E54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охлаждающее устройство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104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7FC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1045,63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411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531,36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385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514,27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6C4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5BA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5228,15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AFB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2656,8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342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2571,35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8D7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855DF3" w:rsidRPr="00F310EB" w14:paraId="522F7A36" w14:textId="77777777" w:rsidTr="00F16FE5">
        <w:trPr>
          <w:gridAfter w:val="1"/>
          <w:wAfter w:w="17" w:type="dxa"/>
          <w:trHeight w:val="17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0B4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8761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ТЕРм08-03-572-05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5820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8CD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8C9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369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52,08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B9E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11,94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F9E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40,14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1AF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769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52,08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DC3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11,94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ED4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40,14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4DF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855DF3" w:rsidRPr="00F310EB" w14:paraId="1777414A" w14:textId="77777777" w:rsidTr="00F16FE5">
        <w:trPr>
          <w:gridAfter w:val="1"/>
          <w:wAfter w:w="17" w:type="dxa"/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564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30B7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ТЕРм08-01-102-01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B74B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Шкаф управления и регулирования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AEC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шкаф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162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EA4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136,85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43B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48,49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A2F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88,36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748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A78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136,85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A8C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48,49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00D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88,36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A38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</w:tr>
      <w:tr w:rsidR="00855DF3" w:rsidRPr="00F310EB" w14:paraId="74484456" w14:textId="77777777" w:rsidTr="00F16FE5">
        <w:trPr>
          <w:trHeight w:val="398"/>
        </w:trPr>
        <w:tc>
          <w:tcPr>
            <w:tcW w:w="15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7AEA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855DF3" w:rsidRPr="00F310EB" w14:paraId="06AFD3DC" w14:textId="77777777" w:rsidTr="00A278E3">
        <w:trPr>
          <w:gridAfter w:val="1"/>
          <w:wAfter w:w="17" w:type="dxa"/>
          <w:trHeight w:val="8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959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E578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ТЕРм08-01-001-08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07DC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Трансформатор трехфазный 35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 xml:space="preserve"> мощностью 10000-40000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кВ·А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3F8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68F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079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13353,28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345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5258,25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64F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6372,03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1C0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577,31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CB0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13353,28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866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5258,25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A4E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6372,03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5EC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577,31</w:t>
            </w:r>
          </w:p>
        </w:tc>
      </w:tr>
      <w:tr w:rsidR="00855DF3" w:rsidRPr="00F310EB" w14:paraId="5C5B63D3" w14:textId="77777777" w:rsidTr="00F16FE5">
        <w:trPr>
          <w:gridAfter w:val="1"/>
          <w:wAfter w:w="1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510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270E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ТЕРм08-01-003-03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1AED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Система охлаждения вида 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E3F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охлаждающее устройство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795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713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3766,8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514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1771,2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AB0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1714,22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DCC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7E7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18834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547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8856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9D7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8571,1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D39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</w:tr>
      <w:tr w:rsidR="00855DF3" w:rsidRPr="00F310EB" w14:paraId="03EF16B7" w14:textId="77777777" w:rsidTr="00F16FE5">
        <w:trPr>
          <w:gridAfter w:val="1"/>
          <w:wAfter w:w="17" w:type="dxa"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830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44B0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ТЕРм08-01-019-01</w:t>
            </w: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F310E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1245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Прогрев маслонаполненных вводов напряжением 35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9E2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. (3 шт.)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599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BF0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1462,5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D45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648,7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105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685,76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4B7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47A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DF8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1297,4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783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1371,52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A47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</w:tr>
      <w:tr w:rsidR="00855DF3" w:rsidRPr="00F310EB" w14:paraId="02D413C2" w14:textId="77777777" w:rsidTr="00F16FE5">
        <w:trPr>
          <w:gridAfter w:val="1"/>
          <w:wAfter w:w="1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27D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809A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ТЕРм08-01-005-02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8CCE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Подсушка методом термодиффузии, мощность до 80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мВ·А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943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434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865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6858,83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69D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4416,93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1E9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1558,85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7D9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8,02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EC6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6858,83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8C6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4416,93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1D5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1558,85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9A7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8,02</w:t>
            </w:r>
          </w:p>
        </w:tc>
      </w:tr>
      <w:tr w:rsidR="00855DF3" w:rsidRPr="00F310EB" w14:paraId="255F3038" w14:textId="77777777" w:rsidTr="00F16FE5">
        <w:trPr>
          <w:trHeight w:val="300"/>
        </w:trPr>
        <w:tc>
          <w:tcPr>
            <w:tcW w:w="15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B51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DF3" w:rsidRPr="00F310EB" w14:paraId="6901B49B" w14:textId="77777777" w:rsidTr="00F16FE5">
        <w:trPr>
          <w:gridAfter w:val="1"/>
          <w:wAfter w:w="1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A98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DAC5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ТЕРм08-03-572-05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5D8F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EDF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433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866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532,96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912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39,79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80E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133,8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A0C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7B6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532,96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830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39,79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A80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133,8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80B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855DF3" w:rsidRPr="00F310EB" w14:paraId="5F50A92D" w14:textId="77777777" w:rsidTr="00F16FE5">
        <w:trPr>
          <w:gridAfter w:val="1"/>
          <w:wAfter w:w="1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81E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CAAA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ТЕРм08-01-102-01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B67F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Шкаф управления и регулирования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0A2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шкаф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D9E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5B4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601,78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270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161,62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49F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294,55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12C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11,89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1C8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601,78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A5D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161,62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518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294,55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B80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11,89</w:t>
            </w:r>
          </w:p>
        </w:tc>
      </w:tr>
      <w:tr w:rsidR="00855DF3" w:rsidRPr="00F310EB" w14:paraId="065ED41C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0BE0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52C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52012,01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DA2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24324,7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154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22913,3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373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1241,15</w:t>
            </w:r>
          </w:p>
        </w:tc>
      </w:tr>
      <w:tr w:rsidR="00855DF3" w:rsidRPr="00F310EB" w14:paraId="3EA83D79" w14:textId="77777777" w:rsidTr="00F16FE5">
        <w:trPr>
          <w:trHeight w:val="6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E034" w14:textId="06E77C6C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(Перевод в текущие цены 3 квартал 2019г. (Общеотраслевое строительство) 1 зона (г.</w:t>
            </w:r>
            <w:r w:rsidR="00A27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10EB">
              <w:rPr>
                <w:rFonts w:ascii="Arial" w:hAnsi="Arial" w:cs="Arial"/>
                <w:sz w:val="18"/>
                <w:szCs w:val="18"/>
              </w:rPr>
              <w:t>Красноярск) ОЗП=20,73; ЭМ=7,69; ЗПМ=20,73; МАТ=5,17)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274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705135,94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6FF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504251,03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024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176203,28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D8B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25729,04</w:t>
            </w:r>
          </w:p>
        </w:tc>
      </w:tr>
      <w:tr w:rsidR="00855DF3" w:rsidRPr="00F310EB" w14:paraId="20456E43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25FE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75B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429283,86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AB4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56E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C30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42D383B6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B2D8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CC4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275589,64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A86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F40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438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0253C24F" w14:textId="77777777" w:rsidTr="00F16FE5">
        <w:trPr>
          <w:trHeight w:val="323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A5A6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1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A48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sz w:val="16"/>
                <w:szCs w:val="16"/>
              </w:rPr>
              <w:t>1410009,44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877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D78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E98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7E4C1178" w14:textId="77777777" w:rsidTr="00F16FE5">
        <w:trPr>
          <w:trHeight w:val="398"/>
        </w:trPr>
        <w:tc>
          <w:tcPr>
            <w:tcW w:w="15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FC61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F310EB">
              <w:rPr>
                <w:rFonts w:ascii="Arial" w:hAnsi="Arial" w:cs="Arial"/>
                <w:b/>
                <w:bCs/>
              </w:rPr>
              <w:t>Раздел 2. Такелажные работы</w:t>
            </w:r>
          </w:p>
        </w:tc>
      </w:tr>
      <w:tr w:rsidR="00855DF3" w:rsidRPr="00F310EB" w14:paraId="7D4474FE" w14:textId="77777777" w:rsidTr="00A278E3">
        <w:trPr>
          <w:gridAfter w:val="1"/>
          <w:wAfter w:w="1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1F9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5BB1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БТ-1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507E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Разгрузка с железнодорожной платформы на шпальную клеть крупных трансформаторов и другого энергетического оборудования при массе единицы оборудования до 40 тонн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DEA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36D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645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2574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712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649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239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21C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2574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E6D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2AA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42F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</w:tr>
      <w:tr w:rsidR="00855DF3" w:rsidRPr="00F310EB" w14:paraId="205099A8" w14:textId="77777777" w:rsidTr="00A278E3">
        <w:trPr>
          <w:gridAfter w:val="1"/>
          <w:wAfter w:w="17" w:type="dxa"/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1DF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A4DD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БТ-7-1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9B55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Транспортировка и такелаж крупных трансформаторов и другого энергетического оборудования на автопоездах на расстояние до 1000 м по асфальтовой или асфальтобетонной дороге, наибольший продольный уклон до 9%, масса единицы оборудования до 40 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FF3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1000 м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E98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655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4637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BCF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9F0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2973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A6D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2AA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4637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D48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739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2973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6B4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</w:tr>
      <w:tr w:rsidR="00855DF3" w:rsidRPr="00F310EB" w14:paraId="26746371" w14:textId="77777777" w:rsidTr="00F16FE5">
        <w:trPr>
          <w:gridAfter w:val="1"/>
          <w:wAfter w:w="17" w:type="dxa"/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815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F978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БТ-19-1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24AB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Транспортировка и такелаж крупных трансформаторов и другого энергетического оборудования на автопоездах, добавлять на каждые последующие 1000 м по асфальтовой или асфальтобетонной дороге, наибольший продольный уклон до 9%, масса единицы оборудования до 40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972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1000 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784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415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8E2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495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DDF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9E1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305,9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526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5F1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BFD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</w:tr>
      <w:tr w:rsidR="00855DF3" w:rsidRPr="00F310EB" w14:paraId="1021FE72" w14:textId="77777777" w:rsidTr="00F16FE5">
        <w:trPr>
          <w:gridAfter w:val="1"/>
          <w:wAfter w:w="1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BDF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A2DC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БТ-48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C9BC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Разворот крупных трансформаторов и другого энергетического оборудования на шпальной клети на 90° при массе единицы оборудования: до 40 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F5C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D43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3F8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2540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817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B71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7C1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A2A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613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790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2988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E94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</w:tr>
      <w:tr w:rsidR="00855DF3" w:rsidRPr="00F310EB" w14:paraId="3FC8A4C8" w14:textId="77777777" w:rsidTr="00F16FE5">
        <w:trPr>
          <w:gridAfter w:val="1"/>
          <w:wAfter w:w="17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B10F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8EE1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БТ-54-1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26D5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Переброска автопоезда и такелажных средств при массе единицы оборудования: 40 т, наибольший продольный уклон до 9%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82B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10 км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397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7BE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EF2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D21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4A5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16E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C57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21C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525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855DF3" w:rsidRPr="00F310EB" w14:paraId="07932FA6" w14:textId="77777777" w:rsidTr="00F16FE5">
        <w:trPr>
          <w:gridAfter w:val="1"/>
          <w:wAfter w:w="17" w:type="dxa"/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752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4E75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БТ-60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DC28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Переброска такелажных средств на каждые последующие 10 км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DBD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10 км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F9B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563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591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EB7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267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F64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B5D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E8B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202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55DF3" w:rsidRPr="00F310EB" w14:paraId="288CF354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A9DA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F30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12621,4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1D6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1672,9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95D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7316,5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6E1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1458,1</w:t>
            </w:r>
          </w:p>
        </w:tc>
      </w:tr>
      <w:tr w:rsidR="00855DF3" w:rsidRPr="00F310EB" w14:paraId="66E68C6A" w14:textId="77777777" w:rsidTr="00F16FE5">
        <w:trPr>
          <w:trHeight w:val="312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5F981C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Итого прямые затраты по разделу с учетом коэффициентов к итогам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45A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38747,7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35E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1672,9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43D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7316,5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CC1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1458,1</w:t>
            </w:r>
          </w:p>
        </w:tc>
      </w:tr>
      <w:tr w:rsidR="00855DF3" w:rsidRPr="00F310EB" w14:paraId="26FC2F83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9F77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2 Такелажные работы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73B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sz w:val="16"/>
                <w:szCs w:val="16"/>
              </w:rPr>
              <w:t>38747,7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2B5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809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6A6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22DA4F67" w14:textId="77777777" w:rsidTr="00F16FE5">
        <w:trPr>
          <w:trHeight w:val="398"/>
        </w:trPr>
        <w:tc>
          <w:tcPr>
            <w:tcW w:w="15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7879D" w14:textId="799D021D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F310EB">
              <w:rPr>
                <w:rFonts w:ascii="Arial" w:hAnsi="Arial" w:cs="Arial"/>
                <w:b/>
                <w:bCs/>
              </w:rPr>
              <w:t>Раздел 3. Оборудование ЗАКАЗЧИКА (в текущих ценах)</w:t>
            </w:r>
          </w:p>
        </w:tc>
      </w:tr>
      <w:tr w:rsidR="00855DF3" w:rsidRPr="00F310EB" w14:paraId="23E9A5ED" w14:textId="77777777" w:rsidTr="00F16FE5">
        <w:trPr>
          <w:gridAfter w:val="1"/>
          <w:wAfter w:w="17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F33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</w:t>
            </w: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*</w:t>
            </w: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714D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Счет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49ED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Трансформатор силовой ТДНС-10000/</w:t>
            </w:r>
            <w:proofErr w:type="gramStart"/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35  </w:t>
            </w:r>
            <w:proofErr w:type="spellStart"/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Ун</w:t>
            </w:r>
            <w:proofErr w:type="spellEnd"/>
            <w:proofErr w:type="gramEnd"/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/Д-11, УХЛ1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D05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02E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566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780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812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7C6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226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CE7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5C0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9C1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1DC54DA8" w14:textId="77777777" w:rsidTr="00A278E3">
        <w:trPr>
          <w:gridAfter w:val="1"/>
          <w:wAfter w:w="17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35D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</w:t>
            </w: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*</w:t>
            </w: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2A2E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Счет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25F1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ШТ-МТ (шкаф защиты автоматики </w:t>
            </w:r>
            <w:proofErr w:type="spellStart"/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двухобмоточного</w:t>
            </w:r>
            <w:proofErr w:type="spellEnd"/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трансформатора с АРКТ)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528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3BC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8F7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BAA1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8F06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594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FBA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E1E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2EA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CC8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3BEAF831" w14:textId="77777777" w:rsidTr="00A278E3">
        <w:trPr>
          <w:gridAfter w:val="1"/>
          <w:wAfter w:w="17" w:type="dxa"/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EE1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19</w:t>
            </w: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*</w:t>
            </w: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9E56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Счет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0DE0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ШУ-МТ (Шкаф управления и перевода цепей напряжения)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32E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310E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8A4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A9C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103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989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23E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5ED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E10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A69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52B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6217624C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551B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Итого прямые затраты по разделу в текущих ценах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B67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BBE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BAF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E0C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235CDCFA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F14D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3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DBD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517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5EF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76A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652A100C" w14:textId="77777777" w:rsidTr="00F16FE5">
        <w:trPr>
          <w:trHeight w:val="398"/>
        </w:trPr>
        <w:tc>
          <w:tcPr>
            <w:tcW w:w="15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182B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F310EB">
              <w:rPr>
                <w:rFonts w:ascii="Arial" w:hAnsi="Arial" w:cs="Arial"/>
                <w:b/>
                <w:bCs/>
              </w:rPr>
              <w:t>Раздел 4. Пусконаладочные работы</w:t>
            </w:r>
          </w:p>
        </w:tc>
      </w:tr>
      <w:tr w:rsidR="00855DF3" w:rsidRPr="00F310EB" w14:paraId="7A09164B" w14:textId="77777777" w:rsidTr="00F16FE5">
        <w:trPr>
          <w:gridAfter w:val="1"/>
          <w:wAfter w:w="17" w:type="dxa"/>
          <w:trHeight w:val="9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81D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E028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ТЕРп01-02-002-04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1EF9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Трансформатор силовой трехфазный масляный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двухобмоточный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 xml:space="preserve"> напряжением до 35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, мощностью до 1,6 МВА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F20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B98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58B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730,49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5B2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730,49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4FA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452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2CC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730,49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BEC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730,49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310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F90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62E4CA1A" w14:textId="77777777" w:rsidTr="00F16FE5">
        <w:trPr>
          <w:gridAfter w:val="1"/>
          <w:wAfter w:w="17" w:type="dxa"/>
          <w:trHeight w:val="9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478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47A0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ТЕРп01-12-010-01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B991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Испытание обмотки трансформатора силового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ADA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4EB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5A5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44,48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7F9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44,48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ADD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454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BB9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44,48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870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44,48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B6F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F32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06BC4BC2" w14:textId="77777777" w:rsidTr="00F16FE5">
        <w:trPr>
          <w:gridAfter w:val="1"/>
          <w:wAfter w:w="1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245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99E4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ТЕРп01-11-011-01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89C8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A23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100 точек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C27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0,02</w:t>
            </w:r>
            <w:r w:rsidRPr="00F310EB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2/100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28B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235,68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09D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235,68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048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87F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DF8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E42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EA3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B94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222470D0" w14:textId="77777777" w:rsidTr="00F16FE5">
        <w:trPr>
          <w:gridAfter w:val="1"/>
          <w:wAfter w:w="17" w:type="dxa"/>
          <w:trHeight w:val="9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141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7C30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ТЕРп01-11-013-01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225F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Замер полного сопротивления цепи «фаза-нуль»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48F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токоприемник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026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A30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F2C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99F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016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A01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110,5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947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110,5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E02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8EE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1763BBB0" w14:textId="77777777" w:rsidTr="00F16FE5">
        <w:trPr>
          <w:gridAfter w:val="1"/>
          <w:wAfter w:w="17" w:type="dxa"/>
          <w:trHeight w:val="10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B22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67A7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ТЕРп01-11-014-01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3C86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Снятие характеристик для определения напряжения прикосновения в точках, указанных в проекте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A5C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точка прикосновения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15C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9C9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235,68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000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235,68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0F1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E90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647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235,68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699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235,68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A41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1FE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24F832E1" w14:textId="77777777" w:rsidTr="00F16FE5">
        <w:trPr>
          <w:gridAfter w:val="1"/>
          <w:wAfter w:w="17" w:type="dxa"/>
          <w:trHeight w:val="11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1AB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CFC7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ТЕРп01-11-021-02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F4CA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Измерение переходных сопротивлений постоянному току контактов шин распределительных устройств напряжением до 35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A7A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62F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B1D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29,46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492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E75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C91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802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206,22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0BB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206,22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909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50B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4F118ECE" w14:textId="77777777" w:rsidTr="00A278E3">
        <w:trPr>
          <w:gridAfter w:val="1"/>
          <w:wAfter w:w="17" w:type="dxa"/>
          <w:trHeight w:val="10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B6A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36F8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ТЕРп01-11-022-01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CB4A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Измерение активного, индуктивного сопротивлений и емкости электрических машин и аппаратов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D82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581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56F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7,37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C99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7,37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CF3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781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179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7,37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315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7,37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875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E42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429CE3E6" w14:textId="77777777" w:rsidTr="00A278E3">
        <w:trPr>
          <w:gridAfter w:val="1"/>
          <w:wAfter w:w="17" w:type="dxa"/>
          <w:trHeight w:val="9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435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080C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ТЕРп01-11-025-01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964A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Измерение коэффициента абсорбции обмоток трансформаторов и электрических машин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7E4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65F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1A6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29,46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176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29,46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1F7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AEE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284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88,38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437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88,38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84E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374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6112951A" w14:textId="77777777" w:rsidTr="00F16FE5">
        <w:trPr>
          <w:gridAfter w:val="1"/>
          <w:wAfter w:w="17" w:type="dxa"/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D13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CD1B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ТЕРп01-11-026-02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4446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Снятие, обработка и анализ векторных диаграмм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058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диаграмма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DD3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B99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29,46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BA9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04A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482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AC5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29,46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056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29,46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458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76C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492CE18F" w14:textId="77777777" w:rsidTr="00F16FE5">
        <w:trPr>
          <w:gridAfter w:val="1"/>
          <w:wAfter w:w="17" w:type="dxa"/>
          <w:trHeight w:val="10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DF3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E401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ТЕРп01-11-028-02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C0B9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Измерение сопротивления изоляции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мегаомметром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 xml:space="preserve"> обмоток машин и аппаратов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423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022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8BE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BD3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A57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D95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C17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695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30C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498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6E74010E" w14:textId="77777777" w:rsidTr="00F16FE5">
        <w:trPr>
          <w:gridAfter w:val="1"/>
          <w:wAfter w:w="17" w:type="dxa"/>
          <w:trHeight w:val="9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02E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AE4B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ТЕРп01-11-029-02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1A36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Испытание трансформаторного масла на пробой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4E7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8C6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ABA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14,73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D88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14,73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332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0CC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DFB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29,46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BDF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29,46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110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4BA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38741ECF" w14:textId="77777777" w:rsidTr="00F16FE5">
        <w:trPr>
          <w:gridAfter w:val="1"/>
          <w:wAfter w:w="17" w:type="dxa"/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5E5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06F1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ТЕРп01-10-002-01</w:t>
            </w:r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F310EB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2A56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Схема образования участка сигнализации (центральной, технологической, местной, аварийной, предупредительной и др.)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F67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1 участок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092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C3F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390,22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97B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390,22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426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84B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EBC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780,44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B4F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780,44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63D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1AC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1B0A5AF5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AEDC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089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2281,89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341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2281,89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28C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2CA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037065E3" w14:textId="77777777" w:rsidTr="00F16FE5">
        <w:trPr>
          <w:trHeight w:val="6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3880" w14:textId="17670C4C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(Перевод в текущие цены 3 квартал 2019г. (Общеотраслевое строительство) 1 зона (г.</w:t>
            </w:r>
            <w:r w:rsidR="00A27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10EB">
              <w:rPr>
                <w:rFonts w:ascii="Arial" w:hAnsi="Arial" w:cs="Arial"/>
                <w:sz w:val="18"/>
                <w:szCs w:val="18"/>
              </w:rPr>
              <w:t>Красноярск) ОЗП=20,73; ЭМ=7,69; ЗПМ=20,73; МАТ=5,17)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7BF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47303,58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6B8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47303,58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0DD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B01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17E5F88D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7A07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19B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26016,97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2E2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FE9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A28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12D670B9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F517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523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15137,15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E05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898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9EF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36E751C5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35B5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4 Пусконаладочные работы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4C0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sz w:val="16"/>
                <w:szCs w:val="16"/>
              </w:rPr>
              <w:t>88457,7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6CC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26B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1FD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121B2515" w14:textId="77777777" w:rsidTr="00F16FE5">
        <w:trPr>
          <w:trHeight w:val="300"/>
        </w:trPr>
        <w:tc>
          <w:tcPr>
            <w:tcW w:w="15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B8E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</w:tr>
      <w:tr w:rsidR="00855DF3" w:rsidRPr="00F310EB" w14:paraId="24C169EF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46F5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Итого прямые затраты по смете в базисных ценах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04E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66915,3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4BA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28279,49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9D9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30229,8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563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2699,25</w:t>
            </w:r>
          </w:p>
        </w:tc>
      </w:tr>
      <w:tr w:rsidR="00855DF3" w:rsidRPr="00F310EB" w14:paraId="282202EE" w14:textId="77777777" w:rsidTr="00F16FE5">
        <w:trPr>
          <w:trHeight w:val="6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AE66" w14:textId="674F798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Итого прямые затраты по смете с учетом коэффициентов к итогам ("Перевод в цены 2017г (Письмо ЗАО «ЦКБ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Энергоремонт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» от 27.01.2017 г. № 6-17/5) СМР=3,07" ПЗ=3,07 (Поз. 11, 14-15, 12-13, 16))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37D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93041,6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73E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28279,49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FFE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30229,8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B6A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2699,25</w:t>
            </w:r>
          </w:p>
        </w:tc>
      </w:tr>
      <w:tr w:rsidR="00855DF3" w:rsidRPr="00F310EB" w14:paraId="760D51DD" w14:textId="77777777" w:rsidTr="00F16FE5">
        <w:trPr>
          <w:trHeight w:val="6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2B6B" w14:textId="6EF6198A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Итого прямые затраты по смете с учетом индексов, в текущих ценах (Перевод в текущие цены 3 квартал 2019г. (Общеотраслевое строительство) 1 зона (г.</w:t>
            </w:r>
            <w:r w:rsidR="00A27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10EB">
              <w:rPr>
                <w:rFonts w:ascii="Arial" w:hAnsi="Arial" w:cs="Arial"/>
                <w:sz w:val="18"/>
                <w:szCs w:val="18"/>
              </w:rPr>
              <w:t>Красноярск) ОЗП=20,73; ЭМ=7,69; ЗПМ=20,73; МАТ=5,17)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823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791187,22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13E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553227,51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A80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183519,78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259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27187,14</w:t>
            </w:r>
          </w:p>
        </w:tc>
      </w:tr>
      <w:tr w:rsidR="00855DF3" w:rsidRPr="00F310EB" w14:paraId="4AADD719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86D7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D42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455300,83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95B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7A3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0BF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10F3673B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C828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537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BBA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B5F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4C0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72AF546B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03FE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55% </w:t>
            </w:r>
            <w:proofErr w:type="gramStart"/>
            <w:r w:rsidRPr="00F310EB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F310EB">
              <w:rPr>
                <w:rFonts w:ascii="Arial" w:hAnsi="Arial" w:cs="Arial"/>
                <w:sz w:val="18"/>
                <w:szCs w:val="18"/>
              </w:rPr>
              <w:t>%*0,85 ФОТ (от 47303,58) (Поз. 20-31)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250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26016,97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694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F74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114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7D5F0FEF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7578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lastRenderedPageBreak/>
              <w:t xml:space="preserve">   81% </w:t>
            </w:r>
            <w:proofErr w:type="gramStart"/>
            <w:r w:rsidRPr="00F310EB">
              <w:rPr>
                <w:rFonts w:ascii="Arial" w:hAnsi="Arial" w:cs="Arial"/>
                <w:sz w:val="18"/>
                <w:szCs w:val="18"/>
              </w:rPr>
              <w:t>=  95</w:t>
            </w:r>
            <w:proofErr w:type="gramEnd"/>
            <w:r w:rsidRPr="00F310EB">
              <w:rPr>
                <w:rFonts w:ascii="Arial" w:hAnsi="Arial" w:cs="Arial"/>
                <w:sz w:val="18"/>
                <w:szCs w:val="18"/>
              </w:rPr>
              <w:t>%*0,85 ФОТ (от 529980,07) (Поз. 1-10)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6C4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429283,86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0C3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251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1F0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6A992572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3856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267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290726,79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7A4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920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BC0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2D7C88E0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87BE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F310EB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F310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4B2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194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FFB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6663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6F7C79B9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CFFF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32% </w:t>
            </w:r>
            <w:proofErr w:type="gramStart"/>
            <w:r w:rsidRPr="00F310EB">
              <w:rPr>
                <w:rFonts w:ascii="Arial" w:hAnsi="Arial" w:cs="Arial"/>
                <w:sz w:val="18"/>
                <w:szCs w:val="18"/>
              </w:rPr>
              <w:t>=  40</w:t>
            </w:r>
            <w:proofErr w:type="gramEnd"/>
            <w:r w:rsidRPr="00F310EB">
              <w:rPr>
                <w:rFonts w:ascii="Arial" w:hAnsi="Arial" w:cs="Arial"/>
                <w:sz w:val="18"/>
                <w:szCs w:val="18"/>
              </w:rPr>
              <w:t>%*0,8 ФОТ (от 47303,58) (Поз. 20-31)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1C3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15137,15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34C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DB1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727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783A6240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B262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52% </w:t>
            </w:r>
            <w:proofErr w:type="gramStart"/>
            <w:r w:rsidRPr="00F310EB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F310EB">
              <w:rPr>
                <w:rFonts w:ascii="Arial" w:hAnsi="Arial" w:cs="Arial"/>
                <w:sz w:val="18"/>
                <w:szCs w:val="18"/>
              </w:rPr>
              <w:t>%*0,8 ФОТ (от 529980,07) (Поз. 1-10)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1CF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275589,64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EE8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466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87F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7E7C5847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28AF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B01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5F8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DECC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6F68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02073D4A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A7B0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Итого Строительные работы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C33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38747,7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B1E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E01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48F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7335504B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FD8C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Итого Монтажные работы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D08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1410009,44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E45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D03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B13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58B52346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3445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Итого Прочие затраты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31F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88457,7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27C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BC9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72C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3A36FC60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177C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Итого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CED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1 537 214,84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929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F3E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326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55DF3" w:rsidRPr="00F310EB" w14:paraId="68698458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CFFB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B99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5EF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82D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67E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03100A94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211A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A2F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28313,63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79E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7825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0C7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388F79F4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8A36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072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183519,78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ED6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D6F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A01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3C6D2161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4E18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E15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580414,65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5CF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41C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F452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6234AA4B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6283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1CB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455300,83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C217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B5A3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FA6B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2C16388D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EDC5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4EF8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290726,79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66F9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20FE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9581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633B2118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4606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10EB">
              <w:rPr>
                <w:rFonts w:ascii="Arial" w:hAnsi="Arial" w:cs="Arial"/>
                <w:sz w:val="18"/>
                <w:szCs w:val="18"/>
              </w:rPr>
              <w:t xml:space="preserve">  НДС 20%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34FD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307442,97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9B76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D7A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2C8F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F310EB" w14:paraId="1FB99F9C" w14:textId="77777777" w:rsidTr="00F16FE5">
        <w:trPr>
          <w:trHeight w:val="300"/>
        </w:trPr>
        <w:tc>
          <w:tcPr>
            <w:tcW w:w="1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89EE" w14:textId="77777777" w:rsidR="00855DF3" w:rsidRPr="00F310EB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651A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0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1 844 657,81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50D0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2882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E144" w14:textId="77777777" w:rsidR="00855DF3" w:rsidRPr="00F310EB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2F2CD61A" w14:textId="77777777" w:rsidR="00855DF3" w:rsidRDefault="00855DF3" w:rsidP="00855DF3">
      <w:pPr>
        <w:ind w:left="426" w:firstLine="283"/>
        <w:rPr>
          <w:sz w:val="18"/>
          <w:szCs w:val="18"/>
        </w:rPr>
      </w:pPr>
    </w:p>
    <w:p w14:paraId="661E6049" w14:textId="77777777" w:rsidR="00855DF3" w:rsidRPr="00A97FD4" w:rsidRDefault="00855DF3" w:rsidP="00855DF3">
      <w:pPr>
        <w:ind w:left="426" w:firstLine="283"/>
        <w:rPr>
          <w:sz w:val="18"/>
          <w:szCs w:val="18"/>
        </w:rPr>
      </w:pPr>
    </w:p>
    <w:p w14:paraId="3660BD3E" w14:textId="77777777" w:rsidR="00855DF3" w:rsidRPr="00A97FD4" w:rsidRDefault="00855DF3" w:rsidP="00855DF3">
      <w:pPr>
        <w:ind w:left="426" w:firstLine="283"/>
        <w:rPr>
          <w:sz w:val="18"/>
          <w:szCs w:val="18"/>
        </w:rPr>
      </w:pPr>
    </w:p>
    <w:p w14:paraId="3848BC81" w14:textId="77777777" w:rsidR="00855DF3" w:rsidRDefault="00855DF3" w:rsidP="00855DF3">
      <w:pPr>
        <w:jc w:val="right"/>
        <w:rPr>
          <w:sz w:val="22"/>
          <w:szCs w:val="22"/>
        </w:rPr>
      </w:pPr>
    </w:p>
    <w:p w14:paraId="5974778E" w14:textId="77777777" w:rsidR="00855DF3" w:rsidRDefault="00855DF3" w:rsidP="00855DF3">
      <w:pPr>
        <w:jc w:val="right"/>
        <w:rPr>
          <w:sz w:val="22"/>
          <w:szCs w:val="22"/>
        </w:rPr>
      </w:pPr>
    </w:p>
    <w:p w14:paraId="641B627E" w14:textId="77777777" w:rsidR="00855DF3" w:rsidRDefault="00855DF3" w:rsidP="00855DF3">
      <w:pPr>
        <w:jc w:val="right"/>
        <w:rPr>
          <w:sz w:val="22"/>
          <w:szCs w:val="22"/>
        </w:rPr>
      </w:pPr>
    </w:p>
    <w:p w14:paraId="099E68CC" w14:textId="77777777" w:rsidR="00855DF3" w:rsidRDefault="00855DF3" w:rsidP="00855DF3">
      <w:pPr>
        <w:jc w:val="right"/>
        <w:rPr>
          <w:sz w:val="22"/>
          <w:szCs w:val="22"/>
        </w:rPr>
      </w:pPr>
    </w:p>
    <w:p w14:paraId="1D27189A" w14:textId="77777777" w:rsidR="00855DF3" w:rsidRDefault="00855DF3" w:rsidP="00855DF3">
      <w:pPr>
        <w:jc w:val="right"/>
        <w:rPr>
          <w:sz w:val="22"/>
          <w:szCs w:val="22"/>
        </w:rPr>
      </w:pPr>
    </w:p>
    <w:p w14:paraId="7FE79226" w14:textId="77777777" w:rsidR="00855DF3" w:rsidRDefault="00855DF3" w:rsidP="00855DF3">
      <w:pPr>
        <w:jc w:val="right"/>
        <w:rPr>
          <w:sz w:val="22"/>
          <w:szCs w:val="22"/>
        </w:rPr>
      </w:pPr>
    </w:p>
    <w:p w14:paraId="71DEC392" w14:textId="723EB9BE" w:rsidR="00855DF3" w:rsidRDefault="00855DF3" w:rsidP="00855DF3">
      <w:pPr>
        <w:jc w:val="right"/>
        <w:rPr>
          <w:sz w:val="22"/>
          <w:szCs w:val="22"/>
        </w:rPr>
      </w:pPr>
    </w:p>
    <w:p w14:paraId="6B689C8A" w14:textId="274A5757" w:rsidR="00A278E3" w:rsidRDefault="00A278E3" w:rsidP="00855DF3">
      <w:pPr>
        <w:jc w:val="right"/>
        <w:rPr>
          <w:sz w:val="22"/>
          <w:szCs w:val="22"/>
        </w:rPr>
      </w:pPr>
    </w:p>
    <w:p w14:paraId="6A056C29" w14:textId="4AA6019B" w:rsidR="00A278E3" w:rsidRDefault="00A278E3" w:rsidP="00855DF3">
      <w:pPr>
        <w:jc w:val="right"/>
        <w:rPr>
          <w:sz w:val="22"/>
          <w:szCs w:val="22"/>
        </w:rPr>
      </w:pPr>
    </w:p>
    <w:p w14:paraId="1E4B526E" w14:textId="77777777" w:rsidR="00A278E3" w:rsidRDefault="00A278E3" w:rsidP="00855DF3">
      <w:pPr>
        <w:jc w:val="right"/>
        <w:rPr>
          <w:sz w:val="22"/>
          <w:szCs w:val="22"/>
        </w:rPr>
      </w:pPr>
    </w:p>
    <w:p w14:paraId="0A01BD57" w14:textId="77777777" w:rsidR="00855DF3" w:rsidRDefault="00855DF3" w:rsidP="00855DF3">
      <w:pPr>
        <w:jc w:val="right"/>
        <w:rPr>
          <w:sz w:val="22"/>
          <w:szCs w:val="22"/>
        </w:rPr>
      </w:pPr>
    </w:p>
    <w:p w14:paraId="7FC96B79" w14:textId="77777777" w:rsidR="00855DF3" w:rsidRDefault="00855DF3" w:rsidP="00855DF3">
      <w:pPr>
        <w:jc w:val="right"/>
        <w:rPr>
          <w:sz w:val="22"/>
          <w:szCs w:val="22"/>
        </w:rPr>
      </w:pPr>
    </w:p>
    <w:p w14:paraId="6D2CFBFD" w14:textId="77777777" w:rsidR="00855DF3" w:rsidRDefault="00855DF3" w:rsidP="00855DF3">
      <w:pPr>
        <w:jc w:val="right"/>
        <w:rPr>
          <w:sz w:val="22"/>
          <w:szCs w:val="22"/>
        </w:rPr>
      </w:pPr>
    </w:p>
    <w:p w14:paraId="71CBFCA3" w14:textId="77777777" w:rsidR="00855DF3" w:rsidRDefault="00855DF3" w:rsidP="00855DF3">
      <w:pPr>
        <w:jc w:val="right"/>
        <w:rPr>
          <w:sz w:val="22"/>
          <w:szCs w:val="22"/>
        </w:rPr>
      </w:pPr>
    </w:p>
    <w:p w14:paraId="39A7F06D" w14:textId="77777777" w:rsidR="00855DF3" w:rsidRDefault="00855DF3" w:rsidP="00855DF3">
      <w:pPr>
        <w:jc w:val="right"/>
        <w:rPr>
          <w:b/>
          <w:sz w:val="24"/>
          <w:szCs w:val="22"/>
        </w:rPr>
      </w:pPr>
      <w:r w:rsidRPr="00863F99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4</w:t>
      </w:r>
      <w:r w:rsidRPr="00863F99">
        <w:rPr>
          <w:sz w:val="22"/>
          <w:szCs w:val="22"/>
        </w:rPr>
        <w:t xml:space="preserve"> к техническому заданию</w:t>
      </w:r>
    </w:p>
    <w:p w14:paraId="7ABF5F22" w14:textId="77777777" w:rsidR="00855DF3" w:rsidRDefault="00855DF3" w:rsidP="00855DF3">
      <w:pPr>
        <w:ind w:firstLine="426"/>
        <w:jc w:val="center"/>
        <w:rPr>
          <w:b/>
          <w:sz w:val="24"/>
          <w:szCs w:val="22"/>
        </w:rPr>
      </w:pPr>
    </w:p>
    <w:p w14:paraId="1AB19DE1" w14:textId="5D986143" w:rsidR="00855DF3" w:rsidRDefault="00855DF3" w:rsidP="00855DF3">
      <w:pPr>
        <w:ind w:firstLine="426"/>
        <w:jc w:val="center"/>
        <w:rPr>
          <w:b/>
          <w:sz w:val="24"/>
          <w:szCs w:val="22"/>
        </w:rPr>
      </w:pPr>
      <w:r w:rsidRPr="00A50952">
        <w:rPr>
          <w:b/>
          <w:sz w:val="24"/>
          <w:szCs w:val="22"/>
        </w:rPr>
        <w:t>Локальный сметный расчет №</w:t>
      </w:r>
      <w:r w:rsidR="00A278E3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2</w:t>
      </w:r>
    </w:p>
    <w:p w14:paraId="2B028466" w14:textId="77777777" w:rsidR="00855DF3" w:rsidRDefault="00855DF3" w:rsidP="00855DF3">
      <w:pPr>
        <w:ind w:firstLine="426"/>
        <w:jc w:val="center"/>
        <w:rPr>
          <w:b/>
          <w:sz w:val="24"/>
          <w:szCs w:val="22"/>
        </w:rPr>
      </w:pPr>
    </w:p>
    <w:p w14:paraId="1A9E17B8" w14:textId="53EA9459" w:rsidR="00855DF3" w:rsidRDefault="00855DF3" w:rsidP="00855DF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Модернизация</w:t>
      </w:r>
      <w:r w:rsidRPr="0035123D">
        <w:rPr>
          <w:sz w:val="22"/>
          <w:szCs w:val="22"/>
        </w:rPr>
        <w:t xml:space="preserve"> ПС17 ОРУ-110 ГПП-1 (110/35/6)</w:t>
      </w:r>
      <w:r>
        <w:rPr>
          <w:sz w:val="22"/>
          <w:szCs w:val="22"/>
        </w:rPr>
        <w:t xml:space="preserve"> </w:t>
      </w:r>
      <w:r w:rsidR="00A278E3">
        <w:rPr>
          <w:sz w:val="22"/>
          <w:szCs w:val="22"/>
        </w:rPr>
        <w:t>с заменой</w:t>
      </w:r>
      <w:r>
        <w:rPr>
          <w:sz w:val="22"/>
          <w:szCs w:val="22"/>
        </w:rPr>
        <w:t xml:space="preserve"> выключателей</w:t>
      </w:r>
      <w:r w:rsidRPr="0035123D">
        <w:rPr>
          <w:sz w:val="22"/>
          <w:szCs w:val="22"/>
        </w:rPr>
        <w:t xml:space="preserve"> </w:t>
      </w:r>
      <w:r>
        <w:rPr>
          <w:sz w:val="22"/>
          <w:szCs w:val="22"/>
        </w:rPr>
        <w:t>МКП-110М</w:t>
      </w:r>
      <w:r w:rsidRPr="0035123D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выключатель </w:t>
      </w:r>
      <w:proofErr w:type="spellStart"/>
      <w:r>
        <w:rPr>
          <w:sz w:val="22"/>
          <w:szCs w:val="22"/>
        </w:rPr>
        <w:t>элегазовый</w:t>
      </w:r>
      <w:proofErr w:type="spellEnd"/>
      <w:r>
        <w:rPr>
          <w:sz w:val="22"/>
          <w:szCs w:val="22"/>
        </w:rPr>
        <w:t xml:space="preserve"> ВГТ-110.</w:t>
      </w:r>
      <w:r>
        <w:rPr>
          <w:sz w:val="22"/>
          <w:szCs w:val="22"/>
          <w:lang w:val="en-US"/>
        </w:rPr>
        <w:t>III</w:t>
      </w:r>
      <w:r w:rsidRPr="00252E9B">
        <w:rPr>
          <w:sz w:val="22"/>
          <w:szCs w:val="22"/>
        </w:rPr>
        <w:t xml:space="preserve">-40/2000 </w:t>
      </w:r>
      <w:r>
        <w:rPr>
          <w:sz w:val="22"/>
          <w:szCs w:val="22"/>
        </w:rPr>
        <w:t>УХЛ1</w:t>
      </w:r>
      <w:r w:rsidRPr="0035123D">
        <w:rPr>
          <w:sz w:val="22"/>
          <w:szCs w:val="22"/>
        </w:rPr>
        <w:t>, расположенно</w:t>
      </w:r>
      <w:r w:rsidR="00A278E3">
        <w:rPr>
          <w:sz w:val="22"/>
          <w:szCs w:val="22"/>
        </w:rPr>
        <w:t>й</w:t>
      </w:r>
      <w:r w:rsidRPr="0035123D">
        <w:rPr>
          <w:sz w:val="22"/>
          <w:szCs w:val="22"/>
        </w:rPr>
        <w:t xml:space="preserve"> по адресу</w:t>
      </w:r>
      <w:r w:rsidRPr="003B304F">
        <w:rPr>
          <w:sz w:val="22"/>
          <w:szCs w:val="22"/>
        </w:rPr>
        <w:t>: г. Красноярск, ул. 26 Бакинских комиссаров, д. 1.</w:t>
      </w:r>
    </w:p>
    <w:p w14:paraId="3E00BF71" w14:textId="77777777" w:rsidR="00855DF3" w:rsidRDefault="00855DF3" w:rsidP="00855DF3">
      <w:pPr>
        <w:ind w:firstLine="425"/>
        <w:rPr>
          <w:sz w:val="22"/>
          <w:szCs w:val="22"/>
        </w:rPr>
      </w:pPr>
    </w:p>
    <w:tbl>
      <w:tblPr>
        <w:tblW w:w="15941" w:type="dxa"/>
        <w:tblInd w:w="-34" w:type="dxa"/>
        <w:tblLook w:val="04A0" w:firstRow="1" w:lastRow="0" w:firstColumn="1" w:lastColumn="0" w:noHBand="0" w:noVBand="1"/>
      </w:tblPr>
      <w:tblGrid>
        <w:gridCol w:w="480"/>
        <w:gridCol w:w="1880"/>
        <w:gridCol w:w="3673"/>
        <w:gridCol w:w="1436"/>
        <w:gridCol w:w="1173"/>
        <w:gridCol w:w="884"/>
        <w:gridCol w:w="852"/>
        <w:gridCol w:w="919"/>
        <w:gridCol w:w="813"/>
        <w:gridCol w:w="7"/>
        <w:gridCol w:w="1233"/>
        <w:gridCol w:w="7"/>
        <w:gridCol w:w="845"/>
        <w:gridCol w:w="7"/>
        <w:gridCol w:w="912"/>
        <w:gridCol w:w="7"/>
        <w:gridCol w:w="806"/>
        <w:gridCol w:w="7"/>
      </w:tblGrid>
      <w:tr w:rsidR="00855DF3" w:rsidRPr="00250F0D" w14:paraId="39F043B9" w14:textId="77777777" w:rsidTr="00F16FE5">
        <w:trPr>
          <w:gridAfter w:val="1"/>
          <w:wAfter w:w="7" w:type="dxa"/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247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084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63B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32F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964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275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423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855DF3" w:rsidRPr="00250F0D" w14:paraId="2F4A9524" w14:textId="77777777" w:rsidTr="00F16FE5">
        <w:trPr>
          <w:gridAfter w:val="1"/>
          <w:wAfter w:w="7" w:type="dxa"/>
          <w:trHeight w:val="2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E0D4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0FF0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4BBF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A4E6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BC1C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4CA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506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FED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ACD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855DF3" w:rsidRPr="00250F0D" w14:paraId="2B669404" w14:textId="77777777" w:rsidTr="00F16FE5">
        <w:trPr>
          <w:gridAfter w:val="1"/>
          <w:wAfter w:w="7" w:type="dxa"/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422B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5F62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24CC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52B2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2D0F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93B5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58F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461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6B5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E9E4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832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594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7E5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855DF3" w:rsidRPr="00250F0D" w14:paraId="02E7E340" w14:textId="77777777" w:rsidTr="00F16FE5">
        <w:trPr>
          <w:gridAfter w:val="1"/>
          <w:wAfter w:w="7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9311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C74A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00D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E73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3CC4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1883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311C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CAF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2516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890D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94E1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5950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240A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855DF3" w:rsidRPr="00250F0D" w14:paraId="182816C8" w14:textId="77777777" w:rsidTr="00F16FE5">
        <w:trPr>
          <w:trHeight w:val="349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5BCC9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50F0D">
              <w:rPr>
                <w:rFonts w:ascii="Arial" w:hAnsi="Arial" w:cs="Arial"/>
                <w:b/>
                <w:bCs/>
              </w:rPr>
              <w:t xml:space="preserve">Раздел 1.  </w:t>
            </w:r>
          </w:p>
        </w:tc>
      </w:tr>
      <w:tr w:rsidR="00855DF3" w:rsidRPr="00250F0D" w14:paraId="4CB71F26" w14:textId="77777777" w:rsidTr="00F16FE5">
        <w:trPr>
          <w:trHeight w:val="300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EC422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855DF3" w:rsidRPr="00250F0D" w14:paraId="6CE2E6F3" w14:textId="77777777" w:rsidTr="00F16FE5">
        <w:trPr>
          <w:gridAfter w:val="1"/>
          <w:wAfter w:w="7" w:type="dxa"/>
          <w:trHeight w:val="13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2C3A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7D4A0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ТЕР06-01-001-22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4CF7E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Устройство ленточных фундаментов железобетонных при ширине по верху до 1000 мм   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(МДС36 п.3.3.1. Демонтаж (разборка) сборных бетонных и железобетонных конструкций ОЗП=0,8; ЭМ=0,8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ЗПМ=0,8; МАТ=0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.; ТЗ=0,8; ТЗМ=0,8)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91F0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100 м3 бетона, бутобетона и железобетона в деле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7BB3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0,0145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6E47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7561,07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7396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3636,12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27A5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3924,95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C258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341,1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9C39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109,67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0DC8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52,74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8359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56,93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D2EA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</w:tr>
      <w:tr w:rsidR="00855DF3" w:rsidRPr="00250F0D" w14:paraId="7476F23B" w14:textId="77777777" w:rsidTr="00F16FE5">
        <w:trPr>
          <w:gridAfter w:val="1"/>
          <w:wAfter w:w="7" w:type="dxa"/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2D9E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E8D31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ТЕРм08-01-009-05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B90EE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Выключатель 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элегазовый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 xml:space="preserve">  напряжением 110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, типа МКП-110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3C52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. (3 фазы)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FB9C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6886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2537,85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C402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5BA6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1730,85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C706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108,38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13D1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2537,85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0AC9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ACB0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1730,85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C2DD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108,38</w:t>
            </w:r>
          </w:p>
        </w:tc>
      </w:tr>
      <w:tr w:rsidR="00855DF3" w:rsidRPr="00250F0D" w14:paraId="55CB63DD" w14:textId="77777777" w:rsidTr="00F16FE5">
        <w:trPr>
          <w:gridAfter w:val="1"/>
          <w:wAfter w:w="7" w:type="dxa"/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7C7E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DD11A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ТЕРм08-02-144-08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B8B8B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400 мм2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516B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5007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0,06</w:t>
            </w:r>
            <w:r w:rsidRPr="00250F0D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6/100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FF49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192,62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63AC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192,62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92DD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FA91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7462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11,56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B1BB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11,56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3E5E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8546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437B3A6F" w14:textId="77777777" w:rsidTr="00F16FE5">
        <w:trPr>
          <w:gridAfter w:val="1"/>
          <w:wAfter w:w="7" w:type="dxa"/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2EAB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2D7EE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ТЕРм08-02-144-03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28587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16 мм2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94B2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42EF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0,24</w:t>
            </w:r>
            <w:r w:rsidRPr="00250F0D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24/100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9BA5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50,48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EF0A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50,48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2138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D18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60E3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12,12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C316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12,12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09CC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A6B8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121123EE" w14:textId="77777777" w:rsidTr="00F16FE5">
        <w:trPr>
          <w:trHeight w:val="300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D96DA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855DF3" w:rsidRPr="00250F0D" w14:paraId="44CD988A" w14:textId="77777777" w:rsidTr="00A278E3">
        <w:trPr>
          <w:gridAfter w:val="1"/>
          <w:wAfter w:w="7" w:type="dxa"/>
          <w:trHeight w:val="1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C292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429F2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ТЕР06-01-001-22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9DBCB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Устройство ленточных фундаментов железобетонных при ширине по верху до 1000 мм   </w:t>
            </w:r>
            <w:r w:rsidRPr="00250F0D">
              <w:rPr>
                <w:rFonts w:ascii="Arial" w:hAnsi="Arial" w:cs="Arial"/>
                <w:sz w:val="18"/>
                <w:szCs w:val="18"/>
              </w:rPr>
              <w:br/>
              <w:t xml:space="preserve">(МДС36 п.3.3.1. Демонтаж (разборка) сборных бетонных и железобетонных конструкций ОЗП=0,8; ЭМ=0,8 к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расх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 xml:space="preserve">.; ЗПМ=0,8; МАТ=0 к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расх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.; ТЗ=0,8; ТЗМ=0,8)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1BB0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100 м3 бетона, бутобетона и железобетона в деле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11C4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0,0145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627E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150182,7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6BD6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4545,15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C565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4906,19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8CCC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426,37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4B63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2169,69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F90E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65,66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7F92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70,88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EA00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</w:tr>
      <w:tr w:rsidR="00855DF3" w:rsidRPr="00250F0D" w14:paraId="78AF9926" w14:textId="77777777" w:rsidTr="00F16FE5">
        <w:trPr>
          <w:gridAfter w:val="1"/>
          <w:wAfter w:w="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1ACF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465FB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ТЕРм08-01-009-05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90C27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50F0D">
              <w:rPr>
                <w:rFonts w:ascii="Arial" w:hAnsi="Arial" w:cs="Arial"/>
                <w:sz w:val="18"/>
                <w:szCs w:val="18"/>
              </w:rPr>
              <w:t xml:space="preserve">Выключатель 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элегазовый</w:t>
            </w:r>
            <w:proofErr w:type="spellEnd"/>
            <w:proofErr w:type="gramEnd"/>
            <w:r w:rsidRPr="00250F0D">
              <w:rPr>
                <w:rFonts w:ascii="Arial" w:hAnsi="Arial" w:cs="Arial"/>
                <w:sz w:val="18"/>
                <w:szCs w:val="18"/>
              </w:rPr>
              <w:t xml:space="preserve">  напряжением 110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3EFF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. (3 фазы)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9884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D285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8859,44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2503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2690,01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BB24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5769,5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25FE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361,25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4DC4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8859,44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4848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2690,01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E553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5769,5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6FA5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361,25</w:t>
            </w:r>
          </w:p>
        </w:tc>
      </w:tr>
      <w:tr w:rsidR="00855DF3" w:rsidRPr="00250F0D" w14:paraId="2289560F" w14:textId="77777777" w:rsidTr="00F16FE5">
        <w:trPr>
          <w:gridAfter w:val="1"/>
          <w:wAfter w:w="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33F1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7372F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ТЕРм08-02-144-08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CCEE8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400 мм2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A630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6386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0,06</w:t>
            </w:r>
            <w:r w:rsidRPr="00250F0D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6/100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F4D2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654,9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F49F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642,06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5C4E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EA31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44BE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39,29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1AC6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38,52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E9A3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F2AC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561A488A" w14:textId="77777777" w:rsidTr="00F16FE5">
        <w:trPr>
          <w:gridAfter w:val="1"/>
          <w:wAfter w:w="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74CC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A15A9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ТЕРм08-02-144-03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DCF49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5E3A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B907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0,24</w:t>
            </w:r>
            <w:r w:rsidRPr="00250F0D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24/100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1859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171,63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F98D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168,26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79B3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B6E4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2114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41,19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CA95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40,38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8D6A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EB38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6BC0BD85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DB1B2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6D22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13780,81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90FD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3717,99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2682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7628,16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1817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480,74</w:t>
            </w:r>
          </w:p>
        </w:tc>
      </w:tr>
      <w:tr w:rsidR="00855DF3" w:rsidRPr="00250F0D" w14:paraId="1F8A6AAF" w14:textId="77777777" w:rsidTr="00F16FE5">
        <w:trPr>
          <w:trHeight w:val="518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38ADB" w14:textId="53F85B5D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(Перевод в текущие цены 3 квартал 2019г. (Общеотраслевое строительство) 1 зона (г.</w:t>
            </w:r>
            <w:r w:rsidR="00A27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F0D">
              <w:rPr>
                <w:rFonts w:ascii="Arial" w:hAnsi="Arial" w:cs="Arial"/>
                <w:sz w:val="18"/>
                <w:szCs w:val="18"/>
              </w:rPr>
              <w:t>Красноярск) ОЗП=20,73; ЭМ=7,69; ЗПМ=20,73; МАТ=5,17)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2D0F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148321,68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88D8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77073,9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9FAB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58660,6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3F85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9965,74</w:t>
            </w:r>
          </w:p>
        </w:tc>
      </w:tr>
      <w:tr w:rsidR="00855DF3" w:rsidRPr="00250F0D" w14:paraId="0EB84EE1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B9005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0DE7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70716,91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456F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9681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A5DA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15EACAD5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6B47A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682A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45260,62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E8AA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9B73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628D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46DC85C5" w14:textId="77777777" w:rsidTr="00F16FE5">
        <w:trPr>
          <w:trHeight w:val="312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3FC5B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1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52AF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sz w:val="16"/>
                <w:szCs w:val="16"/>
              </w:rPr>
              <w:t>264299,21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F168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04B7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B782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7057D2CB" w14:textId="77777777" w:rsidTr="00F16FE5">
        <w:trPr>
          <w:trHeight w:val="398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4B31B" w14:textId="6949EC3A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50F0D">
              <w:rPr>
                <w:rFonts w:ascii="Arial" w:hAnsi="Arial" w:cs="Arial"/>
                <w:b/>
                <w:bCs/>
              </w:rPr>
              <w:t>Раздел 2. Оборудование ЗАКАЗЧИКА (в текущих ценах)</w:t>
            </w:r>
          </w:p>
        </w:tc>
      </w:tr>
      <w:tr w:rsidR="00855DF3" w:rsidRPr="00250F0D" w14:paraId="60765525" w14:textId="77777777" w:rsidTr="00F16FE5">
        <w:trPr>
          <w:gridAfter w:val="1"/>
          <w:wAfter w:w="7" w:type="dxa"/>
          <w:trHeight w:val="1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EBA9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93502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Счет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354D6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Блок ВТТ: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-опорная металлоконструкция для совместной установки ВГТ и ТОГФ-1шт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 xml:space="preserve">-выключатель </w:t>
            </w:r>
            <w:proofErr w:type="spellStart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элегазовый</w:t>
            </w:r>
            <w:proofErr w:type="spellEnd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колонковый ВГТ-110.III-40/2000 УХЛ1 с комплектом ЗИП-1шт.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 xml:space="preserve">-трансформатор тока </w:t>
            </w:r>
            <w:proofErr w:type="spellStart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элегазовый</w:t>
            </w:r>
            <w:proofErr w:type="spellEnd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ТОГФ-110.III-0,2S/0,5/10P-600/5 УХЛ1-3шт.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A57A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2820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436B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4E0D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1FBB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22EA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4F66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E255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C26F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0BFA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5CAF742B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D4B9A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в текущих ценах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A20A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341A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A196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D62A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7C6BE47F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8700F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2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FD28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B7DA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01A8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682F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2889E34A" w14:textId="77777777" w:rsidTr="00F16FE5">
        <w:trPr>
          <w:trHeight w:val="338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9CC27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50F0D">
              <w:rPr>
                <w:rFonts w:ascii="Arial" w:hAnsi="Arial" w:cs="Arial"/>
                <w:b/>
                <w:bCs/>
              </w:rPr>
              <w:lastRenderedPageBreak/>
              <w:t>Раздел 3. Замена шкафов</w:t>
            </w:r>
          </w:p>
        </w:tc>
      </w:tr>
      <w:tr w:rsidR="00855DF3" w:rsidRPr="00250F0D" w14:paraId="7ABA3F64" w14:textId="77777777" w:rsidTr="00F16FE5">
        <w:trPr>
          <w:trHeight w:val="349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14FAB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855DF3" w:rsidRPr="00250F0D" w14:paraId="29D37D60" w14:textId="77777777" w:rsidTr="00F16FE5">
        <w:trPr>
          <w:gridAfter w:val="1"/>
          <w:wAfter w:w="7" w:type="dxa"/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ECB3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7391F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ТЕРм08-01-102-01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75E48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Шкаф управления и регулирования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8F27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шкаф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A478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7A5E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136,85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4FCF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48,49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96C6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88,36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112C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AF25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136,85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0432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48,49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D34E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88,36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3D79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</w:tr>
      <w:tr w:rsidR="00855DF3" w:rsidRPr="00250F0D" w14:paraId="02995787" w14:textId="77777777" w:rsidTr="00F16FE5">
        <w:trPr>
          <w:gridAfter w:val="1"/>
          <w:wAfter w:w="7" w:type="dxa"/>
          <w:trHeight w:val="17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D8F8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8556F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ТЕРм08-03-572-05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254EC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0B42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C34E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5671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52,08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1B96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11,94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24D2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40,14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7B05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57A5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52,08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20E1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11,94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2E5E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40,14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A206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855DF3" w:rsidRPr="00250F0D" w14:paraId="7F25E65A" w14:textId="77777777" w:rsidTr="00F16FE5">
        <w:trPr>
          <w:trHeight w:val="338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F7630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855DF3" w:rsidRPr="00250F0D" w14:paraId="7E05E884" w14:textId="77777777" w:rsidTr="00F16FE5">
        <w:trPr>
          <w:gridAfter w:val="1"/>
          <w:wAfter w:w="7" w:type="dxa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3168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37755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ТЕРм08-01-102-01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5C654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Шкаф управления и регулирования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6652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шкаф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42EF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A757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601,78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88DB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161,62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0EC7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294,55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C3BF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11,89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4548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601,78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CBAC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161,62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6536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294,55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ACB4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11,89</w:t>
            </w:r>
          </w:p>
        </w:tc>
      </w:tr>
      <w:tr w:rsidR="00855DF3" w:rsidRPr="00250F0D" w14:paraId="4E7E44B6" w14:textId="77777777" w:rsidTr="00F16FE5">
        <w:trPr>
          <w:gridAfter w:val="1"/>
          <w:wAfter w:w="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5FBD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BA340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ТЕРм08-03-572-05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2ABEA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9E56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39A5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58D6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532,96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E2AB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39,79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A86B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133,8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E6C6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16A1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532,96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E959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39,79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DC16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133,8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0AC4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855DF3" w:rsidRPr="00250F0D" w14:paraId="3B0F5FFB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ECBF0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29D8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1323,67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196F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261,84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841B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556,85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F3B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21,83</w:t>
            </w:r>
          </w:p>
        </w:tc>
      </w:tr>
      <w:tr w:rsidR="00855DF3" w:rsidRPr="00250F0D" w14:paraId="6542E8F6" w14:textId="77777777" w:rsidTr="00F16FE5">
        <w:trPr>
          <w:trHeight w:val="563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1F8E6" w14:textId="79D5E702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(Перевод в текущие цены 3 квартал 2019г. (Общеотраслевое строительство) 1 зона (г.</w:t>
            </w:r>
            <w:r w:rsidR="00A278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F0D">
              <w:rPr>
                <w:rFonts w:ascii="Arial" w:hAnsi="Arial" w:cs="Arial"/>
                <w:sz w:val="18"/>
                <w:szCs w:val="18"/>
              </w:rPr>
              <w:t>Красноярск) ОЗП=20,73; ЭМ=7,69; ЗПМ=20,73; МАТ=5,17)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66BC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12320,87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2153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5427,94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51AA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4282,18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D391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452,54</w:t>
            </w:r>
          </w:p>
        </w:tc>
      </w:tr>
      <w:tr w:rsidR="00855DF3" w:rsidRPr="00250F0D" w14:paraId="24428476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01084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6680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4763,19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29B3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9FE7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4523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28F0754D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0681A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680F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3057,85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F580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1EB6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F96F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19A0212C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0DB86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3 Замена шкафов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2614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sz w:val="16"/>
                <w:szCs w:val="16"/>
              </w:rPr>
              <w:t>20141,91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A79B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D5A8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67AC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45176001" w14:textId="77777777" w:rsidTr="00F16FE5">
        <w:trPr>
          <w:trHeight w:val="338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54D68" w14:textId="70971E8B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50F0D">
              <w:rPr>
                <w:rFonts w:ascii="Arial" w:hAnsi="Arial" w:cs="Arial"/>
                <w:b/>
                <w:bCs/>
              </w:rPr>
              <w:t>Раздел 4.</w:t>
            </w:r>
            <w:r w:rsidR="00A278E3">
              <w:rPr>
                <w:rFonts w:ascii="Arial" w:hAnsi="Arial" w:cs="Arial"/>
                <w:b/>
                <w:bCs/>
              </w:rPr>
              <w:t xml:space="preserve"> </w:t>
            </w:r>
            <w:r w:rsidRPr="00250F0D">
              <w:rPr>
                <w:rFonts w:ascii="Arial" w:hAnsi="Arial" w:cs="Arial"/>
                <w:b/>
                <w:bCs/>
              </w:rPr>
              <w:t>Оборудование ЗАКАЗЧИКА (в текущих ценах)</w:t>
            </w:r>
          </w:p>
        </w:tc>
      </w:tr>
      <w:tr w:rsidR="00855DF3" w:rsidRPr="00250F0D" w14:paraId="6271A2AB" w14:textId="77777777" w:rsidTr="00F16FE5">
        <w:trPr>
          <w:gridAfter w:val="1"/>
          <w:wAfter w:w="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ADC4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28349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Счет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37764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ШТ-МТ-22-22 (Шкаф защиты </w:t>
            </w:r>
            <w:proofErr w:type="spellStart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трехобмоточного</w:t>
            </w:r>
            <w:proofErr w:type="spellEnd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трансформатора + АРКТ с функцией контроля качества электроэнергии)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7F22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165D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C87E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6759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934E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FA47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435B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D0C2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77B1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9522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75F937D5" w14:textId="77777777" w:rsidTr="00F16FE5">
        <w:trPr>
          <w:gridAfter w:val="1"/>
          <w:wAfter w:w="7" w:type="dxa"/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A67A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D407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Счет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DE044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ШУ-МТ (Шкаф управления и перевода цепей напряжения)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174B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8169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7142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C83E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CA15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736F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474D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2AD5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1225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F833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4E2FC46A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FCD54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в текущих ценах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4FF8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BF38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A43D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9084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67BB1887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F05EE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Итого по разделу 4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332C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F184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2AFB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CA0A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5C3E4F73" w14:textId="77777777" w:rsidTr="00F16FE5">
        <w:trPr>
          <w:trHeight w:val="338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8DD4B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50F0D">
              <w:rPr>
                <w:rFonts w:ascii="Arial" w:hAnsi="Arial" w:cs="Arial"/>
                <w:b/>
                <w:bCs/>
              </w:rPr>
              <w:t>Раздел 5. Замена разъединителей</w:t>
            </w:r>
          </w:p>
        </w:tc>
      </w:tr>
      <w:tr w:rsidR="00855DF3" w:rsidRPr="00250F0D" w14:paraId="4D18686B" w14:textId="77777777" w:rsidTr="00F16FE5">
        <w:trPr>
          <w:trHeight w:val="300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ADA5F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855DF3" w:rsidRPr="00250F0D" w14:paraId="63A81774" w14:textId="77777777" w:rsidTr="00F16FE5">
        <w:trPr>
          <w:gridAfter w:val="1"/>
          <w:wAfter w:w="7" w:type="dxa"/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ABF0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ED6BD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ТЕРм08-01-011-02</w:t>
            </w: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250F0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10C25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Разъединитель на ток 1000А с одним или двумя заземляющими ножами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ЗПМ=0,3; МАТ=0 к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.; ТЗ=0,3; ТЗМ=0,3)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BA81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. (3 полюса)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CE44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E7B2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276,05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6FDE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104,28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6667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171,77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6F41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14,27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F346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552,1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94A2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208,56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E76A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343,54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A151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28,54</w:t>
            </w:r>
          </w:p>
        </w:tc>
      </w:tr>
      <w:tr w:rsidR="00855DF3" w:rsidRPr="00250F0D" w14:paraId="743AFD76" w14:textId="77777777" w:rsidTr="00F16FE5">
        <w:trPr>
          <w:trHeight w:val="312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89FE5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855DF3" w:rsidRPr="00250F0D" w14:paraId="51B419D7" w14:textId="77777777" w:rsidTr="00F16FE5">
        <w:trPr>
          <w:gridAfter w:val="1"/>
          <w:wAfter w:w="7" w:type="dxa"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A9FF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68EA2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ТЕРм08-01-011-02</w:t>
            </w: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250F0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AAB86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Разъединитель на ток 1000А с одним или двумя заземляющими ножами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3293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. (3 полюса)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2092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566D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1183,92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7523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347,6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A21F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572,55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5984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47,55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EF72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2367,84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CE24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695,2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14D0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1145,1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3F46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855DF3" w:rsidRPr="00250F0D" w14:paraId="31F5D97C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021B4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9ACA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2919,94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0D68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903,76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3203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1488,64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7744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123,64</w:t>
            </w:r>
          </w:p>
        </w:tc>
      </w:tr>
      <w:tr w:rsidR="00855DF3" w:rsidRPr="00250F0D" w14:paraId="30F6B6D3" w14:textId="77777777" w:rsidTr="00F16FE5">
        <w:trPr>
          <w:trHeight w:val="529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53B58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(Перевод в текущие цены 3 квартал 2019г. (Общеотраслевое строительство) 1 зона (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г.Красноярск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) ОЗП=20,73; ЭМ=7,69; ЗПМ=20,73; МАТ=5,17)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27BE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32909,96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7499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18734,9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E2FE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11447,6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127F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2563,06</w:t>
            </w:r>
          </w:p>
        </w:tc>
      </w:tr>
      <w:tr w:rsidR="00855DF3" w:rsidRPr="00250F0D" w14:paraId="5B9AFFE1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087CF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6CAC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17251,38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EA93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F346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9D91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1D1FF415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74C8D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0BA0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11074,96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E761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5236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AFD9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2190CE58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39C1F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5 Замена разъединителей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950F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sz w:val="16"/>
                <w:szCs w:val="16"/>
              </w:rPr>
              <w:t>61236,3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2F4C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6791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F998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4354D5AD" w14:textId="77777777" w:rsidTr="00F16FE5">
        <w:trPr>
          <w:trHeight w:val="323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8CFB3" w14:textId="7486F62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50F0D">
              <w:rPr>
                <w:rFonts w:ascii="Arial" w:hAnsi="Arial" w:cs="Arial"/>
                <w:b/>
                <w:bCs/>
              </w:rPr>
              <w:t>Раздел 6. Оборудование ЗАКАЗЧИКА (в текущих ценах)</w:t>
            </w:r>
          </w:p>
        </w:tc>
      </w:tr>
      <w:tr w:rsidR="00855DF3" w:rsidRPr="00250F0D" w14:paraId="71828D47" w14:textId="77777777" w:rsidTr="00F16FE5">
        <w:trPr>
          <w:gridAfter w:val="1"/>
          <w:wAfter w:w="7" w:type="dxa"/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62AE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</w:t>
            </w: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8F70D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Счет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A6F5D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Разъединитель трехполюсный РГНП.2-110/1000-40 УХЛ1 с приводом ПД-14-00 УХЛ1 для главных ножей, ПД-14-01 УХЛ1 для заземляющих ножей, блок управления  БУ-3-14, с защитным козырьком, на опорной стойке, обработанной методом горячего цинкования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EFAC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компл</w:t>
            </w:r>
            <w:proofErr w:type="spellEnd"/>
            <w:r w:rsidRPr="00250F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6B24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1301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DEED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F9E5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973D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D3CC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21B1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688B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8A1C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4E601A08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2DC06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в текущих ценах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F962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FB34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C85B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3047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5B201218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390F4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разделу 6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CB7A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D974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10E9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A104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08C7A864" w14:textId="77777777" w:rsidTr="00F16FE5">
        <w:trPr>
          <w:trHeight w:val="323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2FE6E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250F0D">
              <w:rPr>
                <w:rFonts w:ascii="Arial" w:hAnsi="Arial" w:cs="Arial"/>
                <w:b/>
                <w:bCs/>
              </w:rPr>
              <w:t>Раздел 7. Пусконаладочные работы</w:t>
            </w:r>
          </w:p>
        </w:tc>
      </w:tr>
      <w:tr w:rsidR="00855DF3" w:rsidRPr="00250F0D" w14:paraId="4E23F30E" w14:textId="77777777" w:rsidTr="00C0627F">
        <w:trPr>
          <w:gridAfter w:val="1"/>
          <w:wAfter w:w="7" w:type="dxa"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3C37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F9755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ТЕРп01-12-021-02</w:t>
            </w: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250F0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D7AB6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Испытание аппарата коммутационного напряжением до 110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9620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1513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5CC8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4223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0B91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AB5C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B584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439,2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640E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439,2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3F4A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D2FE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61AD9720" w14:textId="77777777" w:rsidTr="00C0627F">
        <w:trPr>
          <w:gridAfter w:val="1"/>
          <w:wAfter w:w="7" w:type="dxa"/>
          <w:trHeight w:val="12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0522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B80FF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ТЕРп01-11-028-01</w:t>
            </w: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250F0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09BA5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Измерение сопротивления изоляции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мегаомметром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 xml:space="preserve"> кабельных и других линий,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FB6B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линия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1B06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80C3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5,89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8B24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5,89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C3F0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A1B2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152F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141,36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8510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141,36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9531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528D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691157ED" w14:textId="77777777" w:rsidTr="00F16FE5">
        <w:trPr>
          <w:gridAfter w:val="1"/>
          <w:wAfter w:w="7" w:type="dxa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B959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6C26F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ТЕРп01-11-021-03</w:t>
            </w:r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DEA79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Измерение переходных сопротивлений постоянному току контактов шин распределительных устройств напряжением до 110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90F1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54EE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0FAC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44,19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1EF6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44,19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AEC7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F1A4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EF4D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397,71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3FC6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397,71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5DD0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CE31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79BA5DEF" w14:textId="77777777" w:rsidTr="00F16FE5">
        <w:trPr>
          <w:gridAfter w:val="1"/>
          <w:wAfter w:w="7" w:type="dxa"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7061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2CA19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ТЕРп01-03-008-01</w:t>
            </w: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250F0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FFE11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Выключатель напряжением до 110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2BBF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22B9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EAAB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126,43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872D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126,43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B8B8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5CFC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0F59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126,43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B463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126,43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1EFE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DE3D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0668390D" w14:textId="77777777" w:rsidTr="00F16FE5">
        <w:trPr>
          <w:gridAfter w:val="1"/>
          <w:wAfter w:w="7" w:type="dxa"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287D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14FA4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ТЕРп01-03-005-04</w:t>
            </w: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250F0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92404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Разъединитель напряжением от 110 до 220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7745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6DAA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E7F8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70,24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E14A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70,24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A817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57A4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21ED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140,48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6C8F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140,48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9A7C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5EED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6EE24BF9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148C4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в базисных ценах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1650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1245,18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D0DD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1245,18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7C9B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253B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33377818" w14:textId="77777777" w:rsidTr="00F16FE5">
        <w:trPr>
          <w:trHeight w:val="6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98E02" w14:textId="789E20F0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разделу с учетом индексов, в текущих ценах (Перевод в текущие цены 3 квартал 2019г. (Общеотраслевое строительство) 1 зона (г.</w:t>
            </w:r>
            <w:r w:rsidR="00C062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F0D">
              <w:rPr>
                <w:rFonts w:ascii="Arial" w:hAnsi="Arial" w:cs="Arial"/>
                <w:sz w:val="18"/>
                <w:szCs w:val="18"/>
              </w:rPr>
              <w:t>Красноярск) ОЗП=20,73; ЭМ=7,69; ЗПМ=20,73; МАТ=5,17)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9DAF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25812,58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2E3E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25812,6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E773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FCEA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5B923A47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6F6A0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0440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14196,92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E633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1D27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3AE4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62D408B3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29721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C7E9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8260,03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14A2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5EE0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9E0D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7270B9BD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E9E61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7 Пусконаладочные работы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EE9E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sz w:val="16"/>
                <w:szCs w:val="16"/>
              </w:rPr>
              <w:t>48269,53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FDD5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C3DA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54B9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3173A913" w14:textId="77777777" w:rsidTr="00F16FE5">
        <w:trPr>
          <w:trHeight w:val="300"/>
        </w:trPr>
        <w:tc>
          <w:tcPr>
            <w:tcW w:w="15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26D3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</w:tr>
      <w:tr w:rsidR="00855DF3" w:rsidRPr="00250F0D" w14:paraId="27AACD11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A0130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смете в базисных ценах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C6CA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19269,6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FF5F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6128,77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BD54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9673,65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1E8B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626,21</w:t>
            </w:r>
          </w:p>
        </w:tc>
      </w:tr>
      <w:tr w:rsidR="00855DF3" w:rsidRPr="00250F0D" w14:paraId="5A6F9F51" w14:textId="77777777" w:rsidTr="00F16FE5">
        <w:trPr>
          <w:trHeight w:val="529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9CB4F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Итого прямые затраты по смете с учетом индексов, в текущих ценах (Перевод в текущие цены 3 квартал 2019г. (Общеотраслевое строительство) 1 зона (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г.Красноярск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) ОЗП=20,73; ЭМ=7,69; ЗПМ=20,73; МАТ=5,17)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9702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219365,1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FD1C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127049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F515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74390,4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0BAE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12981,3</w:t>
            </w:r>
          </w:p>
        </w:tc>
      </w:tr>
      <w:tr w:rsidR="00855DF3" w:rsidRPr="00250F0D" w14:paraId="5AD4CC81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FBE05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9864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106928,4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04D8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BB6D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2654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572F4152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65E2F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80B7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BA3C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6C5D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0739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26E351EF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9BBFB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55% </w:t>
            </w:r>
            <w:proofErr w:type="gramStart"/>
            <w:r w:rsidRPr="00250F0D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250F0D">
              <w:rPr>
                <w:rFonts w:ascii="Arial" w:hAnsi="Arial" w:cs="Arial"/>
                <w:sz w:val="18"/>
                <w:szCs w:val="18"/>
              </w:rPr>
              <w:t>%*0,85 ФОТ (от 25812,58) (Поз. 19-23)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D7A2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14196,92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5031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35A2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7304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1575D65A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AFE42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81% </w:t>
            </w:r>
            <w:proofErr w:type="gramStart"/>
            <w:r w:rsidRPr="00250F0D">
              <w:rPr>
                <w:rFonts w:ascii="Arial" w:hAnsi="Arial" w:cs="Arial"/>
                <w:sz w:val="18"/>
                <w:szCs w:val="18"/>
              </w:rPr>
              <w:t>=  95</w:t>
            </w:r>
            <w:proofErr w:type="gramEnd"/>
            <w:r w:rsidRPr="00250F0D">
              <w:rPr>
                <w:rFonts w:ascii="Arial" w:hAnsi="Arial" w:cs="Arial"/>
                <w:sz w:val="18"/>
                <w:szCs w:val="18"/>
              </w:rPr>
              <w:t>%*0,85 ФОТ (от 111533,41) (Поз. 2-4, 6-8, 10-13, 16-17)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9324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90342,06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A6A7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42D2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41E2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644B00F3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CEACC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89% </w:t>
            </w:r>
            <w:proofErr w:type="gramStart"/>
            <w:r w:rsidRPr="00250F0D">
              <w:rPr>
                <w:rFonts w:ascii="Arial" w:hAnsi="Arial" w:cs="Arial"/>
                <w:sz w:val="18"/>
                <w:szCs w:val="18"/>
              </w:rPr>
              <w:t>=  105</w:t>
            </w:r>
            <w:proofErr w:type="gramEnd"/>
            <w:r w:rsidRPr="00250F0D">
              <w:rPr>
                <w:rFonts w:ascii="Arial" w:hAnsi="Arial" w:cs="Arial"/>
                <w:sz w:val="18"/>
                <w:szCs w:val="18"/>
              </w:rPr>
              <w:t>%*0,85 ФОТ (от 2684,74) (Поз. 1, 5)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8857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2389,42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56C5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A295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0990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62E943E5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04398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DE57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67653,46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9493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9CEC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E199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12B4E41A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E9A4F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lastRenderedPageBreak/>
              <w:t xml:space="preserve">  В том числе, </w:t>
            </w:r>
            <w:proofErr w:type="spellStart"/>
            <w:r w:rsidRPr="00250F0D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250F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294A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E91B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9877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E42C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4A25B84C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F6D12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32% </w:t>
            </w:r>
            <w:proofErr w:type="gramStart"/>
            <w:r w:rsidRPr="00250F0D">
              <w:rPr>
                <w:rFonts w:ascii="Arial" w:hAnsi="Arial" w:cs="Arial"/>
                <w:sz w:val="18"/>
                <w:szCs w:val="18"/>
              </w:rPr>
              <w:t>=  40</w:t>
            </w:r>
            <w:proofErr w:type="gramEnd"/>
            <w:r w:rsidRPr="00250F0D">
              <w:rPr>
                <w:rFonts w:ascii="Arial" w:hAnsi="Arial" w:cs="Arial"/>
                <w:sz w:val="18"/>
                <w:szCs w:val="18"/>
              </w:rPr>
              <w:t>%*0,8 ФОТ (от 25812,58) (Поз. 19-23)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82B26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8260,03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C21F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F5C9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0DE1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01F8F668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C07E3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52% </w:t>
            </w:r>
            <w:proofErr w:type="gramStart"/>
            <w:r w:rsidRPr="00250F0D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250F0D">
              <w:rPr>
                <w:rFonts w:ascii="Arial" w:hAnsi="Arial" w:cs="Arial"/>
                <w:sz w:val="18"/>
                <w:szCs w:val="18"/>
              </w:rPr>
              <w:t>%*0,8 ФОТ (от 114218,15) (Поз. 1, 5, 2-4, 6-8, 10-13, 16-17)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765D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59393,43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B6CF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FCA2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AD0C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139CB5CC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1B485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729C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9E75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CFC1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F4E5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47A97512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1F4F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Итого Строительные работы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90F7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17734,15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3F69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6EF7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CA8E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7ED04F88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D1FBC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Итого Монтажные работы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7543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327943,26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7023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E085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21F1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33EACDCD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81702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Итого Прочие затраты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7724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48269,53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803B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3F30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F221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66339D5A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61354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5FE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393946,94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BC0F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779D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AD67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19E48242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87004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E3FF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9B463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A0DE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381B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691A1EF3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5CE9A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3E5B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17925,33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0ED1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50B2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A026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25B14CF4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236B5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97CD7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74390,35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7421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E205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AF90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438986C9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EF54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7365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140030,73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BA23C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BA55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3211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634ECD17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4AA89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EF14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106928,4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A4041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FB7D5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C456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077F35A5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EDB4C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FDAAF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67653,46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550E0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C916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29872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3777CB40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9A175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50F0D">
              <w:rPr>
                <w:rFonts w:ascii="Arial" w:hAnsi="Arial" w:cs="Arial"/>
                <w:sz w:val="18"/>
                <w:szCs w:val="18"/>
              </w:rPr>
              <w:t xml:space="preserve">  НДС 20%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3C6EA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78789,39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2EECD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0089E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73638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DF3" w:rsidRPr="00250F0D" w14:paraId="0F87C863" w14:textId="77777777" w:rsidTr="00F16FE5">
        <w:trPr>
          <w:trHeight w:val="300"/>
        </w:trPr>
        <w:tc>
          <w:tcPr>
            <w:tcW w:w="1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D317B" w14:textId="77777777" w:rsidR="00855DF3" w:rsidRPr="00250F0D" w:rsidRDefault="00855DF3" w:rsidP="00F16FE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F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FE19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F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472 736,33 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E80F9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6BADB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B3AB4" w14:textId="77777777" w:rsidR="00855DF3" w:rsidRPr="00250F0D" w:rsidRDefault="00855DF3" w:rsidP="00F16F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671F2BE5" w14:textId="77777777" w:rsidR="00855DF3" w:rsidRDefault="00855DF3" w:rsidP="00855DF3">
      <w:pPr>
        <w:ind w:firstLine="425"/>
        <w:rPr>
          <w:sz w:val="22"/>
          <w:szCs w:val="22"/>
        </w:rPr>
      </w:pPr>
    </w:p>
    <w:p w14:paraId="31E3D74B" w14:textId="77777777" w:rsidR="00855DF3" w:rsidRDefault="00855DF3" w:rsidP="00855DF3">
      <w:pPr>
        <w:ind w:firstLine="425"/>
        <w:rPr>
          <w:sz w:val="22"/>
          <w:szCs w:val="22"/>
        </w:rPr>
      </w:pPr>
    </w:p>
    <w:p w14:paraId="0CC72FB1" w14:textId="77777777" w:rsidR="00855DF3" w:rsidRDefault="00855DF3" w:rsidP="00855DF3">
      <w:pPr>
        <w:ind w:firstLine="425"/>
        <w:rPr>
          <w:sz w:val="22"/>
          <w:szCs w:val="22"/>
        </w:rPr>
      </w:pPr>
    </w:p>
    <w:p w14:paraId="507D4BCD" w14:textId="77777777" w:rsidR="00855DF3" w:rsidRDefault="00855DF3" w:rsidP="00855DF3">
      <w:pPr>
        <w:jc w:val="right"/>
        <w:rPr>
          <w:sz w:val="22"/>
          <w:szCs w:val="24"/>
        </w:rPr>
      </w:pPr>
    </w:p>
    <w:p w14:paraId="4BEA35C2" w14:textId="68410207" w:rsidR="00855DF3" w:rsidRDefault="00855DF3" w:rsidP="00B372FD">
      <w:pPr>
        <w:jc w:val="right"/>
        <w:rPr>
          <w:sz w:val="22"/>
          <w:szCs w:val="22"/>
        </w:rPr>
      </w:pPr>
    </w:p>
    <w:p w14:paraId="20F7B417" w14:textId="77777777" w:rsidR="00855DF3" w:rsidRDefault="00855DF3" w:rsidP="00B372FD">
      <w:pPr>
        <w:jc w:val="right"/>
        <w:rPr>
          <w:sz w:val="22"/>
          <w:szCs w:val="22"/>
        </w:rPr>
      </w:pPr>
    </w:p>
    <w:p w14:paraId="418E6308" w14:textId="77777777" w:rsidR="00855DF3" w:rsidRDefault="00855DF3" w:rsidP="00B372FD">
      <w:pPr>
        <w:jc w:val="right"/>
        <w:rPr>
          <w:sz w:val="22"/>
          <w:szCs w:val="22"/>
        </w:rPr>
      </w:pPr>
    </w:p>
    <w:p w14:paraId="7A2245BA" w14:textId="77777777" w:rsidR="00855DF3" w:rsidRDefault="00855DF3" w:rsidP="00B372FD">
      <w:pPr>
        <w:jc w:val="right"/>
        <w:rPr>
          <w:sz w:val="22"/>
          <w:szCs w:val="22"/>
        </w:rPr>
      </w:pPr>
    </w:p>
    <w:p w14:paraId="37472A0E" w14:textId="77777777" w:rsidR="00855DF3" w:rsidRDefault="00855DF3" w:rsidP="00B372FD">
      <w:pPr>
        <w:jc w:val="right"/>
        <w:rPr>
          <w:sz w:val="22"/>
          <w:szCs w:val="22"/>
        </w:rPr>
      </w:pPr>
    </w:p>
    <w:p w14:paraId="6F5ACF08" w14:textId="77777777" w:rsidR="00855DF3" w:rsidRDefault="00855DF3" w:rsidP="00B372FD">
      <w:pPr>
        <w:jc w:val="right"/>
        <w:rPr>
          <w:sz w:val="22"/>
          <w:szCs w:val="22"/>
        </w:rPr>
      </w:pPr>
    </w:p>
    <w:p w14:paraId="75556D0E" w14:textId="77777777" w:rsidR="00855DF3" w:rsidRDefault="00855DF3" w:rsidP="00B372FD">
      <w:pPr>
        <w:jc w:val="right"/>
        <w:rPr>
          <w:sz w:val="22"/>
          <w:szCs w:val="22"/>
        </w:rPr>
      </w:pPr>
    </w:p>
    <w:p w14:paraId="31E9B1CD" w14:textId="77777777" w:rsidR="00855DF3" w:rsidRDefault="00855DF3" w:rsidP="00B372FD">
      <w:pPr>
        <w:jc w:val="right"/>
        <w:rPr>
          <w:sz w:val="22"/>
          <w:szCs w:val="22"/>
        </w:rPr>
      </w:pPr>
    </w:p>
    <w:p w14:paraId="36748C3F" w14:textId="77777777" w:rsidR="00855DF3" w:rsidRDefault="00855DF3" w:rsidP="00B372FD">
      <w:pPr>
        <w:jc w:val="right"/>
        <w:rPr>
          <w:sz w:val="22"/>
          <w:szCs w:val="22"/>
        </w:rPr>
      </w:pPr>
    </w:p>
    <w:p w14:paraId="022CBE78" w14:textId="77777777" w:rsidR="00855DF3" w:rsidRDefault="00855DF3" w:rsidP="00B372FD">
      <w:pPr>
        <w:jc w:val="right"/>
        <w:rPr>
          <w:sz w:val="22"/>
          <w:szCs w:val="22"/>
        </w:rPr>
      </w:pPr>
    </w:p>
    <w:p w14:paraId="04902E75" w14:textId="77777777" w:rsidR="00855DF3" w:rsidRDefault="00855DF3" w:rsidP="00B372FD">
      <w:pPr>
        <w:jc w:val="right"/>
        <w:rPr>
          <w:sz w:val="22"/>
          <w:szCs w:val="22"/>
        </w:rPr>
      </w:pPr>
    </w:p>
    <w:p w14:paraId="494514F4" w14:textId="77777777" w:rsidR="00855DF3" w:rsidRDefault="00855DF3" w:rsidP="00B372FD">
      <w:pPr>
        <w:jc w:val="right"/>
        <w:rPr>
          <w:sz w:val="22"/>
          <w:szCs w:val="22"/>
        </w:rPr>
      </w:pPr>
    </w:p>
    <w:p w14:paraId="42B8CE69" w14:textId="77777777" w:rsidR="00855DF3" w:rsidRDefault="00855DF3" w:rsidP="00B372FD">
      <w:pPr>
        <w:jc w:val="right"/>
        <w:rPr>
          <w:sz w:val="22"/>
          <w:szCs w:val="22"/>
        </w:rPr>
      </w:pPr>
    </w:p>
    <w:p w14:paraId="37B4764A" w14:textId="77777777" w:rsidR="00855DF3" w:rsidRDefault="00855DF3" w:rsidP="00B372FD">
      <w:pPr>
        <w:jc w:val="right"/>
        <w:rPr>
          <w:sz w:val="22"/>
          <w:szCs w:val="22"/>
        </w:rPr>
      </w:pPr>
    </w:p>
    <w:p w14:paraId="009A3448" w14:textId="77777777" w:rsidR="00855DF3" w:rsidRDefault="00855DF3" w:rsidP="00B372FD">
      <w:pPr>
        <w:jc w:val="right"/>
        <w:rPr>
          <w:sz w:val="22"/>
          <w:szCs w:val="22"/>
        </w:rPr>
      </w:pPr>
    </w:p>
    <w:p w14:paraId="588C5A45" w14:textId="77777777" w:rsidR="00B372FD" w:rsidRDefault="00B372FD" w:rsidP="00B372FD">
      <w:pPr>
        <w:jc w:val="right"/>
        <w:rPr>
          <w:sz w:val="22"/>
          <w:szCs w:val="24"/>
        </w:rPr>
      </w:pPr>
      <w:r w:rsidRPr="00D27291">
        <w:rPr>
          <w:sz w:val="22"/>
          <w:szCs w:val="24"/>
        </w:rPr>
        <w:lastRenderedPageBreak/>
        <w:t>Приложение №</w:t>
      </w:r>
      <w:r>
        <w:rPr>
          <w:sz w:val="22"/>
          <w:szCs w:val="24"/>
        </w:rPr>
        <w:t xml:space="preserve"> 5</w:t>
      </w:r>
      <w:r w:rsidRPr="00D27291">
        <w:rPr>
          <w:sz w:val="22"/>
          <w:szCs w:val="24"/>
        </w:rPr>
        <w:t xml:space="preserve"> к техническому заданию</w:t>
      </w:r>
    </w:p>
    <w:p w14:paraId="1B6FF62A" w14:textId="77777777" w:rsidR="00B372FD" w:rsidRDefault="00B372FD" w:rsidP="00B372FD">
      <w:pPr>
        <w:ind w:firstLine="426"/>
        <w:jc w:val="center"/>
        <w:rPr>
          <w:sz w:val="22"/>
          <w:szCs w:val="22"/>
        </w:rPr>
      </w:pPr>
    </w:p>
    <w:p w14:paraId="31436EB8" w14:textId="77777777" w:rsidR="00B372FD" w:rsidRDefault="00B372FD" w:rsidP="00B372FD">
      <w:pPr>
        <w:ind w:firstLine="426"/>
        <w:jc w:val="center"/>
        <w:rPr>
          <w:b/>
          <w:sz w:val="24"/>
          <w:szCs w:val="22"/>
        </w:rPr>
      </w:pPr>
      <w:r w:rsidRPr="00A50952">
        <w:rPr>
          <w:b/>
          <w:sz w:val="24"/>
          <w:szCs w:val="22"/>
        </w:rPr>
        <w:t>Порядок взаимодействия сторон в области производственной безопасности</w:t>
      </w:r>
    </w:p>
    <w:p w14:paraId="02FB4AEF" w14:textId="77777777" w:rsidR="00B372FD" w:rsidRDefault="00B372FD" w:rsidP="00B372FD">
      <w:pPr>
        <w:rPr>
          <w:szCs w:val="24"/>
        </w:rPr>
      </w:pPr>
    </w:p>
    <w:p w14:paraId="7D766E3D" w14:textId="77777777" w:rsidR="00B372FD" w:rsidRPr="00CF7B87" w:rsidRDefault="00B372FD" w:rsidP="00B372FD">
      <w:pPr>
        <w:pStyle w:val="aff6"/>
        <w:widowControl/>
        <w:numPr>
          <w:ilvl w:val="0"/>
          <w:numId w:val="22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Общие положения.</w:t>
      </w:r>
    </w:p>
    <w:p w14:paraId="43701BF0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проходят все работники Подрядчика, включая руководителей, которые могут/будут находиться на территории Заказчика.</w:t>
      </w:r>
    </w:p>
    <w:p w14:paraId="3EECA7D2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проводится по предъявлению письма Подрядчика</w:t>
      </w:r>
      <w:r>
        <w:rPr>
          <w:sz w:val="24"/>
          <w:szCs w:val="24"/>
        </w:rPr>
        <w:t>, составленного по форме, установленной Заказчиком,</w:t>
      </w:r>
      <w:r w:rsidRPr="00CF7B87">
        <w:rPr>
          <w:sz w:val="24"/>
          <w:szCs w:val="24"/>
        </w:rPr>
        <w:t xml:space="preserve"> с резолюцией главного инженера.</w:t>
      </w:r>
    </w:p>
    <w:p w14:paraId="17EEF0C5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14:paraId="44976200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14:paraId="7E9768D2" w14:textId="77777777" w:rsidR="00B372FD" w:rsidRPr="00CF7B87" w:rsidRDefault="00B372FD" w:rsidP="00B372FD">
      <w:pPr>
        <w:pStyle w:val="aff6"/>
        <w:ind w:left="644"/>
        <w:jc w:val="both"/>
        <w:rPr>
          <w:sz w:val="24"/>
          <w:szCs w:val="24"/>
        </w:rPr>
      </w:pPr>
    </w:p>
    <w:p w14:paraId="119D43CB" w14:textId="77777777" w:rsidR="00B372FD" w:rsidRPr="0018729C" w:rsidRDefault="00B372FD" w:rsidP="00B372FD">
      <w:pPr>
        <w:ind w:left="710"/>
        <w:rPr>
          <w:b/>
          <w:sz w:val="24"/>
          <w:szCs w:val="24"/>
        </w:rPr>
      </w:pPr>
      <w:r w:rsidRPr="0018729C">
        <w:rPr>
          <w:sz w:val="24"/>
          <w:szCs w:val="24"/>
        </w:rPr>
        <w:t xml:space="preserve">  </w:t>
      </w:r>
      <w:r w:rsidRPr="0018729C">
        <w:rPr>
          <w:b/>
          <w:sz w:val="24"/>
          <w:szCs w:val="24"/>
        </w:rPr>
        <w:t>Обязанности Подрядчика.</w:t>
      </w:r>
    </w:p>
    <w:p w14:paraId="593E6DD4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Подрядчик, выполняющий работы </w:t>
      </w:r>
      <w:r w:rsidRPr="00CF7B87">
        <w:rPr>
          <w:sz w:val="24"/>
          <w:szCs w:val="24"/>
        </w:rPr>
        <w:t>по договору на территории и (или) объектах ООО «ПЕСЧАНКА ЭНЕРГО», обязан:</w:t>
      </w:r>
    </w:p>
    <w:p w14:paraId="4B0848DD" w14:textId="77777777" w:rsidR="00B372FD" w:rsidRPr="00CF7B87" w:rsidRDefault="00B372FD" w:rsidP="00B372FD">
      <w:pPr>
        <w:pStyle w:val="aff6"/>
        <w:widowControl/>
        <w:numPr>
          <w:ilvl w:val="2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 Обеспечить выполнение требований настоящего порядка, локальных нормативных актов, установленных на объекте Заказчика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в соответствии с законодательными и иными нормативно правовыми актами. </w:t>
      </w:r>
    </w:p>
    <w:p w14:paraId="17E020E0" w14:textId="77777777" w:rsidR="00B372FD" w:rsidRPr="00CF7B87" w:rsidRDefault="00B372FD" w:rsidP="00B372FD">
      <w:pPr>
        <w:pStyle w:val="aff6"/>
        <w:widowControl/>
        <w:numPr>
          <w:ilvl w:val="2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14:paraId="0C59FC02" w14:textId="77777777" w:rsidR="00B372FD" w:rsidRPr="00CF7B87" w:rsidRDefault="00B372FD" w:rsidP="00B372FD">
      <w:pPr>
        <w:pStyle w:val="aff6"/>
        <w:widowControl/>
        <w:numPr>
          <w:ilvl w:val="2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работы</w:t>
      </w:r>
      <w:r w:rsidRPr="00CF7B87">
        <w:rPr>
          <w:sz w:val="24"/>
          <w:szCs w:val="24"/>
        </w:rPr>
        <w:t xml:space="preserve">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14:paraId="732588E7" w14:textId="77777777" w:rsidR="00B372FD" w:rsidRPr="00CF7B87" w:rsidRDefault="00B372FD" w:rsidP="00B372FD">
      <w:pPr>
        <w:pStyle w:val="aff6"/>
        <w:widowControl/>
        <w:numPr>
          <w:ilvl w:val="2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До начала выполнения работ</w:t>
      </w:r>
      <w:r w:rsidRPr="00CF7B87">
        <w:rPr>
          <w:sz w:val="24"/>
          <w:szCs w:val="24"/>
        </w:rPr>
        <w:t xml:space="preserve"> ознакомить свой персонал с объемом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 xml:space="preserve">, сроками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схемой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организацией материально-технического обеспечения, организацией уборки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14:paraId="0201FE42" w14:textId="77777777" w:rsidR="00B372FD" w:rsidRPr="00CF7B87" w:rsidRDefault="00B372FD" w:rsidP="00B372FD">
      <w:pPr>
        <w:pStyle w:val="aff6"/>
        <w:widowControl/>
        <w:numPr>
          <w:ilvl w:val="2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14:paraId="2183D2AA" w14:textId="77777777" w:rsidR="00B372FD" w:rsidRPr="00CF7B87" w:rsidRDefault="00B372FD" w:rsidP="00B372FD">
      <w:pPr>
        <w:pStyle w:val="aff6"/>
        <w:widowControl/>
        <w:numPr>
          <w:ilvl w:val="2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Организо</w:t>
      </w:r>
      <w:r>
        <w:rPr>
          <w:sz w:val="24"/>
          <w:szCs w:val="24"/>
        </w:rPr>
        <w:t>вать допуск своего персонала к выполнению работ</w:t>
      </w:r>
      <w:r w:rsidRPr="00CF7B87">
        <w:rPr>
          <w:sz w:val="24"/>
          <w:szCs w:val="24"/>
        </w:rPr>
        <w:t>, в т.ч. в зонах постоянно или потенциально опасных производственных факторов.</w:t>
      </w:r>
    </w:p>
    <w:p w14:paraId="59358F70" w14:textId="77777777" w:rsidR="00B372FD" w:rsidRPr="00CF7B87" w:rsidRDefault="00B372FD" w:rsidP="00B372FD">
      <w:pPr>
        <w:pStyle w:val="aff6"/>
        <w:widowControl/>
        <w:numPr>
          <w:ilvl w:val="2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своих работников исправными средствами индивидуальной и коллективной защиты (применительно к условиям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), спецодеждой, спецобувью и др. и контролировать их правильное и полное применение.</w:t>
      </w:r>
    </w:p>
    <w:p w14:paraId="76CC97B2" w14:textId="77777777" w:rsidR="00B372FD" w:rsidRPr="00CF7B87" w:rsidRDefault="00B372FD" w:rsidP="00B372FD">
      <w:pPr>
        <w:pStyle w:val="aff6"/>
        <w:widowControl/>
        <w:numPr>
          <w:ilvl w:val="2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lastRenderedPageBreak/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14:paraId="21E489F7" w14:textId="77777777" w:rsidR="00B372FD" w:rsidRPr="00CF7B87" w:rsidRDefault="00B372FD" w:rsidP="00B372FD">
      <w:pPr>
        <w:pStyle w:val="aff6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Поддерживать в процессе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чистоту и порядок в зоне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После </w:t>
      </w:r>
      <w:r>
        <w:rPr>
          <w:sz w:val="24"/>
          <w:szCs w:val="24"/>
        </w:rPr>
        <w:t>выполнения работ Подрядчик</w:t>
      </w:r>
      <w:r w:rsidRPr="00CF7B87">
        <w:rPr>
          <w:sz w:val="24"/>
          <w:szCs w:val="24"/>
        </w:rPr>
        <w:t xml:space="preserve"> обязан убрать отходы, остатки материалов, оборудование и иное принадлежащее ему имущество из зоны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</w:t>
      </w:r>
    </w:p>
    <w:p w14:paraId="578D9DC6" w14:textId="77777777" w:rsidR="00B372FD" w:rsidRPr="00CF7B87" w:rsidRDefault="00B372FD" w:rsidP="00B372FD">
      <w:pPr>
        <w:pStyle w:val="aff6"/>
        <w:widowControl/>
        <w:numPr>
          <w:ilvl w:val="2"/>
          <w:numId w:val="22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14:paraId="6EEA94FC" w14:textId="77777777" w:rsidR="00B372FD" w:rsidRPr="00CF7B87" w:rsidRDefault="00B372FD" w:rsidP="00B372FD">
      <w:pPr>
        <w:pStyle w:val="aff6"/>
        <w:widowControl/>
        <w:numPr>
          <w:ilvl w:val="2"/>
          <w:numId w:val="22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14:paraId="38628281" w14:textId="77777777" w:rsidR="00B372FD" w:rsidRPr="00CF7B87" w:rsidRDefault="00B372FD" w:rsidP="00B372FD">
      <w:pPr>
        <w:pStyle w:val="aff6"/>
        <w:widowControl/>
        <w:numPr>
          <w:ilvl w:val="2"/>
          <w:numId w:val="22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14:paraId="36356B8D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Каждый сотрудник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14:paraId="3A6BCE26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Пропуска работникам </w:t>
      </w:r>
      <w:r>
        <w:rPr>
          <w:sz w:val="24"/>
          <w:szCs w:val="24"/>
        </w:rPr>
        <w:t xml:space="preserve">Подрядчика </w:t>
      </w:r>
      <w:r w:rsidRPr="00CF7B87">
        <w:rPr>
          <w:sz w:val="24"/>
          <w:szCs w:val="24"/>
        </w:rPr>
        <w:t xml:space="preserve">оформляются на основании </w:t>
      </w:r>
      <w:proofErr w:type="spellStart"/>
      <w:r w:rsidRPr="00CF7B87">
        <w:rPr>
          <w:sz w:val="24"/>
          <w:szCs w:val="24"/>
        </w:rPr>
        <w:t>пофамильного</w:t>
      </w:r>
      <w:proofErr w:type="spellEnd"/>
      <w:r w:rsidRPr="00CF7B87">
        <w:rPr>
          <w:sz w:val="24"/>
          <w:szCs w:val="24"/>
        </w:rPr>
        <w:t xml:space="preserve"> списка, согласованного с СОТ, после проведения вводного инструктажа.</w:t>
      </w:r>
    </w:p>
    <w:p w14:paraId="54D05E0C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14:paraId="58B4CED2" w14:textId="77777777" w:rsidR="00B372FD" w:rsidRPr="00CF7B87" w:rsidRDefault="00B372FD" w:rsidP="00B372FD">
      <w:pPr>
        <w:pStyle w:val="aff6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Обязанности Заказчика.</w:t>
      </w:r>
    </w:p>
    <w:p w14:paraId="2B6F2DAD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Определить границы производственных территорий, участков работ и рабочих мест, предоставляемых </w:t>
      </w:r>
      <w:r>
        <w:rPr>
          <w:sz w:val="24"/>
          <w:szCs w:val="24"/>
        </w:rPr>
        <w:t>Подрядчику для выполнения</w:t>
      </w:r>
      <w:r w:rsidRPr="00CF7B87">
        <w:rPr>
          <w:sz w:val="24"/>
          <w:szCs w:val="24"/>
        </w:rPr>
        <w:t xml:space="preserve"> договорных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>.</w:t>
      </w:r>
    </w:p>
    <w:p w14:paraId="63380217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CF7B87">
        <w:rPr>
          <w:i/>
          <w:sz w:val="24"/>
          <w:szCs w:val="24"/>
        </w:rPr>
        <w:t>.</w:t>
      </w:r>
    </w:p>
    <w:p w14:paraId="76B507B1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допуск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к работам в зоне действующего оборудования или вблизи него.</w:t>
      </w:r>
      <w:r w:rsidRPr="00CF7B87">
        <w:rPr>
          <w:color w:val="FF0000"/>
          <w:sz w:val="24"/>
          <w:szCs w:val="24"/>
        </w:rPr>
        <w:t xml:space="preserve"> </w:t>
      </w:r>
    </w:p>
    <w:p w14:paraId="19F4FB41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Провести вводный и первичный инструктаж на рабочем месте.</w:t>
      </w:r>
    </w:p>
    <w:p w14:paraId="66579A18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Провести инструктаж руководителей, производителей работ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при допуске к </w:t>
      </w:r>
      <w:r>
        <w:rPr>
          <w:sz w:val="24"/>
          <w:szCs w:val="24"/>
        </w:rPr>
        <w:t>выполнению работ</w:t>
      </w:r>
      <w:r w:rsidRPr="00CF7B87">
        <w:rPr>
          <w:sz w:val="24"/>
          <w:szCs w:val="24"/>
        </w:rPr>
        <w:t>.</w:t>
      </w:r>
    </w:p>
    <w:p w14:paraId="49BF6E60" w14:textId="77777777" w:rsidR="00B372FD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</w:t>
      </w:r>
      <w:r>
        <w:rPr>
          <w:sz w:val="24"/>
          <w:szCs w:val="24"/>
        </w:rPr>
        <w:t>выполнения работ Подрядчиком</w:t>
      </w:r>
      <w:r w:rsidRPr="00CF7B87">
        <w:rPr>
          <w:sz w:val="24"/>
          <w:szCs w:val="24"/>
        </w:rPr>
        <w:t xml:space="preserve">. </w:t>
      </w:r>
    </w:p>
    <w:p w14:paraId="4FFA22AE" w14:textId="77777777" w:rsidR="00B372FD" w:rsidRPr="00CF7B87" w:rsidRDefault="00B372FD" w:rsidP="00B372FD">
      <w:pPr>
        <w:pStyle w:val="aff6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Заказчик имеет право</w:t>
      </w:r>
    </w:p>
    <w:p w14:paraId="4A1143D4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любое время проверять соблюдение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>требований нормативно-правовых актов по охране труда, пожарной безопасности, технической эксплуатации, ППР, ТК.</w:t>
      </w:r>
    </w:p>
    <w:p w14:paraId="1363F4F5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lastRenderedPageBreak/>
        <w:t xml:space="preserve">В случае выявления нарушений требований охраны труда, пожарной безопасности, технической эксплуатации отдать распоряжение </w:t>
      </w:r>
      <w:r>
        <w:rPr>
          <w:sz w:val="24"/>
          <w:szCs w:val="24"/>
        </w:rPr>
        <w:t>Подрядчику</w:t>
      </w:r>
      <w:r w:rsidRPr="00CF7B87">
        <w:rPr>
          <w:sz w:val="24"/>
          <w:szCs w:val="24"/>
        </w:rPr>
        <w:t xml:space="preserve"> о приостановлении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14:paraId="7CB925C7" w14:textId="77777777" w:rsidR="00B372FD" w:rsidRPr="00CF7B87" w:rsidRDefault="00B372FD" w:rsidP="00B372FD">
      <w:pPr>
        <w:pStyle w:val="aff6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Особые условия.</w:t>
      </w:r>
    </w:p>
    <w:p w14:paraId="65EB4E22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Подрядчик, выполняющий работы</w:t>
      </w:r>
      <w:r w:rsidRPr="00CF7B87">
        <w:rPr>
          <w:sz w:val="24"/>
          <w:szCs w:val="24"/>
        </w:rPr>
        <w:t xml:space="preserve"> в соответствии с заключенным договором, соблюдая требования охраны труда, пожарной безопасности, технической эксплуатации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несет ответственность в пределах действующего законодательства за соблюдение своим персоналом требований НТД. </w:t>
      </w:r>
    </w:p>
    <w:p w14:paraId="0F215E86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является существенным нарушением условий Договора. </w:t>
      </w:r>
    </w:p>
    <w:p w14:paraId="0E33EAF0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безопасности, допущенные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, фиксируются двухсторонними Актами произвольной формы. </w:t>
      </w:r>
    </w:p>
    <w:p w14:paraId="78C8ABC3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Акты подписываются со стороны Заказчика – представителем, установившим факт нарушения, со стороны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– руководителем работ, в ходе которых произошло нарушение. </w:t>
      </w:r>
    </w:p>
    <w:p w14:paraId="457248FB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Фиксация нарушения на цифровую фотокамеру является равноценной заменой акту нарушения в случае отказа представителя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подписать указанный акт.  </w:t>
      </w:r>
    </w:p>
    <w:p w14:paraId="4C66A9D0" w14:textId="77777777" w:rsidR="00B372FD" w:rsidRPr="00CF7B87" w:rsidRDefault="00B372FD" w:rsidP="00B372FD">
      <w:pPr>
        <w:pStyle w:val="aff6"/>
        <w:widowControl/>
        <w:numPr>
          <w:ilvl w:val="0"/>
          <w:numId w:val="22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Меры ответственности</w:t>
      </w:r>
    </w:p>
    <w:p w14:paraId="198D683B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</w:t>
      </w:r>
      <w:r>
        <w:rPr>
          <w:sz w:val="24"/>
          <w:szCs w:val="24"/>
        </w:rPr>
        <w:t>Подрядчиком</w:t>
      </w:r>
      <w:r w:rsidRPr="00CF7B87">
        <w:rPr>
          <w:sz w:val="24"/>
          <w:szCs w:val="24"/>
        </w:rPr>
        <w:t xml:space="preserve"> данной обязанности;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лиц, допустивших нарушения; приостановить </w:t>
      </w:r>
      <w:r>
        <w:rPr>
          <w:sz w:val="24"/>
          <w:szCs w:val="24"/>
        </w:rPr>
        <w:t>выполнение работ</w:t>
      </w:r>
      <w:r w:rsidRPr="00CF7B87">
        <w:rPr>
          <w:sz w:val="24"/>
          <w:szCs w:val="24"/>
        </w:rPr>
        <w:t xml:space="preserve">; изъять пропуск; удалить нарушителя с территории </w:t>
      </w:r>
      <w:r>
        <w:rPr>
          <w:sz w:val="24"/>
          <w:szCs w:val="24"/>
        </w:rPr>
        <w:t>Заказчика</w:t>
      </w:r>
      <w:r w:rsidRPr="00CF7B87">
        <w:rPr>
          <w:sz w:val="24"/>
          <w:szCs w:val="24"/>
        </w:rPr>
        <w:t xml:space="preserve">. </w:t>
      </w:r>
    </w:p>
    <w:p w14:paraId="60E466D7" w14:textId="77777777" w:rsidR="00B372FD" w:rsidRPr="00CF7B87" w:rsidRDefault="00B372FD" w:rsidP="00B372FD">
      <w:pPr>
        <w:pStyle w:val="aff6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Дальнейшее привлечение удаленного работника 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>на объектах и территории ООО «ПЕСЧАНКА ЭНЕРГО», не допускается.</w:t>
      </w:r>
    </w:p>
    <w:p w14:paraId="354A23EB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 невыполнение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местах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Заказчик может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 5 000 рублей за каждое нарушение. При повторном (в течение пяти рабочих дней) нарушении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где такое нарушение уже фиксировалось, размер штрафа может быть увеличен Заказчиком до 10 000 рублей.</w:t>
      </w:r>
    </w:p>
    <w:p w14:paraId="7850B1BB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выявлении нарушений правил и норм по охране труда, промышленной и пожарной безопасности, в том числе:</w:t>
      </w:r>
    </w:p>
    <w:p w14:paraId="4ABF3816" w14:textId="77777777" w:rsidR="00B372FD" w:rsidRPr="00CF7B87" w:rsidRDefault="00B372FD" w:rsidP="00B372FD">
      <w:pPr>
        <w:pStyle w:val="aff6"/>
        <w:widowControl/>
        <w:numPr>
          <w:ilvl w:val="1"/>
          <w:numId w:val="23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заполнение и не представление Заказчику документов по проверке знаний правил техники безопасности и охраны труда,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и его субподрядчиков;</w:t>
      </w:r>
    </w:p>
    <w:p w14:paraId="24D7863A" w14:textId="77777777" w:rsidR="00B372FD" w:rsidRPr="00CF7B87" w:rsidRDefault="00B372FD" w:rsidP="00B372FD">
      <w:pPr>
        <w:pStyle w:val="aff6"/>
        <w:widowControl/>
        <w:numPr>
          <w:ilvl w:val="1"/>
          <w:numId w:val="23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14:paraId="7B451790" w14:textId="77777777" w:rsidR="00B372FD" w:rsidRPr="00CF7B87" w:rsidRDefault="00B372FD" w:rsidP="00B372FD">
      <w:pPr>
        <w:pStyle w:val="aff6"/>
        <w:widowControl/>
        <w:numPr>
          <w:ilvl w:val="1"/>
          <w:numId w:val="23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спецодеждой и спецобувью в соответствии с типовыми нормами; </w:t>
      </w:r>
    </w:p>
    <w:p w14:paraId="24A5EDDE" w14:textId="77777777" w:rsidR="00B372FD" w:rsidRPr="00CF7B87" w:rsidRDefault="00B372FD" w:rsidP="00B372FD">
      <w:pPr>
        <w:pStyle w:val="aff6"/>
        <w:widowControl/>
        <w:numPr>
          <w:ilvl w:val="1"/>
          <w:numId w:val="23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lastRenderedPageBreak/>
        <w:t>несоблюдение требований нарядно- допускной системы, охраны труда, правил технической эксплуатации, ПУЭ, требований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>пожарной безопасности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допущенных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а также требований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предусмотренных настоящим </w:t>
      </w:r>
      <w:r w:rsidRPr="00CF7B87">
        <w:rPr>
          <w:b/>
          <w:sz w:val="24"/>
          <w:szCs w:val="24"/>
        </w:rPr>
        <w:t>Порядком взаимодействия сторон в области производственной безопасности,</w:t>
      </w:r>
    </w:p>
    <w:p w14:paraId="0CA32F8C" w14:textId="77777777" w:rsidR="00B372FD" w:rsidRDefault="00B372FD" w:rsidP="00B372FD">
      <w:pPr>
        <w:pStyle w:val="aff6"/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привлечение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 xml:space="preserve">по настоящему договору неквалифицированного и/или не одобренного Заказчиком персонала, Заказчик вправе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 5 000 рублей за каждое нарушение и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лиц, допустивших нарушения. Факты нарушений фиксируются в порядке, предусмотренном настоящим договором. </w:t>
      </w:r>
    </w:p>
    <w:p w14:paraId="6B63D5CA" w14:textId="77777777" w:rsidR="00B372FD" w:rsidRPr="00CF7B87" w:rsidRDefault="00B372FD" w:rsidP="00B372FD">
      <w:pPr>
        <w:pStyle w:val="aff6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3F99">
        <w:rPr>
          <w:sz w:val="24"/>
          <w:szCs w:val="24"/>
        </w:rPr>
        <w:t>Заказчик вправе зачесть начисленные Подрядчику по Договору суммы штрафных санкций в счет уменьшения оплаты за выполненные работы, письменно уведомив об этом Подр</w:t>
      </w:r>
      <w:r>
        <w:rPr>
          <w:sz w:val="24"/>
          <w:szCs w:val="24"/>
        </w:rPr>
        <w:t>ядчика</w:t>
      </w:r>
      <w:r w:rsidRPr="00CF7B87">
        <w:rPr>
          <w:sz w:val="24"/>
          <w:szCs w:val="24"/>
        </w:rPr>
        <w:t xml:space="preserve">. </w:t>
      </w:r>
    </w:p>
    <w:p w14:paraId="0CB4EC5D" w14:textId="7D972066" w:rsidR="00B372FD" w:rsidRDefault="00B372FD" w:rsidP="00876754">
      <w:pPr>
        <w:jc w:val="center"/>
        <w:rPr>
          <w:sz w:val="22"/>
          <w:szCs w:val="22"/>
        </w:rPr>
      </w:pPr>
    </w:p>
    <w:p w14:paraId="29C2D7E0" w14:textId="77777777" w:rsidR="00B372FD" w:rsidRDefault="00B372FD" w:rsidP="00876754">
      <w:pPr>
        <w:jc w:val="center"/>
        <w:rPr>
          <w:sz w:val="22"/>
          <w:szCs w:val="22"/>
        </w:rPr>
      </w:pPr>
    </w:p>
    <w:bookmarkEnd w:id="17"/>
    <w:bookmarkEnd w:id="18"/>
    <w:bookmarkEnd w:id="19"/>
    <w:p w14:paraId="09F72B3A" w14:textId="77777777" w:rsidR="00B372FD" w:rsidRDefault="00B372FD" w:rsidP="00876754">
      <w:pPr>
        <w:jc w:val="center"/>
        <w:rPr>
          <w:sz w:val="22"/>
          <w:szCs w:val="22"/>
        </w:rPr>
      </w:pPr>
    </w:p>
    <w:sectPr w:rsidR="00B372FD" w:rsidSect="00B372FD">
      <w:pgSz w:w="16838" w:h="11906" w:orient="landscape"/>
      <w:pgMar w:top="1134" w:right="567" w:bottom="737" w:left="567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61625" w14:textId="77777777" w:rsidR="00F16FE5" w:rsidRDefault="00F16FE5">
      <w:r>
        <w:separator/>
      </w:r>
    </w:p>
  </w:endnote>
  <w:endnote w:type="continuationSeparator" w:id="0">
    <w:p w14:paraId="0D1EDA85" w14:textId="77777777" w:rsidR="00F16FE5" w:rsidRDefault="00F1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8E9B" w14:textId="77777777" w:rsidR="00F16FE5" w:rsidRDefault="00F16FE5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5324C39F" w14:textId="77777777" w:rsidR="00F16FE5" w:rsidRDefault="00F16FE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B568" w14:textId="77777777" w:rsidR="00F16FE5" w:rsidRDefault="00F16FE5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9</w:t>
    </w:r>
    <w:r>
      <w:rPr>
        <w:rStyle w:val="ad"/>
      </w:rPr>
      <w:fldChar w:fldCharType="end"/>
    </w:r>
  </w:p>
  <w:p w14:paraId="6FC52D2C" w14:textId="77777777" w:rsidR="00F16FE5" w:rsidRDefault="00F16FE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F3756" w14:textId="77777777" w:rsidR="00F16FE5" w:rsidRDefault="00F16FE5">
      <w:r>
        <w:separator/>
      </w:r>
    </w:p>
  </w:footnote>
  <w:footnote w:type="continuationSeparator" w:id="0">
    <w:p w14:paraId="423B1193" w14:textId="77777777" w:rsidR="00F16FE5" w:rsidRDefault="00F1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248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B7AC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B8739A"/>
    <w:multiLevelType w:val="multilevel"/>
    <w:tmpl w:val="9FC84B5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lang w:val="x-none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0E80704F"/>
    <w:multiLevelType w:val="hybridMultilevel"/>
    <w:tmpl w:val="C888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3DD0"/>
    <w:multiLevelType w:val="hybridMultilevel"/>
    <w:tmpl w:val="29421F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84B30"/>
    <w:multiLevelType w:val="multilevel"/>
    <w:tmpl w:val="905A5CD8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CC2B18"/>
    <w:multiLevelType w:val="multilevel"/>
    <w:tmpl w:val="E8F0E9E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87473"/>
    <w:multiLevelType w:val="multilevel"/>
    <w:tmpl w:val="F870A408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2746C67"/>
    <w:multiLevelType w:val="multilevel"/>
    <w:tmpl w:val="35D69F7C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-4952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-5374" w:hanging="864"/>
      </w:pPr>
      <w:rPr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-5230" w:hanging="1008"/>
      </w:pPr>
    </w:lvl>
    <w:lvl w:ilvl="5">
      <w:start w:val="1"/>
      <w:numFmt w:val="decimal"/>
      <w:pStyle w:val="6"/>
      <w:lvlText w:val="%1.%2.%3.%4.%5.%6"/>
      <w:lvlJc w:val="left"/>
      <w:pPr>
        <w:ind w:left="-5086" w:hanging="1152"/>
      </w:pPr>
    </w:lvl>
    <w:lvl w:ilvl="6">
      <w:start w:val="1"/>
      <w:numFmt w:val="decimal"/>
      <w:pStyle w:val="7"/>
      <w:lvlText w:val="%1.%2.%3.%4.%5.%6.%7"/>
      <w:lvlJc w:val="left"/>
      <w:pPr>
        <w:ind w:left="-494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-479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-4654" w:hanging="1584"/>
      </w:pPr>
    </w:lvl>
  </w:abstractNum>
  <w:abstractNum w:abstractNumId="12" w15:restartNumberingAfterBreak="0">
    <w:nsid w:val="250D133F"/>
    <w:multiLevelType w:val="hybridMultilevel"/>
    <w:tmpl w:val="A21A5D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98871F1"/>
    <w:multiLevelType w:val="multilevel"/>
    <w:tmpl w:val="0A22FE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000343"/>
    <w:multiLevelType w:val="multilevel"/>
    <w:tmpl w:val="B5E6AB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87343D"/>
    <w:multiLevelType w:val="hybridMultilevel"/>
    <w:tmpl w:val="7784650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686ACC"/>
    <w:multiLevelType w:val="hybridMultilevel"/>
    <w:tmpl w:val="E200A4F2"/>
    <w:lvl w:ilvl="0" w:tplc="87A6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A5FCE"/>
    <w:multiLevelType w:val="multilevel"/>
    <w:tmpl w:val="1FE058A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4594135A"/>
    <w:multiLevelType w:val="multilevel"/>
    <w:tmpl w:val="897CE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70E31D7"/>
    <w:multiLevelType w:val="multilevel"/>
    <w:tmpl w:val="42C01EA0"/>
    <w:lvl w:ilvl="0">
      <w:start w:val="5"/>
      <w:numFmt w:val="decimal"/>
      <w:lvlText w:val="%1."/>
      <w:lvlJc w:val="left"/>
      <w:pPr>
        <w:ind w:left="26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7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1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74" w:hanging="1800"/>
      </w:pPr>
      <w:rPr>
        <w:rFonts w:hint="default"/>
      </w:rPr>
    </w:lvl>
  </w:abstractNum>
  <w:abstractNum w:abstractNumId="20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DC7DEC"/>
    <w:multiLevelType w:val="multilevel"/>
    <w:tmpl w:val="3976F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991BEE"/>
    <w:multiLevelType w:val="multilevel"/>
    <w:tmpl w:val="3A206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A16C63"/>
    <w:multiLevelType w:val="multilevel"/>
    <w:tmpl w:val="BB80B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DE063F"/>
    <w:multiLevelType w:val="multilevel"/>
    <w:tmpl w:val="AFD2A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7C451A"/>
    <w:multiLevelType w:val="multilevel"/>
    <w:tmpl w:val="7B9EFBB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346036"/>
    <w:multiLevelType w:val="multilevel"/>
    <w:tmpl w:val="DF58B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18"/>
  </w:num>
  <w:num w:numId="7">
    <w:abstractNumId w:val="6"/>
  </w:num>
  <w:num w:numId="8">
    <w:abstractNumId w:val="12"/>
  </w:num>
  <w:num w:numId="9">
    <w:abstractNumId w:val="28"/>
  </w:num>
  <w:num w:numId="10">
    <w:abstractNumId w:val="23"/>
  </w:num>
  <w:num w:numId="11">
    <w:abstractNumId w:val="13"/>
  </w:num>
  <w:num w:numId="12">
    <w:abstractNumId w:val="14"/>
  </w:num>
  <w:num w:numId="13">
    <w:abstractNumId w:val="16"/>
  </w:num>
  <w:num w:numId="14">
    <w:abstractNumId w:val="24"/>
  </w:num>
  <w:num w:numId="15">
    <w:abstractNumId w:val="7"/>
  </w:num>
  <w:num w:numId="16">
    <w:abstractNumId w:val="19"/>
  </w:num>
  <w:num w:numId="17">
    <w:abstractNumId w:val="8"/>
  </w:num>
  <w:num w:numId="18">
    <w:abstractNumId w:val="4"/>
  </w:num>
  <w:num w:numId="19">
    <w:abstractNumId w:val="25"/>
  </w:num>
  <w:num w:numId="20">
    <w:abstractNumId w:val="9"/>
  </w:num>
  <w:num w:numId="21">
    <w:abstractNumId w:val="27"/>
  </w:num>
  <w:num w:numId="22">
    <w:abstractNumId w:val="20"/>
  </w:num>
  <w:num w:numId="23">
    <w:abstractNumId w:val="22"/>
  </w:num>
  <w:num w:numId="24">
    <w:abstractNumId w:val="26"/>
  </w:num>
  <w:num w:numId="25">
    <w:abstractNumId w:val="15"/>
  </w:num>
  <w:num w:numId="26">
    <w:abstractNumId w:val="21"/>
  </w:num>
  <w:num w:numId="27">
    <w:abstractNumId w:val="17"/>
  </w:num>
  <w:num w:numId="28">
    <w:abstractNumId w:val="0"/>
  </w:num>
  <w:num w:numId="29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autoHyphenation/>
  <w:hyphenationZone w:val="284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BB"/>
    <w:rsid w:val="0000053E"/>
    <w:rsid w:val="0000163E"/>
    <w:rsid w:val="00004CE0"/>
    <w:rsid w:val="00010CB4"/>
    <w:rsid w:val="00011208"/>
    <w:rsid w:val="000131B2"/>
    <w:rsid w:val="000134A1"/>
    <w:rsid w:val="0001416A"/>
    <w:rsid w:val="000166C3"/>
    <w:rsid w:val="00016B1F"/>
    <w:rsid w:val="00017663"/>
    <w:rsid w:val="00017EB2"/>
    <w:rsid w:val="000209E1"/>
    <w:rsid w:val="00024F3C"/>
    <w:rsid w:val="00025E02"/>
    <w:rsid w:val="00027113"/>
    <w:rsid w:val="00027C58"/>
    <w:rsid w:val="00027DCF"/>
    <w:rsid w:val="00030261"/>
    <w:rsid w:val="00030E9C"/>
    <w:rsid w:val="00031242"/>
    <w:rsid w:val="000332B1"/>
    <w:rsid w:val="000379DC"/>
    <w:rsid w:val="00046837"/>
    <w:rsid w:val="000473F3"/>
    <w:rsid w:val="00047B27"/>
    <w:rsid w:val="00053AB4"/>
    <w:rsid w:val="00054CB1"/>
    <w:rsid w:val="00054FDF"/>
    <w:rsid w:val="00055122"/>
    <w:rsid w:val="00055F13"/>
    <w:rsid w:val="00057002"/>
    <w:rsid w:val="00060C76"/>
    <w:rsid w:val="000640D4"/>
    <w:rsid w:val="0006668A"/>
    <w:rsid w:val="00066E0A"/>
    <w:rsid w:val="00072D12"/>
    <w:rsid w:val="00072D61"/>
    <w:rsid w:val="00075237"/>
    <w:rsid w:val="00077E94"/>
    <w:rsid w:val="00080B2B"/>
    <w:rsid w:val="00081AC1"/>
    <w:rsid w:val="000833CD"/>
    <w:rsid w:val="00083B5A"/>
    <w:rsid w:val="000863FA"/>
    <w:rsid w:val="00086577"/>
    <w:rsid w:val="00090171"/>
    <w:rsid w:val="00090EE8"/>
    <w:rsid w:val="00091675"/>
    <w:rsid w:val="000916FF"/>
    <w:rsid w:val="00092107"/>
    <w:rsid w:val="0009556B"/>
    <w:rsid w:val="00097E97"/>
    <w:rsid w:val="000A00E4"/>
    <w:rsid w:val="000A061E"/>
    <w:rsid w:val="000A3D0A"/>
    <w:rsid w:val="000A6B26"/>
    <w:rsid w:val="000B426E"/>
    <w:rsid w:val="000B4EB2"/>
    <w:rsid w:val="000B552C"/>
    <w:rsid w:val="000B6EA7"/>
    <w:rsid w:val="000B768A"/>
    <w:rsid w:val="000C1A68"/>
    <w:rsid w:val="000C39DE"/>
    <w:rsid w:val="000C44BE"/>
    <w:rsid w:val="000C6E89"/>
    <w:rsid w:val="000D231A"/>
    <w:rsid w:val="000D281D"/>
    <w:rsid w:val="000D38B6"/>
    <w:rsid w:val="000D478F"/>
    <w:rsid w:val="000D4999"/>
    <w:rsid w:val="000D6885"/>
    <w:rsid w:val="000D737B"/>
    <w:rsid w:val="000D766F"/>
    <w:rsid w:val="000E0736"/>
    <w:rsid w:val="000E1E0B"/>
    <w:rsid w:val="000E1EAF"/>
    <w:rsid w:val="000E3C51"/>
    <w:rsid w:val="000E57A8"/>
    <w:rsid w:val="000E5AB2"/>
    <w:rsid w:val="000E5EC1"/>
    <w:rsid w:val="000E78F2"/>
    <w:rsid w:val="000E7D50"/>
    <w:rsid w:val="000F1660"/>
    <w:rsid w:val="000F1680"/>
    <w:rsid w:val="000F52A4"/>
    <w:rsid w:val="000F5911"/>
    <w:rsid w:val="000F5C50"/>
    <w:rsid w:val="000F6675"/>
    <w:rsid w:val="000F6F79"/>
    <w:rsid w:val="000F73CE"/>
    <w:rsid w:val="0010013D"/>
    <w:rsid w:val="001027C4"/>
    <w:rsid w:val="00102FDF"/>
    <w:rsid w:val="00110C81"/>
    <w:rsid w:val="001149AB"/>
    <w:rsid w:val="00122006"/>
    <w:rsid w:val="00123394"/>
    <w:rsid w:val="00125710"/>
    <w:rsid w:val="001263C9"/>
    <w:rsid w:val="001264A6"/>
    <w:rsid w:val="00126F90"/>
    <w:rsid w:val="00127852"/>
    <w:rsid w:val="001314DC"/>
    <w:rsid w:val="00131838"/>
    <w:rsid w:val="0013225A"/>
    <w:rsid w:val="00132AEC"/>
    <w:rsid w:val="00134D4D"/>
    <w:rsid w:val="00135B9D"/>
    <w:rsid w:val="00136C30"/>
    <w:rsid w:val="00137B21"/>
    <w:rsid w:val="00143C6E"/>
    <w:rsid w:val="001443D1"/>
    <w:rsid w:val="00144A51"/>
    <w:rsid w:val="0014784F"/>
    <w:rsid w:val="001521D2"/>
    <w:rsid w:val="0015343C"/>
    <w:rsid w:val="001537C6"/>
    <w:rsid w:val="0015480A"/>
    <w:rsid w:val="0015511A"/>
    <w:rsid w:val="00155D88"/>
    <w:rsid w:val="00155E6E"/>
    <w:rsid w:val="00156762"/>
    <w:rsid w:val="00162682"/>
    <w:rsid w:val="00164045"/>
    <w:rsid w:val="00164533"/>
    <w:rsid w:val="00167813"/>
    <w:rsid w:val="00175625"/>
    <w:rsid w:val="001758C0"/>
    <w:rsid w:val="00175F31"/>
    <w:rsid w:val="001773E8"/>
    <w:rsid w:val="00177AEA"/>
    <w:rsid w:val="00180AD8"/>
    <w:rsid w:val="00184195"/>
    <w:rsid w:val="00184337"/>
    <w:rsid w:val="001853FE"/>
    <w:rsid w:val="0019035C"/>
    <w:rsid w:val="00192ECC"/>
    <w:rsid w:val="0019456C"/>
    <w:rsid w:val="001954F0"/>
    <w:rsid w:val="00195E7A"/>
    <w:rsid w:val="001975A3"/>
    <w:rsid w:val="001A0229"/>
    <w:rsid w:val="001A0C28"/>
    <w:rsid w:val="001A0EEF"/>
    <w:rsid w:val="001A2012"/>
    <w:rsid w:val="001A2EFA"/>
    <w:rsid w:val="001A2F6D"/>
    <w:rsid w:val="001A33DD"/>
    <w:rsid w:val="001A434B"/>
    <w:rsid w:val="001A5FAD"/>
    <w:rsid w:val="001A61D1"/>
    <w:rsid w:val="001A6DB5"/>
    <w:rsid w:val="001B00E0"/>
    <w:rsid w:val="001B1601"/>
    <w:rsid w:val="001B3D32"/>
    <w:rsid w:val="001B4DE7"/>
    <w:rsid w:val="001B5221"/>
    <w:rsid w:val="001B57D6"/>
    <w:rsid w:val="001B6C02"/>
    <w:rsid w:val="001C10B9"/>
    <w:rsid w:val="001C231A"/>
    <w:rsid w:val="001C258D"/>
    <w:rsid w:val="001C2FFC"/>
    <w:rsid w:val="001C346D"/>
    <w:rsid w:val="001C38F4"/>
    <w:rsid w:val="001C60B5"/>
    <w:rsid w:val="001D0AD5"/>
    <w:rsid w:val="001D3286"/>
    <w:rsid w:val="001D47D0"/>
    <w:rsid w:val="001D5267"/>
    <w:rsid w:val="001E0ECC"/>
    <w:rsid w:val="001E21C5"/>
    <w:rsid w:val="001E2D22"/>
    <w:rsid w:val="001E2D5D"/>
    <w:rsid w:val="001E5A81"/>
    <w:rsid w:val="001F1C23"/>
    <w:rsid w:val="001F2247"/>
    <w:rsid w:val="001F5BCD"/>
    <w:rsid w:val="001F71B0"/>
    <w:rsid w:val="00200E9E"/>
    <w:rsid w:val="00204547"/>
    <w:rsid w:val="0020550C"/>
    <w:rsid w:val="002064A6"/>
    <w:rsid w:val="00206FAE"/>
    <w:rsid w:val="0021077F"/>
    <w:rsid w:val="00214B77"/>
    <w:rsid w:val="00215962"/>
    <w:rsid w:val="002166C2"/>
    <w:rsid w:val="00216741"/>
    <w:rsid w:val="002179DD"/>
    <w:rsid w:val="002208F6"/>
    <w:rsid w:val="00222BCA"/>
    <w:rsid w:val="0022397C"/>
    <w:rsid w:val="00223B42"/>
    <w:rsid w:val="0022430A"/>
    <w:rsid w:val="00226EE0"/>
    <w:rsid w:val="00230833"/>
    <w:rsid w:val="0023315D"/>
    <w:rsid w:val="00234A55"/>
    <w:rsid w:val="002358F3"/>
    <w:rsid w:val="00236872"/>
    <w:rsid w:val="0023795B"/>
    <w:rsid w:val="002406B1"/>
    <w:rsid w:val="0024163B"/>
    <w:rsid w:val="00241C99"/>
    <w:rsid w:val="002421F0"/>
    <w:rsid w:val="00242329"/>
    <w:rsid w:val="00244014"/>
    <w:rsid w:val="002441C6"/>
    <w:rsid w:val="002460CB"/>
    <w:rsid w:val="00250BB4"/>
    <w:rsid w:val="002522AC"/>
    <w:rsid w:val="0025258A"/>
    <w:rsid w:val="00252FF5"/>
    <w:rsid w:val="00253241"/>
    <w:rsid w:val="0025453A"/>
    <w:rsid w:val="00254F32"/>
    <w:rsid w:val="0025622F"/>
    <w:rsid w:val="002609C9"/>
    <w:rsid w:val="00263E22"/>
    <w:rsid w:val="00264AC5"/>
    <w:rsid w:val="00264E05"/>
    <w:rsid w:val="002654D0"/>
    <w:rsid w:val="0026571E"/>
    <w:rsid w:val="002675CA"/>
    <w:rsid w:val="002700B8"/>
    <w:rsid w:val="002709D5"/>
    <w:rsid w:val="0027113A"/>
    <w:rsid w:val="00276DD6"/>
    <w:rsid w:val="00280C2A"/>
    <w:rsid w:val="00281F3E"/>
    <w:rsid w:val="00282406"/>
    <w:rsid w:val="00282EBC"/>
    <w:rsid w:val="00283E46"/>
    <w:rsid w:val="002844DA"/>
    <w:rsid w:val="00284A41"/>
    <w:rsid w:val="00285CD3"/>
    <w:rsid w:val="002865D5"/>
    <w:rsid w:val="00291781"/>
    <w:rsid w:val="002917D6"/>
    <w:rsid w:val="00291B2A"/>
    <w:rsid w:val="002920E8"/>
    <w:rsid w:val="00292307"/>
    <w:rsid w:val="0029411D"/>
    <w:rsid w:val="0029512D"/>
    <w:rsid w:val="0029531E"/>
    <w:rsid w:val="00296D7F"/>
    <w:rsid w:val="0029787C"/>
    <w:rsid w:val="002A0B8C"/>
    <w:rsid w:val="002A2774"/>
    <w:rsid w:val="002A3AEB"/>
    <w:rsid w:val="002A4E5B"/>
    <w:rsid w:val="002B1134"/>
    <w:rsid w:val="002B1E20"/>
    <w:rsid w:val="002B1F5D"/>
    <w:rsid w:val="002B2340"/>
    <w:rsid w:val="002B2D40"/>
    <w:rsid w:val="002B3837"/>
    <w:rsid w:val="002B5B4A"/>
    <w:rsid w:val="002B6CA9"/>
    <w:rsid w:val="002B7189"/>
    <w:rsid w:val="002C0346"/>
    <w:rsid w:val="002C1784"/>
    <w:rsid w:val="002C5F93"/>
    <w:rsid w:val="002C60CE"/>
    <w:rsid w:val="002C71A0"/>
    <w:rsid w:val="002D124B"/>
    <w:rsid w:val="002D2D7B"/>
    <w:rsid w:val="002D3527"/>
    <w:rsid w:val="002D6E6B"/>
    <w:rsid w:val="002E138C"/>
    <w:rsid w:val="002E538B"/>
    <w:rsid w:val="002E5CC9"/>
    <w:rsid w:val="002F14E9"/>
    <w:rsid w:val="002F3632"/>
    <w:rsid w:val="002F3BB1"/>
    <w:rsid w:val="002F4311"/>
    <w:rsid w:val="002F4AFD"/>
    <w:rsid w:val="002F5A11"/>
    <w:rsid w:val="002F768C"/>
    <w:rsid w:val="002F7C6E"/>
    <w:rsid w:val="0030522D"/>
    <w:rsid w:val="00306A5C"/>
    <w:rsid w:val="0030739D"/>
    <w:rsid w:val="00312380"/>
    <w:rsid w:val="003163D6"/>
    <w:rsid w:val="003167FD"/>
    <w:rsid w:val="00322B63"/>
    <w:rsid w:val="00322BA6"/>
    <w:rsid w:val="0032332E"/>
    <w:rsid w:val="003237A8"/>
    <w:rsid w:val="003238B7"/>
    <w:rsid w:val="00324050"/>
    <w:rsid w:val="00324E88"/>
    <w:rsid w:val="00325CC4"/>
    <w:rsid w:val="003307FB"/>
    <w:rsid w:val="00333D5C"/>
    <w:rsid w:val="00334649"/>
    <w:rsid w:val="003348E2"/>
    <w:rsid w:val="003360C0"/>
    <w:rsid w:val="00336114"/>
    <w:rsid w:val="00336901"/>
    <w:rsid w:val="00340972"/>
    <w:rsid w:val="00340E34"/>
    <w:rsid w:val="00346C45"/>
    <w:rsid w:val="003470D3"/>
    <w:rsid w:val="00350E1A"/>
    <w:rsid w:val="00351EAB"/>
    <w:rsid w:val="00352B5A"/>
    <w:rsid w:val="003557C1"/>
    <w:rsid w:val="00356455"/>
    <w:rsid w:val="0035790C"/>
    <w:rsid w:val="00362570"/>
    <w:rsid w:val="003665C3"/>
    <w:rsid w:val="00371884"/>
    <w:rsid w:val="00372106"/>
    <w:rsid w:val="00373A65"/>
    <w:rsid w:val="00373EAA"/>
    <w:rsid w:val="00374684"/>
    <w:rsid w:val="00376918"/>
    <w:rsid w:val="00382355"/>
    <w:rsid w:val="00382BEA"/>
    <w:rsid w:val="00384306"/>
    <w:rsid w:val="00384407"/>
    <w:rsid w:val="00385158"/>
    <w:rsid w:val="003867DB"/>
    <w:rsid w:val="00387A61"/>
    <w:rsid w:val="00390202"/>
    <w:rsid w:val="003946B5"/>
    <w:rsid w:val="003949EC"/>
    <w:rsid w:val="00395B8B"/>
    <w:rsid w:val="0039795F"/>
    <w:rsid w:val="00397AE9"/>
    <w:rsid w:val="00397E1B"/>
    <w:rsid w:val="00397EEC"/>
    <w:rsid w:val="003A01BB"/>
    <w:rsid w:val="003A0BC2"/>
    <w:rsid w:val="003A0C48"/>
    <w:rsid w:val="003A0C64"/>
    <w:rsid w:val="003A189B"/>
    <w:rsid w:val="003A27FF"/>
    <w:rsid w:val="003A37CA"/>
    <w:rsid w:val="003A4BB0"/>
    <w:rsid w:val="003A5769"/>
    <w:rsid w:val="003A5D97"/>
    <w:rsid w:val="003A5FC6"/>
    <w:rsid w:val="003B1E15"/>
    <w:rsid w:val="003B4731"/>
    <w:rsid w:val="003B4F8C"/>
    <w:rsid w:val="003C0D46"/>
    <w:rsid w:val="003C1207"/>
    <w:rsid w:val="003C1FFA"/>
    <w:rsid w:val="003C2543"/>
    <w:rsid w:val="003C2F80"/>
    <w:rsid w:val="003C33D0"/>
    <w:rsid w:val="003C35B5"/>
    <w:rsid w:val="003C706F"/>
    <w:rsid w:val="003C7A7C"/>
    <w:rsid w:val="003D1A58"/>
    <w:rsid w:val="003D28B1"/>
    <w:rsid w:val="003D2C06"/>
    <w:rsid w:val="003D5AA5"/>
    <w:rsid w:val="003D5B2A"/>
    <w:rsid w:val="003D611E"/>
    <w:rsid w:val="003E071F"/>
    <w:rsid w:val="003E2271"/>
    <w:rsid w:val="003E2C62"/>
    <w:rsid w:val="003E5804"/>
    <w:rsid w:val="003F1DFF"/>
    <w:rsid w:val="003F3E43"/>
    <w:rsid w:val="003F4BB1"/>
    <w:rsid w:val="003F4EC4"/>
    <w:rsid w:val="003F5312"/>
    <w:rsid w:val="003F5608"/>
    <w:rsid w:val="003F6775"/>
    <w:rsid w:val="003F6B11"/>
    <w:rsid w:val="003F6B35"/>
    <w:rsid w:val="003F7A93"/>
    <w:rsid w:val="003F7FA0"/>
    <w:rsid w:val="0040159C"/>
    <w:rsid w:val="00402CD2"/>
    <w:rsid w:val="00402DFE"/>
    <w:rsid w:val="0040363F"/>
    <w:rsid w:val="004055D3"/>
    <w:rsid w:val="004068EA"/>
    <w:rsid w:val="004123CD"/>
    <w:rsid w:val="004146A2"/>
    <w:rsid w:val="00414E35"/>
    <w:rsid w:val="00416FD5"/>
    <w:rsid w:val="00421CB8"/>
    <w:rsid w:val="004235F7"/>
    <w:rsid w:val="00431409"/>
    <w:rsid w:val="00433D97"/>
    <w:rsid w:val="00433E6B"/>
    <w:rsid w:val="00437D0C"/>
    <w:rsid w:val="00440E23"/>
    <w:rsid w:val="00440EEC"/>
    <w:rsid w:val="004445F7"/>
    <w:rsid w:val="00444AC7"/>
    <w:rsid w:val="00444BDA"/>
    <w:rsid w:val="004455EB"/>
    <w:rsid w:val="00445F02"/>
    <w:rsid w:val="0044659D"/>
    <w:rsid w:val="00450A33"/>
    <w:rsid w:val="00450CC9"/>
    <w:rsid w:val="00451A31"/>
    <w:rsid w:val="00451C27"/>
    <w:rsid w:val="00455E98"/>
    <w:rsid w:val="00457F0F"/>
    <w:rsid w:val="0046060C"/>
    <w:rsid w:val="00461F38"/>
    <w:rsid w:val="0046281C"/>
    <w:rsid w:val="0046290D"/>
    <w:rsid w:val="00462CE6"/>
    <w:rsid w:val="00462D2B"/>
    <w:rsid w:val="004651D3"/>
    <w:rsid w:val="00465925"/>
    <w:rsid w:val="00465B7A"/>
    <w:rsid w:val="00470B7A"/>
    <w:rsid w:val="0047167F"/>
    <w:rsid w:val="00472358"/>
    <w:rsid w:val="00474B40"/>
    <w:rsid w:val="00476A67"/>
    <w:rsid w:val="00476F88"/>
    <w:rsid w:val="00477A64"/>
    <w:rsid w:val="004807BC"/>
    <w:rsid w:val="00480955"/>
    <w:rsid w:val="00482CA3"/>
    <w:rsid w:val="00484259"/>
    <w:rsid w:val="0048575F"/>
    <w:rsid w:val="00485E3B"/>
    <w:rsid w:val="00491F3F"/>
    <w:rsid w:val="0049225B"/>
    <w:rsid w:val="004924E2"/>
    <w:rsid w:val="00492655"/>
    <w:rsid w:val="0049466C"/>
    <w:rsid w:val="004A2238"/>
    <w:rsid w:val="004A31A0"/>
    <w:rsid w:val="004A5322"/>
    <w:rsid w:val="004A5626"/>
    <w:rsid w:val="004A5901"/>
    <w:rsid w:val="004B03BA"/>
    <w:rsid w:val="004B0548"/>
    <w:rsid w:val="004B13C8"/>
    <w:rsid w:val="004B4C03"/>
    <w:rsid w:val="004B6BDA"/>
    <w:rsid w:val="004C138D"/>
    <w:rsid w:val="004C2799"/>
    <w:rsid w:val="004C3962"/>
    <w:rsid w:val="004C4BF4"/>
    <w:rsid w:val="004C5BF2"/>
    <w:rsid w:val="004C7387"/>
    <w:rsid w:val="004D040D"/>
    <w:rsid w:val="004D08D5"/>
    <w:rsid w:val="004D0BBA"/>
    <w:rsid w:val="004D3C46"/>
    <w:rsid w:val="004D4169"/>
    <w:rsid w:val="004D524B"/>
    <w:rsid w:val="004D5419"/>
    <w:rsid w:val="004D5B37"/>
    <w:rsid w:val="004D6115"/>
    <w:rsid w:val="004D68CA"/>
    <w:rsid w:val="004D6E5C"/>
    <w:rsid w:val="004D6F14"/>
    <w:rsid w:val="004D7ED4"/>
    <w:rsid w:val="004E3AE3"/>
    <w:rsid w:val="004E59D8"/>
    <w:rsid w:val="004E5C3D"/>
    <w:rsid w:val="004E671B"/>
    <w:rsid w:val="004E6B80"/>
    <w:rsid w:val="004F02F4"/>
    <w:rsid w:val="004F1840"/>
    <w:rsid w:val="004F1CDB"/>
    <w:rsid w:val="004F2105"/>
    <w:rsid w:val="004F378F"/>
    <w:rsid w:val="004F38EA"/>
    <w:rsid w:val="004F3F1F"/>
    <w:rsid w:val="004F4D10"/>
    <w:rsid w:val="004F4D12"/>
    <w:rsid w:val="004F543B"/>
    <w:rsid w:val="004F6C67"/>
    <w:rsid w:val="004F6F00"/>
    <w:rsid w:val="004F71C9"/>
    <w:rsid w:val="005048CC"/>
    <w:rsid w:val="00506403"/>
    <w:rsid w:val="005109E7"/>
    <w:rsid w:val="005119C2"/>
    <w:rsid w:val="005127FA"/>
    <w:rsid w:val="005145F8"/>
    <w:rsid w:val="0051464E"/>
    <w:rsid w:val="00514A4C"/>
    <w:rsid w:val="00515564"/>
    <w:rsid w:val="00516E67"/>
    <w:rsid w:val="00520546"/>
    <w:rsid w:val="00520ACA"/>
    <w:rsid w:val="00523A70"/>
    <w:rsid w:val="00525185"/>
    <w:rsid w:val="0052668D"/>
    <w:rsid w:val="005267B2"/>
    <w:rsid w:val="0052746B"/>
    <w:rsid w:val="00527831"/>
    <w:rsid w:val="00527BEC"/>
    <w:rsid w:val="00532A5E"/>
    <w:rsid w:val="00532E8E"/>
    <w:rsid w:val="00533C98"/>
    <w:rsid w:val="00534131"/>
    <w:rsid w:val="005341EA"/>
    <w:rsid w:val="005351C5"/>
    <w:rsid w:val="00535805"/>
    <w:rsid w:val="00535CFC"/>
    <w:rsid w:val="005363BA"/>
    <w:rsid w:val="00541633"/>
    <w:rsid w:val="00543DC2"/>
    <w:rsid w:val="00544AF8"/>
    <w:rsid w:val="00545E35"/>
    <w:rsid w:val="00546E82"/>
    <w:rsid w:val="00547406"/>
    <w:rsid w:val="00547821"/>
    <w:rsid w:val="00547D5C"/>
    <w:rsid w:val="00550F2B"/>
    <w:rsid w:val="00555313"/>
    <w:rsid w:val="005578DA"/>
    <w:rsid w:val="005633F0"/>
    <w:rsid w:val="00564B2D"/>
    <w:rsid w:val="00565120"/>
    <w:rsid w:val="00571B2D"/>
    <w:rsid w:val="0057347A"/>
    <w:rsid w:val="00574271"/>
    <w:rsid w:val="005743CA"/>
    <w:rsid w:val="005744FA"/>
    <w:rsid w:val="00575753"/>
    <w:rsid w:val="005764AB"/>
    <w:rsid w:val="0057693C"/>
    <w:rsid w:val="005778D3"/>
    <w:rsid w:val="00580B08"/>
    <w:rsid w:val="00581D42"/>
    <w:rsid w:val="00583600"/>
    <w:rsid w:val="00584E49"/>
    <w:rsid w:val="005864EB"/>
    <w:rsid w:val="0058739F"/>
    <w:rsid w:val="00590ABB"/>
    <w:rsid w:val="00591111"/>
    <w:rsid w:val="00591E41"/>
    <w:rsid w:val="00592709"/>
    <w:rsid w:val="00593648"/>
    <w:rsid w:val="00595614"/>
    <w:rsid w:val="005A09A6"/>
    <w:rsid w:val="005A26E4"/>
    <w:rsid w:val="005A2E44"/>
    <w:rsid w:val="005A35F7"/>
    <w:rsid w:val="005A4D37"/>
    <w:rsid w:val="005A71D4"/>
    <w:rsid w:val="005B1AD4"/>
    <w:rsid w:val="005B2BB0"/>
    <w:rsid w:val="005B2BF4"/>
    <w:rsid w:val="005B5033"/>
    <w:rsid w:val="005B55BC"/>
    <w:rsid w:val="005B5F68"/>
    <w:rsid w:val="005B6DB9"/>
    <w:rsid w:val="005C2D44"/>
    <w:rsid w:val="005C6159"/>
    <w:rsid w:val="005C66BF"/>
    <w:rsid w:val="005C7E7C"/>
    <w:rsid w:val="005D00C3"/>
    <w:rsid w:val="005D082F"/>
    <w:rsid w:val="005D1B65"/>
    <w:rsid w:val="005D1F2F"/>
    <w:rsid w:val="005D2999"/>
    <w:rsid w:val="005D3A55"/>
    <w:rsid w:val="005D4FD7"/>
    <w:rsid w:val="005D5ABD"/>
    <w:rsid w:val="005D79EC"/>
    <w:rsid w:val="005E0F71"/>
    <w:rsid w:val="005E2349"/>
    <w:rsid w:val="005E23BA"/>
    <w:rsid w:val="005E276C"/>
    <w:rsid w:val="005E325E"/>
    <w:rsid w:val="005E3BF2"/>
    <w:rsid w:val="005E43B6"/>
    <w:rsid w:val="005E4C69"/>
    <w:rsid w:val="005E6099"/>
    <w:rsid w:val="005E6D1C"/>
    <w:rsid w:val="005E7D19"/>
    <w:rsid w:val="005F0ACB"/>
    <w:rsid w:val="005F10D3"/>
    <w:rsid w:val="005F2332"/>
    <w:rsid w:val="005F69A5"/>
    <w:rsid w:val="005F6C34"/>
    <w:rsid w:val="006000F4"/>
    <w:rsid w:val="0060083C"/>
    <w:rsid w:val="00603849"/>
    <w:rsid w:val="00603EAA"/>
    <w:rsid w:val="00605883"/>
    <w:rsid w:val="006075DB"/>
    <w:rsid w:val="006078D1"/>
    <w:rsid w:val="00607ABB"/>
    <w:rsid w:val="00607F78"/>
    <w:rsid w:val="00610F4F"/>
    <w:rsid w:val="00611816"/>
    <w:rsid w:val="00611C3E"/>
    <w:rsid w:val="00620EF6"/>
    <w:rsid w:val="006218A4"/>
    <w:rsid w:val="0062240A"/>
    <w:rsid w:val="00623C75"/>
    <w:rsid w:val="006248E5"/>
    <w:rsid w:val="00624983"/>
    <w:rsid w:val="00625241"/>
    <w:rsid w:val="00626C88"/>
    <w:rsid w:val="00630CE4"/>
    <w:rsid w:val="00633ADC"/>
    <w:rsid w:val="00633F74"/>
    <w:rsid w:val="00640ACE"/>
    <w:rsid w:val="006426DE"/>
    <w:rsid w:val="0064288A"/>
    <w:rsid w:val="00642F2C"/>
    <w:rsid w:val="00647C03"/>
    <w:rsid w:val="00656344"/>
    <w:rsid w:val="0065677E"/>
    <w:rsid w:val="00656CF8"/>
    <w:rsid w:val="00657913"/>
    <w:rsid w:val="00661118"/>
    <w:rsid w:val="00663805"/>
    <w:rsid w:val="00666154"/>
    <w:rsid w:val="00667620"/>
    <w:rsid w:val="006679E7"/>
    <w:rsid w:val="00672EA5"/>
    <w:rsid w:val="00673B30"/>
    <w:rsid w:val="00673BBC"/>
    <w:rsid w:val="006758B4"/>
    <w:rsid w:val="00675BAD"/>
    <w:rsid w:val="00675CE0"/>
    <w:rsid w:val="0067736D"/>
    <w:rsid w:val="00682268"/>
    <w:rsid w:val="00682926"/>
    <w:rsid w:val="00682AFE"/>
    <w:rsid w:val="00683494"/>
    <w:rsid w:val="00684EFF"/>
    <w:rsid w:val="00685394"/>
    <w:rsid w:val="00685D47"/>
    <w:rsid w:val="00686114"/>
    <w:rsid w:val="00686BF1"/>
    <w:rsid w:val="00692DD6"/>
    <w:rsid w:val="00693E2E"/>
    <w:rsid w:val="006962E5"/>
    <w:rsid w:val="00697364"/>
    <w:rsid w:val="006A2944"/>
    <w:rsid w:val="006A3931"/>
    <w:rsid w:val="006A463C"/>
    <w:rsid w:val="006A4CAA"/>
    <w:rsid w:val="006A6FD6"/>
    <w:rsid w:val="006A70EA"/>
    <w:rsid w:val="006B22E5"/>
    <w:rsid w:val="006B28BD"/>
    <w:rsid w:val="006B343F"/>
    <w:rsid w:val="006B3EE2"/>
    <w:rsid w:val="006B4CE5"/>
    <w:rsid w:val="006B502E"/>
    <w:rsid w:val="006B54BF"/>
    <w:rsid w:val="006B5F73"/>
    <w:rsid w:val="006B5FC2"/>
    <w:rsid w:val="006B6657"/>
    <w:rsid w:val="006C0C2C"/>
    <w:rsid w:val="006C3351"/>
    <w:rsid w:val="006C3859"/>
    <w:rsid w:val="006C55E5"/>
    <w:rsid w:val="006C56CE"/>
    <w:rsid w:val="006C77EB"/>
    <w:rsid w:val="006C7F4F"/>
    <w:rsid w:val="006D1869"/>
    <w:rsid w:val="006D25DB"/>
    <w:rsid w:val="006D2FF2"/>
    <w:rsid w:val="006D41DD"/>
    <w:rsid w:val="006D580E"/>
    <w:rsid w:val="006E0190"/>
    <w:rsid w:val="006E0E32"/>
    <w:rsid w:val="006E1528"/>
    <w:rsid w:val="006E19AE"/>
    <w:rsid w:val="006E2972"/>
    <w:rsid w:val="006E3E57"/>
    <w:rsid w:val="006E4980"/>
    <w:rsid w:val="006E5BE7"/>
    <w:rsid w:val="006E5FF7"/>
    <w:rsid w:val="006F2AC8"/>
    <w:rsid w:val="006F3D56"/>
    <w:rsid w:val="006F7203"/>
    <w:rsid w:val="007006BE"/>
    <w:rsid w:val="0070336E"/>
    <w:rsid w:val="007104BE"/>
    <w:rsid w:val="007125EA"/>
    <w:rsid w:val="00712C63"/>
    <w:rsid w:val="00713439"/>
    <w:rsid w:val="00716995"/>
    <w:rsid w:val="00717A4E"/>
    <w:rsid w:val="007212CD"/>
    <w:rsid w:val="00721D10"/>
    <w:rsid w:val="007246E0"/>
    <w:rsid w:val="007249AB"/>
    <w:rsid w:val="007263BB"/>
    <w:rsid w:val="007267EE"/>
    <w:rsid w:val="00727E78"/>
    <w:rsid w:val="007310A8"/>
    <w:rsid w:val="00733700"/>
    <w:rsid w:val="00733BFE"/>
    <w:rsid w:val="00740686"/>
    <w:rsid w:val="007415BE"/>
    <w:rsid w:val="00741AF3"/>
    <w:rsid w:val="00742779"/>
    <w:rsid w:val="00743F7B"/>
    <w:rsid w:val="0074429D"/>
    <w:rsid w:val="0074450A"/>
    <w:rsid w:val="0074452A"/>
    <w:rsid w:val="00745B6C"/>
    <w:rsid w:val="007464FA"/>
    <w:rsid w:val="00750975"/>
    <w:rsid w:val="00751DAE"/>
    <w:rsid w:val="00753985"/>
    <w:rsid w:val="00754F20"/>
    <w:rsid w:val="007562F1"/>
    <w:rsid w:val="00757B8F"/>
    <w:rsid w:val="00757B96"/>
    <w:rsid w:val="00761112"/>
    <w:rsid w:val="00761875"/>
    <w:rsid w:val="00761F4A"/>
    <w:rsid w:val="00763031"/>
    <w:rsid w:val="00763896"/>
    <w:rsid w:val="007639C6"/>
    <w:rsid w:val="00764208"/>
    <w:rsid w:val="00764620"/>
    <w:rsid w:val="00772115"/>
    <w:rsid w:val="0077792D"/>
    <w:rsid w:val="00780182"/>
    <w:rsid w:val="0078166E"/>
    <w:rsid w:val="0078234D"/>
    <w:rsid w:val="00782BB8"/>
    <w:rsid w:val="00784D16"/>
    <w:rsid w:val="00786946"/>
    <w:rsid w:val="00791881"/>
    <w:rsid w:val="00791C47"/>
    <w:rsid w:val="007940F3"/>
    <w:rsid w:val="0079776F"/>
    <w:rsid w:val="007A0C51"/>
    <w:rsid w:val="007A10FB"/>
    <w:rsid w:val="007A4EE4"/>
    <w:rsid w:val="007A6035"/>
    <w:rsid w:val="007A77F2"/>
    <w:rsid w:val="007A7FDA"/>
    <w:rsid w:val="007B049F"/>
    <w:rsid w:val="007B1DBE"/>
    <w:rsid w:val="007B2EFC"/>
    <w:rsid w:val="007B4675"/>
    <w:rsid w:val="007B6CCD"/>
    <w:rsid w:val="007B7A29"/>
    <w:rsid w:val="007C0C95"/>
    <w:rsid w:val="007C0FCF"/>
    <w:rsid w:val="007C1131"/>
    <w:rsid w:val="007C1D05"/>
    <w:rsid w:val="007C2736"/>
    <w:rsid w:val="007C4D66"/>
    <w:rsid w:val="007C5A6D"/>
    <w:rsid w:val="007C7021"/>
    <w:rsid w:val="007C73E1"/>
    <w:rsid w:val="007C7A6C"/>
    <w:rsid w:val="007D0CE5"/>
    <w:rsid w:val="007D273E"/>
    <w:rsid w:val="007D6AC3"/>
    <w:rsid w:val="007E0860"/>
    <w:rsid w:val="007E1324"/>
    <w:rsid w:val="007E3C75"/>
    <w:rsid w:val="007E4DF6"/>
    <w:rsid w:val="007F00A6"/>
    <w:rsid w:val="007F06E5"/>
    <w:rsid w:val="007F07F7"/>
    <w:rsid w:val="007F1FA0"/>
    <w:rsid w:val="007F2228"/>
    <w:rsid w:val="007F310B"/>
    <w:rsid w:val="007F31FB"/>
    <w:rsid w:val="007F4BD7"/>
    <w:rsid w:val="007F6676"/>
    <w:rsid w:val="007F6C05"/>
    <w:rsid w:val="00800C14"/>
    <w:rsid w:val="00800C6A"/>
    <w:rsid w:val="00802A8C"/>
    <w:rsid w:val="00804937"/>
    <w:rsid w:val="008058DE"/>
    <w:rsid w:val="00807907"/>
    <w:rsid w:val="00807E10"/>
    <w:rsid w:val="00810505"/>
    <w:rsid w:val="00814DF9"/>
    <w:rsid w:val="008158A8"/>
    <w:rsid w:val="0081629D"/>
    <w:rsid w:val="00816719"/>
    <w:rsid w:val="008168C4"/>
    <w:rsid w:val="00821A00"/>
    <w:rsid w:val="00821AA5"/>
    <w:rsid w:val="00822F09"/>
    <w:rsid w:val="0082372D"/>
    <w:rsid w:val="00825B74"/>
    <w:rsid w:val="00827101"/>
    <w:rsid w:val="0083262D"/>
    <w:rsid w:val="00834A7F"/>
    <w:rsid w:val="0083640A"/>
    <w:rsid w:val="00837B1C"/>
    <w:rsid w:val="00841C0E"/>
    <w:rsid w:val="00843932"/>
    <w:rsid w:val="008478CF"/>
    <w:rsid w:val="00847ABC"/>
    <w:rsid w:val="0085180E"/>
    <w:rsid w:val="00853190"/>
    <w:rsid w:val="00855DF3"/>
    <w:rsid w:val="0085727E"/>
    <w:rsid w:val="008610EB"/>
    <w:rsid w:val="0086209F"/>
    <w:rsid w:val="008636A6"/>
    <w:rsid w:val="00863F69"/>
    <w:rsid w:val="00866F40"/>
    <w:rsid w:val="008670C2"/>
    <w:rsid w:val="00870363"/>
    <w:rsid w:val="00870D01"/>
    <w:rsid w:val="0087564C"/>
    <w:rsid w:val="00876307"/>
    <w:rsid w:val="008764CF"/>
    <w:rsid w:val="00876754"/>
    <w:rsid w:val="00881EEF"/>
    <w:rsid w:val="0089045F"/>
    <w:rsid w:val="00890EAF"/>
    <w:rsid w:val="00894569"/>
    <w:rsid w:val="008951F9"/>
    <w:rsid w:val="00897CDA"/>
    <w:rsid w:val="008A005B"/>
    <w:rsid w:val="008A020E"/>
    <w:rsid w:val="008A075E"/>
    <w:rsid w:val="008A0766"/>
    <w:rsid w:val="008A1053"/>
    <w:rsid w:val="008A151B"/>
    <w:rsid w:val="008A19A3"/>
    <w:rsid w:val="008A2D78"/>
    <w:rsid w:val="008A3981"/>
    <w:rsid w:val="008A4574"/>
    <w:rsid w:val="008A4826"/>
    <w:rsid w:val="008A6856"/>
    <w:rsid w:val="008A71F7"/>
    <w:rsid w:val="008B063D"/>
    <w:rsid w:val="008B0BD6"/>
    <w:rsid w:val="008C3035"/>
    <w:rsid w:val="008C3799"/>
    <w:rsid w:val="008C4666"/>
    <w:rsid w:val="008C5331"/>
    <w:rsid w:val="008C7813"/>
    <w:rsid w:val="008D23C9"/>
    <w:rsid w:val="008D27A1"/>
    <w:rsid w:val="008D3352"/>
    <w:rsid w:val="008D3B1F"/>
    <w:rsid w:val="008D5C2D"/>
    <w:rsid w:val="008D6EF0"/>
    <w:rsid w:val="008E3E42"/>
    <w:rsid w:val="008E45AD"/>
    <w:rsid w:val="008E5341"/>
    <w:rsid w:val="008E77B8"/>
    <w:rsid w:val="008F0572"/>
    <w:rsid w:val="008F05AC"/>
    <w:rsid w:val="00903CB3"/>
    <w:rsid w:val="009046B1"/>
    <w:rsid w:val="009047BA"/>
    <w:rsid w:val="00904BBF"/>
    <w:rsid w:val="0090733A"/>
    <w:rsid w:val="0090767E"/>
    <w:rsid w:val="0090771B"/>
    <w:rsid w:val="00910336"/>
    <w:rsid w:val="00911A92"/>
    <w:rsid w:val="00912461"/>
    <w:rsid w:val="009128D3"/>
    <w:rsid w:val="00915E0A"/>
    <w:rsid w:val="00916099"/>
    <w:rsid w:val="00916936"/>
    <w:rsid w:val="0092035A"/>
    <w:rsid w:val="00922B11"/>
    <w:rsid w:val="00922BD1"/>
    <w:rsid w:val="009258A0"/>
    <w:rsid w:val="00926074"/>
    <w:rsid w:val="0093011D"/>
    <w:rsid w:val="009306E5"/>
    <w:rsid w:val="00932E31"/>
    <w:rsid w:val="00933B2B"/>
    <w:rsid w:val="00933EEE"/>
    <w:rsid w:val="009373EE"/>
    <w:rsid w:val="009405C9"/>
    <w:rsid w:val="00941253"/>
    <w:rsid w:val="00941E4C"/>
    <w:rsid w:val="00944D82"/>
    <w:rsid w:val="00952EC4"/>
    <w:rsid w:val="009540C2"/>
    <w:rsid w:val="00954D07"/>
    <w:rsid w:val="009604DE"/>
    <w:rsid w:val="009630DE"/>
    <w:rsid w:val="0096426C"/>
    <w:rsid w:val="00964E25"/>
    <w:rsid w:val="0096512B"/>
    <w:rsid w:val="00965DC4"/>
    <w:rsid w:val="009677C6"/>
    <w:rsid w:val="00967D2C"/>
    <w:rsid w:val="00970AB4"/>
    <w:rsid w:val="00975A5B"/>
    <w:rsid w:val="00975EB2"/>
    <w:rsid w:val="00977A4C"/>
    <w:rsid w:val="009809E0"/>
    <w:rsid w:val="00980C13"/>
    <w:rsid w:val="00981E9C"/>
    <w:rsid w:val="0098458F"/>
    <w:rsid w:val="00985738"/>
    <w:rsid w:val="00985C9E"/>
    <w:rsid w:val="00986B70"/>
    <w:rsid w:val="00986C69"/>
    <w:rsid w:val="00986D16"/>
    <w:rsid w:val="0098770F"/>
    <w:rsid w:val="0099065D"/>
    <w:rsid w:val="009913C1"/>
    <w:rsid w:val="00991B49"/>
    <w:rsid w:val="009925E1"/>
    <w:rsid w:val="00995781"/>
    <w:rsid w:val="00995D7D"/>
    <w:rsid w:val="00996497"/>
    <w:rsid w:val="009A0516"/>
    <w:rsid w:val="009A1135"/>
    <w:rsid w:val="009A2CB4"/>
    <w:rsid w:val="009A3F09"/>
    <w:rsid w:val="009A423A"/>
    <w:rsid w:val="009A663C"/>
    <w:rsid w:val="009A7215"/>
    <w:rsid w:val="009A7B46"/>
    <w:rsid w:val="009A7D0F"/>
    <w:rsid w:val="009B27D2"/>
    <w:rsid w:val="009B2CB3"/>
    <w:rsid w:val="009B345F"/>
    <w:rsid w:val="009B497A"/>
    <w:rsid w:val="009B64F3"/>
    <w:rsid w:val="009B69CF"/>
    <w:rsid w:val="009B6F59"/>
    <w:rsid w:val="009B71FA"/>
    <w:rsid w:val="009C0884"/>
    <w:rsid w:val="009C1051"/>
    <w:rsid w:val="009C1626"/>
    <w:rsid w:val="009C2B67"/>
    <w:rsid w:val="009C2CAB"/>
    <w:rsid w:val="009C3653"/>
    <w:rsid w:val="009C47D5"/>
    <w:rsid w:val="009D010C"/>
    <w:rsid w:val="009D0B1F"/>
    <w:rsid w:val="009D0E5E"/>
    <w:rsid w:val="009D0EE4"/>
    <w:rsid w:val="009D146B"/>
    <w:rsid w:val="009D1BC5"/>
    <w:rsid w:val="009D5CEB"/>
    <w:rsid w:val="009D63AB"/>
    <w:rsid w:val="009D68D8"/>
    <w:rsid w:val="009D72F0"/>
    <w:rsid w:val="009E00B4"/>
    <w:rsid w:val="009E0CF0"/>
    <w:rsid w:val="009E1D1C"/>
    <w:rsid w:val="009E3898"/>
    <w:rsid w:val="009E625C"/>
    <w:rsid w:val="009F0A02"/>
    <w:rsid w:val="009F4511"/>
    <w:rsid w:val="009F5B42"/>
    <w:rsid w:val="009F77AA"/>
    <w:rsid w:val="009F7E69"/>
    <w:rsid w:val="00A04A43"/>
    <w:rsid w:val="00A05E90"/>
    <w:rsid w:val="00A07079"/>
    <w:rsid w:val="00A107F3"/>
    <w:rsid w:val="00A108C9"/>
    <w:rsid w:val="00A11E8F"/>
    <w:rsid w:val="00A12D11"/>
    <w:rsid w:val="00A13358"/>
    <w:rsid w:val="00A13961"/>
    <w:rsid w:val="00A16F4E"/>
    <w:rsid w:val="00A170CE"/>
    <w:rsid w:val="00A176CB"/>
    <w:rsid w:val="00A220D6"/>
    <w:rsid w:val="00A2375D"/>
    <w:rsid w:val="00A24183"/>
    <w:rsid w:val="00A249BF"/>
    <w:rsid w:val="00A25AA4"/>
    <w:rsid w:val="00A26726"/>
    <w:rsid w:val="00A26FC7"/>
    <w:rsid w:val="00A278E3"/>
    <w:rsid w:val="00A27A70"/>
    <w:rsid w:val="00A32C18"/>
    <w:rsid w:val="00A342A1"/>
    <w:rsid w:val="00A362D3"/>
    <w:rsid w:val="00A4007F"/>
    <w:rsid w:val="00A405EB"/>
    <w:rsid w:val="00A42916"/>
    <w:rsid w:val="00A44519"/>
    <w:rsid w:val="00A44801"/>
    <w:rsid w:val="00A45656"/>
    <w:rsid w:val="00A47123"/>
    <w:rsid w:val="00A476D6"/>
    <w:rsid w:val="00A515A8"/>
    <w:rsid w:val="00A5224F"/>
    <w:rsid w:val="00A52D37"/>
    <w:rsid w:val="00A53F67"/>
    <w:rsid w:val="00A543B3"/>
    <w:rsid w:val="00A55DF0"/>
    <w:rsid w:val="00A568D3"/>
    <w:rsid w:val="00A6026A"/>
    <w:rsid w:val="00A60BD5"/>
    <w:rsid w:val="00A62372"/>
    <w:rsid w:val="00A6380E"/>
    <w:rsid w:val="00A64813"/>
    <w:rsid w:val="00A67282"/>
    <w:rsid w:val="00A717F0"/>
    <w:rsid w:val="00A72FFF"/>
    <w:rsid w:val="00A73EF6"/>
    <w:rsid w:val="00A76B3F"/>
    <w:rsid w:val="00A76C15"/>
    <w:rsid w:val="00A77E01"/>
    <w:rsid w:val="00A80756"/>
    <w:rsid w:val="00A80A88"/>
    <w:rsid w:val="00A81225"/>
    <w:rsid w:val="00A81386"/>
    <w:rsid w:val="00A843AE"/>
    <w:rsid w:val="00A85B4C"/>
    <w:rsid w:val="00A864F5"/>
    <w:rsid w:val="00A87779"/>
    <w:rsid w:val="00A9265E"/>
    <w:rsid w:val="00A92732"/>
    <w:rsid w:val="00A9486A"/>
    <w:rsid w:val="00A97CEE"/>
    <w:rsid w:val="00A97F5E"/>
    <w:rsid w:val="00AA0A51"/>
    <w:rsid w:val="00AA0D0E"/>
    <w:rsid w:val="00AA2136"/>
    <w:rsid w:val="00AA223F"/>
    <w:rsid w:val="00AA282B"/>
    <w:rsid w:val="00AA2A88"/>
    <w:rsid w:val="00AA4E84"/>
    <w:rsid w:val="00AA6210"/>
    <w:rsid w:val="00AB2262"/>
    <w:rsid w:val="00AB235C"/>
    <w:rsid w:val="00AB2522"/>
    <w:rsid w:val="00AB58C5"/>
    <w:rsid w:val="00AB609A"/>
    <w:rsid w:val="00AB65E7"/>
    <w:rsid w:val="00AB74EC"/>
    <w:rsid w:val="00AC00C0"/>
    <w:rsid w:val="00AC0665"/>
    <w:rsid w:val="00AC06AF"/>
    <w:rsid w:val="00AC1B45"/>
    <w:rsid w:val="00AC343D"/>
    <w:rsid w:val="00AC36A3"/>
    <w:rsid w:val="00AC38F2"/>
    <w:rsid w:val="00AC567B"/>
    <w:rsid w:val="00AC5961"/>
    <w:rsid w:val="00AD18B9"/>
    <w:rsid w:val="00AD2180"/>
    <w:rsid w:val="00AD3AD7"/>
    <w:rsid w:val="00AD4310"/>
    <w:rsid w:val="00AD4A0D"/>
    <w:rsid w:val="00AE059F"/>
    <w:rsid w:val="00AE060A"/>
    <w:rsid w:val="00AE325E"/>
    <w:rsid w:val="00AE55F3"/>
    <w:rsid w:val="00AE5F83"/>
    <w:rsid w:val="00AE665F"/>
    <w:rsid w:val="00AE7B27"/>
    <w:rsid w:val="00AF4794"/>
    <w:rsid w:val="00AF6483"/>
    <w:rsid w:val="00AF76EB"/>
    <w:rsid w:val="00B02F2E"/>
    <w:rsid w:val="00B037E9"/>
    <w:rsid w:val="00B0382B"/>
    <w:rsid w:val="00B03EEE"/>
    <w:rsid w:val="00B04CCD"/>
    <w:rsid w:val="00B068D0"/>
    <w:rsid w:val="00B1190F"/>
    <w:rsid w:val="00B11BA7"/>
    <w:rsid w:val="00B12554"/>
    <w:rsid w:val="00B14C6C"/>
    <w:rsid w:val="00B15246"/>
    <w:rsid w:val="00B16C9F"/>
    <w:rsid w:val="00B17018"/>
    <w:rsid w:val="00B17F63"/>
    <w:rsid w:val="00B230FF"/>
    <w:rsid w:val="00B23601"/>
    <w:rsid w:val="00B2395D"/>
    <w:rsid w:val="00B24746"/>
    <w:rsid w:val="00B2484C"/>
    <w:rsid w:val="00B24A18"/>
    <w:rsid w:val="00B25AD1"/>
    <w:rsid w:val="00B26F5C"/>
    <w:rsid w:val="00B34EDA"/>
    <w:rsid w:val="00B35995"/>
    <w:rsid w:val="00B372FD"/>
    <w:rsid w:val="00B4124E"/>
    <w:rsid w:val="00B419AE"/>
    <w:rsid w:val="00B41A8C"/>
    <w:rsid w:val="00B42D9F"/>
    <w:rsid w:val="00B4442B"/>
    <w:rsid w:val="00B4568F"/>
    <w:rsid w:val="00B51D1C"/>
    <w:rsid w:val="00B5299B"/>
    <w:rsid w:val="00B54B49"/>
    <w:rsid w:val="00B55102"/>
    <w:rsid w:val="00B56788"/>
    <w:rsid w:val="00B57059"/>
    <w:rsid w:val="00B60382"/>
    <w:rsid w:val="00B61769"/>
    <w:rsid w:val="00B626F0"/>
    <w:rsid w:val="00B62CD6"/>
    <w:rsid w:val="00B63C0F"/>
    <w:rsid w:val="00B649B1"/>
    <w:rsid w:val="00B64B27"/>
    <w:rsid w:val="00B64ED4"/>
    <w:rsid w:val="00B65885"/>
    <w:rsid w:val="00B65EFE"/>
    <w:rsid w:val="00B662CE"/>
    <w:rsid w:val="00B667E8"/>
    <w:rsid w:val="00B66C53"/>
    <w:rsid w:val="00B674F9"/>
    <w:rsid w:val="00B71C4B"/>
    <w:rsid w:val="00B72755"/>
    <w:rsid w:val="00B73AD7"/>
    <w:rsid w:val="00B752B5"/>
    <w:rsid w:val="00B7764D"/>
    <w:rsid w:val="00B80DF0"/>
    <w:rsid w:val="00B813AF"/>
    <w:rsid w:val="00B81824"/>
    <w:rsid w:val="00B83391"/>
    <w:rsid w:val="00B84087"/>
    <w:rsid w:val="00B86075"/>
    <w:rsid w:val="00B86C2D"/>
    <w:rsid w:val="00B9014D"/>
    <w:rsid w:val="00B91B4B"/>
    <w:rsid w:val="00B969B4"/>
    <w:rsid w:val="00BA1105"/>
    <w:rsid w:val="00BA131E"/>
    <w:rsid w:val="00BA23D6"/>
    <w:rsid w:val="00BA2A6F"/>
    <w:rsid w:val="00BA3E93"/>
    <w:rsid w:val="00BB0720"/>
    <w:rsid w:val="00BB097A"/>
    <w:rsid w:val="00BB09AC"/>
    <w:rsid w:val="00BB1BD7"/>
    <w:rsid w:val="00BB5BCF"/>
    <w:rsid w:val="00BB70B7"/>
    <w:rsid w:val="00BC07C9"/>
    <w:rsid w:val="00BC29FB"/>
    <w:rsid w:val="00BC5486"/>
    <w:rsid w:val="00BC5E6A"/>
    <w:rsid w:val="00BC65BE"/>
    <w:rsid w:val="00BC65C5"/>
    <w:rsid w:val="00BC72FC"/>
    <w:rsid w:val="00BC75BE"/>
    <w:rsid w:val="00BD2C5B"/>
    <w:rsid w:val="00BD2D03"/>
    <w:rsid w:val="00BD4F3C"/>
    <w:rsid w:val="00BE13C1"/>
    <w:rsid w:val="00BE1B10"/>
    <w:rsid w:val="00BE4953"/>
    <w:rsid w:val="00BE7202"/>
    <w:rsid w:val="00BE74AC"/>
    <w:rsid w:val="00BE74ED"/>
    <w:rsid w:val="00BE7DB6"/>
    <w:rsid w:val="00BF0540"/>
    <w:rsid w:val="00BF0EC3"/>
    <w:rsid w:val="00BF421B"/>
    <w:rsid w:val="00BF56C9"/>
    <w:rsid w:val="00BF7009"/>
    <w:rsid w:val="00C000A7"/>
    <w:rsid w:val="00C0064A"/>
    <w:rsid w:val="00C01599"/>
    <w:rsid w:val="00C03AEE"/>
    <w:rsid w:val="00C04405"/>
    <w:rsid w:val="00C045EC"/>
    <w:rsid w:val="00C060F0"/>
    <w:rsid w:val="00C0627F"/>
    <w:rsid w:val="00C06BF1"/>
    <w:rsid w:val="00C10E5D"/>
    <w:rsid w:val="00C11510"/>
    <w:rsid w:val="00C123E6"/>
    <w:rsid w:val="00C123F0"/>
    <w:rsid w:val="00C14A74"/>
    <w:rsid w:val="00C14BF5"/>
    <w:rsid w:val="00C15CEC"/>
    <w:rsid w:val="00C1633D"/>
    <w:rsid w:val="00C17B1A"/>
    <w:rsid w:val="00C200E9"/>
    <w:rsid w:val="00C22F7F"/>
    <w:rsid w:val="00C23B8C"/>
    <w:rsid w:val="00C2411D"/>
    <w:rsid w:val="00C2467D"/>
    <w:rsid w:val="00C25A21"/>
    <w:rsid w:val="00C25B7C"/>
    <w:rsid w:val="00C268FE"/>
    <w:rsid w:val="00C340DA"/>
    <w:rsid w:val="00C349F9"/>
    <w:rsid w:val="00C36A94"/>
    <w:rsid w:val="00C4030E"/>
    <w:rsid w:val="00C40320"/>
    <w:rsid w:val="00C40C46"/>
    <w:rsid w:val="00C42663"/>
    <w:rsid w:val="00C42F82"/>
    <w:rsid w:val="00C435FC"/>
    <w:rsid w:val="00C4555E"/>
    <w:rsid w:val="00C455EB"/>
    <w:rsid w:val="00C468B3"/>
    <w:rsid w:val="00C47A9D"/>
    <w:rsid w:val="00C47B10"/>
    <w:rsid w:val="00C516FC"/>
    <w:rsid w:val="00C51E68"/>
    <w:rsid w:val="00C5451B"/>
    <w:rsid w:val="00C55E15"/>
    <w:rsid w:val="00C57328"/>
    <w:rsid w:val="00C60D5A"/>
    <w:rsid w:val="00C60D5F"/>
    <w:rsid w:val="00C61005"/>
    <w:rsid w:val="00C63A1D"/>
    <w:rsid w:val="00C7151F"/>
    <w:rsid w:val="00C72585"/>
    <w:rsid w:val="00C76180"/>
    <w:rsid w:val="00C8062B"/>
    <w:rsid w:val="00C83E5C"/>
    <w:rsid w:val="00C84E2F"/>
    <w:rsid w:val="00C851EE"/>
    <w:rsid w:val="00C86A6C"/>
    <w:rsid w:val="00C9035D"/>
    <w:rsid w:val="00C929E1"/>
    <w:rsid w:val="00C94A68"/>
    <w:rsid w:val="00C95302"/>
    <w:rsid w:val="00C96C9F"/>
    <w:rsid w:val="00C9755D"/>
    <w:rsid w:val="00CA129A"/>
    <w:rsid w:val="00CA2193"/>
    <w:rsid w:val="00CA34A1"/>
    <w:rsid w:val="00CA39A1"/>
    <w:rsid w:val="00CA5110"/>
    <w:rsid w:val="00CB2257"/>
    <w:rsid w:val="00CB26C5"/>
    <w:rsid w:val="00CB292B"/>
    <w:rsid w:val="00CB3158"/>
    <w:rsid w:val="00CB4159"/>
    <w:rsid w:val="00CB513F"/>
    <w:rsid w:val="00CC059D"/>
    <w:rsid w:val="00CC24D8"/>
    <w:rsid w:val="00CC3550"/>
    <w:rsid w:val="00CC3A07"/>
    <w:rsid w:val="00CC3C64"/>
    <w:rsid w:val="00CC4918"/>
    <w:rsid w:val="00CC6CE6"/>
    <w:rsid w:val="00CC6D5D"/>
    <w:rsid w:val="00CD1C01"/>
    <w:rsid w:val="00CD2B18"/>
    <w:rsid w:val="00CD2F5E"/>
    <w:rsid w:val="00CD4541"/>
    <w:rsid w:val="00CD6338"/>
    <w:rsid w:val="00CD685B"/>
    <w:rsid w:val="00CD71F5"/>
    <w:rsid w:val="00CE05C6"/>
    <w:rsid w:val="00CE06E3"/>
    <w:rsid w:val="00CE20F7"/>
    <w:rsid w:val="00CE3DAD"/>
    <w:rsid w:val="00CE577A"/>
    <w:rsid w:val="00CE5ECA"/>
    <w:rsid w:val="00CE6294"/>
    <w:rsid w:val="00CE705E"/>
    <w:rsid w:val="00CE7123"/>
    <w:rsid w:val="00CF1734"/>
    <w:rsid w:val="00CF29E9"/>
    <w:rsid w:val="00CF3867"/>
    <w:rsid w:val="00CF5012"/>
    <w:rsid w:val="00CF5D55"/>
    <w:rsid w:val="00CF6C3C"/>
    <w:rsid w:val="00D0433C"/>
    <w:rsid w:val="00D05EED"/>
    <w:rsid w:val="00D07649"/>
    <w:rsid w:val="00D11040"/>
    <w:rsid w:val="00D13021"/>
    <w:rsid w:val="00D132EC"/>
    <w:rsid w:val="00D16D9B"/>
    <w:rsid w:val="00D17D1F"/>
    <w:rsid w:val="00D22910"/>
    <w:rsid w:val="00D22CE7"/>
    <w:rsid w:val="00D22EB0"/>
    <w:rsid w:val="00D30402"/>
    <w:rsid w:val="00D30640"/>
    <w:rsid w:val="00D30DD9"/>
    <w:rsid w:val="00D3109E"/>
    <w:rsid w:val="00D3132A"/>
    <w:rsid w:val="00D33FDC"/>
    <w:rsid w:val="00D34E1C"/>
    <w:rsid w:val="00D3525C"/>
    <w:rsid w:val="00D35B5C"/>
    <w:rsid w:val="00D35D00"/>
    <w:rsid w:val="00D40E78"/>
    <w:rsid w:val="00D41168"/>
    <w:rsid w:val="00D41C26"/>
    <w:rsid w:val="00D423DC"/>
    <w:rsid w:val="00D427EE"/>
    <w:rsid w:val="00D43F4B"/>
    <w:rsid w:val="00D45507"/>
    <w:rsid w:val="00D5176F"/>
    <w:rsid w:val="00D55807"/>
    <w:rsid w:val="00D55A2D"/>
    <w:rsid w:val="00D55A51"/>
    <w:rsid w:val="00D570FF"/>
    <w:rsid w:val="00D60F05"/>
    <w:rsid w:val="00D6114A"/>
    <w:rsid w:val="00D62FA2"/>
    <w:rsid w:val="00D6304D"/>
    <w:rsid w:val="00D63B50"/>
    <w:rsid w:val="00D63F32"/>
    <w:rsid w:val="00D64292"/>
    <w:rsid w:val="00D64518"/>
    <w:rsid w:val="00D65893"/>
    <w:rsid w:val="00D66C72"/>
    <w:rsid w:val="00D67B61"/>
    <w:rsid w:val="00D703E3"/>
    <w:rsid w:val="00D755F7"/>
    <w:rsid w:val="00D75725"/>
    <w:rsid w:val="00D76307"/>
    <w:rsid w:val="00D763A1"/>
    <w:rsid w:val="00D77F6B"/>
    <w:rsid w:val="00D80230"/>
    <w:rsid w:val="00D804DB"/>
    <w:rsid w:val="00D80E6C"/>
    <w:rsid w:val="00D82693"/>
    <w:rsid w:val="00D82DCB"/>
    <w:rsid w:val="00D85496"/>
    <w:rsid w:val="00D86193"/>
    <w:rsid w:val="00D8772E"/>
    <w:rsid w:val="00D91042"/>
    <w:rsid w:val="00D91865"/>
    <w:rsid w:val="00D9203F"/>
    <w:rsid w:val="00D937EB"/>
    <w:rsid w:val="00D9388F"/>
    <w:rsid w:val="00D93B04"/>
    <w:rsid w:val="00D94162"/>
    <w:rsid w:val="00D96709"/>
    <w:rsid w:val="00D96DC1"/>
    <w:rsid w:val="00DA0B4F"/>
    <w:rsid w:val="00DA1A28"/>
    <w:rsid w:val="00DA23E7"/>
    <w:rsid w:val="00DA3CBA"/>
    <w:rsid w:val="00DA4293"/>
    <w:rsid w:val="00DA774E"/>
    <w:rsid w:val="00DB0324"/>
    <w:rsid w:val="00DB1B1B"/>
    <w:rsid w:val="00DB3435"/>
    <w:rsid w:val="00DB569A"/>
    <w:rsid w:val="00DB6C73"/>
    <w:rsid w:val="00DC1892"/>
    <w:rsid w:val="00DC20D3"/>
    <w:rsid w:val="00DC3F3B"/>
    <w:rsid w:val="00DC52A9"/>
    <w:rsid w:val="00DC6AA9"/>
    <w:rsid w:val="00DC743A"/>
    <w:rsid w:val="00DD03BC"/>
    <w:rsid w:val="00DD1B15"/>
    <w:rsid w:val="00DD5E7F"/>
    <w:rsid w:val="00DD78C4"/>
    <w:rsid w:val="00DE049D"/>
    <w:rsid w:val="00DE202E"/>
    <w:rsid w:val="00DE3952"/>
    <w:rsid w:val="00DE4C3D"/>
    <w:rsid w:val="00DE4DCD"/>
    <w:rsid w:val="00DF0267"/>
    <w:rsid w:val="00DF1BD1"/>
    <w:rsid w:val="00DF3762"/>
    <w:rsid w:val="00DF5A21"/>
    <w:rsid w:val="00DF668F"/>
    <w:rsid w:val="00DF7844"/>
    <w:rsid w:val="00DF78EE"/>
    <w:rsid w:val="00DF7F8E"/>
    <w:rsid w:val="00E00429"/>
    <w:rsid w:val="00E00458"/>
    <w:rsid w:val="00E02C45"/>
    <w:rsid w:val="00E03D22"/>
    <w:rsid w:val="00E03E0D"/>
    <w:rsid w:val="00E046BB"/>
    <w:rsid w:val="00E10AA3"/>
    <w:rsid w:val="00E153E8"/>
    <w:rsid w:val="00E15D85"/>
    <w:rsid w:val="00E16186"/>
    <w:rsid w:val="00E165CE"/>
    <w:rsid w:val="00E17FAB"/>
    <w:rsid w:val="00E201C9"/>
    <w:rsid w:val="00E21F61"/>
    <w:rsid w:val="00E26C61"/>
    <w:rsid w:val="00E3130B"/>
    <w:rsid w:val="00E31454"/>
    <w:rsid w:val="00E35907"/>
    <w:rsid w:val="00E373AF"/>
    <w:rsid w:val="00E3788F"/>
    <w:rsid w:val="00E4094B"/>
    <w:rsid w:val="00E41252"/>
    <w:rsid w:val="00E431BE"/>
    <w:rsid w:val="00E47915"/>
    <w:rsid w:val="00E50539"/>
    <w:rsid w:val="00E51B27"/>
    <w:rsid w:val="00E53E7A"/>
    <w:rsid w:val="00E53EAA"/>
    <w:rsid w:val="00E53FA5"/>
    <w:rsid w:val="00E546A9"/>
    <w:rsid w:val="00E56446"/>
    <w:rsid w:val="00E57048"/>
    <w:rsid w:val="00E602EB"/>
    <w:rsid w:val="00E61050"/>
    <w:rsid w:val="00E61C46"/>
    <w:rsid w:val="00E62453"/>
    <w:rsid w:val="00E642D7"/>
    <w:rsid w:val="00E678DD"/>
    <w:rsid w:val="00E72B3E"/>
    <w:rsid w:val="00E73263"/>
    <w:rsid w:val="00E736C8"/>
    <w:rsid w:val="00E74952"/>
    <w:rsid w:val="00E75490"/>
    <w:rsid w:val="00E76015"/>
    <w:rsid w:val="00E81014"/>
    <w:rsid w:val="00E831B8"/>
    <w:rsid w:val="00E838EE"/>
    <w:rsid w:val="00E83AF2"/>
    <w:rsid w:val="00E87BD0"/>
    <w:rsid w:val="00E905B7"/>
    <w:rsid w:val="00E905F3"/>
    <w:rsid w:val="00E90F76"/>
    <w:rsid w:val="00E942DB"/>
    <w:rsid w:val="00E948F7"/>
    <w:rsid w:val="00E94A2F"/>
    <w:rsid w:val="00EA2CE4"/>
    <w:rsid w:val="00EA3031"/>
    <w:rsid w:val="00EA35E9"/>
    <w:rsid w:val="00EA364F"/>
    <w:rsid w:val="00EA38AA"/>
    <w:rsid w:val="00EA49D3"/>
    <w:rsid w:val="00EA6E77"/>
    <w:rsid w:val="00EB01B6"/>
    <w:rsid w:val="00EB2B44"/>
    <w:rsid w:val="00EB6204"/>
    <w:rsid w:val="00EB6FCB"/>
    <w:rsid w:val="00EC0F1A"/>
    <w:rsid w:val="00EC384E"/>
    <w:rsid w:val="00EC3B55"/>
    <w:rsid w:val="00EC526A"/>
    <w:rsid w:val="00EC62CA"/>
    <w:rsid w:val="00EC64ED"/>
    <w:rsid w:val="00EC6EEF"/>
    <w:rsid w:val="00EC741A"/>
    <w:rsid w:val="00ED1034"/>
    <w:rsid w:val="00ED5BA3"/>
    <w:rsid w:val="00ED79E6"/>
    <w:rsid w:val="00EE0E89"/>
    <w:rsid w:val="00EE1A72"/>
    <w:rsid w:val="00EE2025"/>
    <w:rsid w:val="00EE3C9F"/>
    <w:rsid w:val="00EE3D91"/>
    <w:rsid w:val="00EE409B"/>
    <w:rsid w:val="00EE426E"/>
    <w:rsid w:val="00EE4293"/>
    <w:rsid w:val="00EE5203"/>
    <w:rsid w:val="00EF05C4"/>
    <w:rsid w:val="00EF2CD6"/>
    <w:rsid w:val="00EF5AA5"/>
    <w:rsid w:val="00F0101C"/>
    <w:rsid w:val="00F01E00"/>
    <w:rsid w:val="00F049A7"/>
    <w:rsid w:val="00F073F2"/>
    <w:rsid w:val="00F111B0"/>
    <w:rsid w:val="00F12663"/>
    <w:rsid w:val="00F1431D"/>
    <w:rsid w:val="00F152D9"/>
    <w:rsid w:val="00F15E7D"/>
    <w:rsid w:val="00F16FE5"/>
    <w:rsid w:val="00F21966"/>
    <w:rsid w:val="00F248E1"/>
    <w:rsid w:val="00F25D33"/>
    <w:rsid w:val="00F25F8A"/>
    <w:rsid w:val="00F2637F"/>
    <w:rsid w:val="00F263E0"/>
    <w:rsid w:val="00F27A17"/>
    <w:rsid w:val="00F31CAF"/>
    <w:rsid w:val="00F320A3"/>
    <w:rsid w:val="00F33688"/>
    <w:rsid w:val="00F343F2"/>
    <w:rsid w:val="00F36BFF"/>
    <w:rsid w:val="00F378A9"/>
    <w:rsid w:val="00F41D5E"/>
    <w:rsid w:val="00F43963"/>
    <w:rsid w:val="00F471D8"/>
    <w:rsid w:val="00F47B51"/>
    <w:rsid w:val="00F47E8E"/>
    <w:rsid w:val="00F50435"/>
    <w:rsid w:val="00F50AA0"/>
    <w:rsid w:val="00F50E29"/>
    <w:rsid w:val="00F520F4"/>
    <w:rsid w:val="00F5222C"/>
    <w:rsid w:val="00F52E17"/>
    <w:rsid w:val="00F55354"/>
    <w:rsid w:val="00F55B3C"/>
    <w:rsid w:val="00F56659"/>
    <w:rsid w:val="00F57767"/>
    <w:rsid w:val="00F61197"/>
    <w:rsid w:val="00F63067"/>
    <w:rsid w:val="00F63A1A"/>
    <w:rsid w:val="00F649CE"/>
    <w:rsid w:val="00F6543E"/>
    <w:rsid w:val="00F65B1C"/>
    <w:rsid w:val="00F670A5"/>
    <w:rsid w:val="00F670D4"/>
    <w:rsid w:val="00F70745"/>
    <w:rsid w:val="00F716E6"/>
    <w:rsid w:val="00F745F0"/>
    <w:rsid w:val="00F75173"/>
    <w:rsid w:val="00F80545"/>
    <w:rsid w:val="00F80CBE"/>
    <w:rsid w:val="00F80D96"/>
    <w:rsid w:val="00F8192D"/>
    <w:rsid w:val="00F8303F"/>
    <w:rsid w:val="00F90D24"/>
    <w:rsid w:val="00F91277"/>
    <w:rsid w:val="00F9215B"/>
    <w:rsid w:val="00F92431"/>
    <w:rsid w:val="00F9245F"/>
    <w:rsid w:val="00F93D4B"/>
    <w:rsid w:val="00F9688C"/>
    <w:rsid w:val="00FA1876"/>
    <w:rsid w:val="00FA3F50"/>
    <w:rsid w:val="00FA59AF"/>
    <w:rsid w:val="00FA7FA1"/>
    <w:rsid w:val="00FB17B1"/>
    <w:rsid w:val="00FB21D8"/>
    <w:rsid w:val="00FB2DD7"/>
    <w:rsid w:val="00FB31FC"/>
    <w:rsid w:val="00FB3D0C"/>
    <w:rsid w:val="00FB515C"/>
    <w:rsid w:val="00FC0718"/>
    <w:rsid w:val="00FC34C8"/>
    <w:rsid w:val="00FC433E"/>
    <w:rsid w:val="00FD00BC"/>
    <w:rsid w:val="00FD10BC"/>
    <w:rsid w:val="00FD1ACE"/>
    <w:rsid w:val="00FD1DA7"/>
    <w:rsid w:val="00FD400E"/>
    <w:rsid w:val="00FD5543"/>
    <w:rsid w:val="00FE130A"/>
    <w:rsid w:val="00FE142A"/>
    <w:rsid w:val="00FE2DDE"/>
    <w:rsid w:val="00FE5C28"/>
    <w:rsid w:val="00FE692D"/>
    <w:rsid w:val="00FE787D"/>
    <w:rsid w:val="00FF3E1A"/>
    <w:rsid w:val="00FF66C8"/>
    <w:rsid w:val="00FF6BA6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13D6D2C8"/>
  <w15:chartTrackingRefBased/>
  <w15:docId w15:val="{6D0D847B-44D5-4D14-A36F-6DE00338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locked="1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locked="1" w:uiPriority="99"/>
    <w:lsdException w:name="page number" w:uiPriority="99"/>
    <w:lsdException w:name="List Bullet" w:uiPriority="99"/>
    <w:lsdException w:name="List Number" w:uiPriority="99"/>
    <w:lsdException w:name="Title" w:locked="1" w:qFormat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Normal (Web)" w:uiPriority="99"/>
    <w:lsdException w:name="Normal Table" w:semiHidden="1" w:unhideWhenUsed="1"/>
    <w:lsdException w:name="annotation subject" w:locked="1" w:uiPriority="99"/>
    <w:lsdException w:name="No List" w:locked="1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E705E"/>
    <w:pPr>
      <w:widowControl w:val="0"/>
      <w:autoSpaceDE w:val="0"/>
      <w:autoSpaceDN w:val="0"/>
      <w:adjustRightInd w:val="0"/>
    </w:pPr>
  </w:style>
  <w:style w:type="paragraph" w:styleId="10">
    <w:name w:val="heading 1"/>
    <w:aliases w:val="Document Header1,H1,Заголовок параграфа (1.)"/>
    <w:basedOn w:val="a1"/>
    <w:next w:val="a1"/>
    <w:link w:val="11"/>
    <w:uiPriority w:val="9"/>
    <w:qFormat/>
    <w:rsid w:val="00D11040"/>
    <w:pPr>
      <w:numPr>
        <w:numId w:val="3"/>
      </w:numPr>
      <w:autoSpaceDE/>
      <w:autoSpaceDN/>
      <w:adjustRightInd/>
      <w:spacing w:before="120" w:after="120"/>
      <w:outlineLvl w:val="0"/>
    </w:pPr>
    <w:rPr>
      <w:b/>
      <w:kern w:val="28"/>
      <w:sz w:val="28"/>
      <w:lang w:val="x-none" w:eastAsia="x-none"/>
    </w:rPr>
  </w:style>
  <w:style w:type="paragraph" w:styleId="2">
    <w:name w:val="heading 2"/>
    <w:aliases w:val="Заголовок 2 Знак,H2,H2 Знак,Заголовок 21,h2,h21,5,Заголовок пункта (1.1)"/>
    <w:basedOn w:val="a1"/>
    <w:next w:val="a1"/>
    <w:link w:val="21"/>
    <w:uiPriority w:val="9"/>
    <w:qFormat/>
    <w:rsid w:val="00352B5A"/>
    <w:pPr>
      <w:keepNext/>
      <w:widowControl/>
      <w:numPr>
        <w:ilvl w:val="1"/>
        <w:numId w:val="3"/>
      </w:numPr>
      <w:suppressAutoHyphens/>
      <w:autoSpaceDE/>
      <w:autoSpaceDN/>
      <w:adjustRightInd/>
      <w:spacing w:before="360" w:after="120"/>
      <w:outlineLvl w:val="1"/>
    </w:pPr>
    <w:rPr>
      <w:b/>
      <w:sz w:val="32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C9035D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1"/>
    <w:next w:val="a1"/>
    <w:link w:val="40"/>
    <w:uiPriority w:val="9"/>
    <w:qFormat/>
    <w:rsid w:val="00C9035D"/>
    <w:pPr>
      <w:keepNext/>
      <w:widowControl/>
      <w:numPr>
        <w:ilvl w:val="3"/>
        <w:numId w:val="3"/>
      </w:numPr>
      <w:tabs>
        <w:tab w:val="left" w:pos="1134"/>
      </w:tabs>
      <w:suppressAutoHyphens/>
      <w:autoSpaceDE/>
      <w:autoSpaceDN/>
      <w:adjustRightInd/>
      <w:spacing w:before="240" w:after="120"/>
      <w:jc w:val="both"/>
      <w:outlineLvl w:val="3"/>
    </w:pPr>
    <w:rPr>
      <w:b/>
      <w:i/>
      <w:sz w:val="28"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29178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29178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C9035D"/>
    <w:pPr>
      <w:numPr>
        <w:ilvl w:val="6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6"/>
    </w:pPr>
    <w:rPr>
      <w:sz w:val="26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C9035D"/>
    <w:pPr>
      <w:numPr>
        <w:ilvl w:val="7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7"/>
    </w:pPr>
    <w:rPr>
      <w:i/>
      <w:sz w:val="26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C9035D"/>
    <w:pPr>
      <w:numPr>
        <w:ilvl w:val="8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  <w:sz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352B5A"/>
    <w:rPr>
      <w:rFonts w:cs="Times New Roman"/>
      <w:color w:val="0000FF"/>
      <w:u w:val="single"/>
    </w:rPr>
  </w:style>
  <w:style w:type="paragraph" w:styleId="a6">
    <w:name w:val="header"/>
    <w:basedOn w:val="a1"/>
    <w:link w:val="a7"/>
    <w:uiPriority w:val="99"/>
    <w:rsid w:val="00352B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customStyle="1" w:styleId="ConsNonformat">
    <w:name w:val="ConsNonformat"/>
    <w:rsid w:val="00352B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Normal (Web)"/>
    <w:basedOn w:val="a1"/>
    <w:uiPriority w:val="99"/>
    <w:rsid w:val="00352B5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Body Text Indent"/>
    <w:basedOn w:val="a1"/>
    <w:link w:val="aa"/>
    <w:uiPriority w:val="99"/>
    <w:rsid w:val="00352B5A"/>
    <w:pPr>
      <w:widowControl/>
      <w:autoSpaceDE/>
      <w:autoSpaceDN/>
      <w:adjustRightInd/>
      <w:ind w:left="540" w:firstLine="540"/>
      <w:jc w:val="both"/>
    </w:pPr>
    <w:rPr>
      <w:sz w:val="24"/>
      <w:szCs w:val="24"/>
    </w:rPr>
  </w:style>
  <w:style w:type="paragraph" w:styleId="ab">
    <w:name w:val="footer"/>
    <w:basedOn w:val="a1"/>
    <w:link w:val="ac"/>
    <w:uiPriority w:val="99"/>
    <w:rsid w:val="00352B5A"/>
    <w:pPr>
      <w:tabs>
        <w:tab w:val="center" w:pos="4677"/>
        <w:tab w:val="right" w:pos="9355"/>
      </w:tabs>
    </w:pPr>
  </w:style>
  <w:style w:type="character" w:styleId="ad">
    <w:name w:val="page number"/>
    <w:uiPriority w:val="99"/>
    <w:rsid w:val="00352B5A"/>
    <w:rPr>
      <w:rFonts w:cs="Times New Roman"/>
    </w:rPr>
  </w:style>
  <w:style w:type="paragraph" w:styleId="ae">
    <w:name w:val="List Number"/>
    <w:basedOn w:val="a1"/>
    <w:uiPriority w:val="99"/>
    <w:rsid w:val="00352B5A"/>
    <w:pPr>
      <w:widowControl/>
      <w:adjustRightInd/>
      <w:spacing w:before="60" w:line="360" w:lineRule="auto"/>
      <w:jc w:val="both"/>
    </w:pPr>
    <w:rPr>
      <w:sz w:val="28"/>
      <w:szCs w:val="24"/>
    </w:rPr>
  </w:style>
  <w:style w:type="paragraph" w:styleId="af">
    <w:name w:val="Body Text"/>
    <w:basedOn w:val="a1"/>
    <w:link w:val="af0"/>
    <w:uiPriority w:val="99"/>
    <w:rsid w:val="00E046BB"/>
    <w:pPr>
      <w:spacing w:after="120"/>
    </w:pPr>
  </w:style>
  <w:style w:type="character" w:customStyle="1" w:styleId="af1">
    <w:name w:val="комментарий"/>
    <w:rsid w:val="00E046BB"/>
    <w:rPr>
      <w:rFonts w:cs="Times New Roman"/>
      <w:b/>
      <w:i/>
      <w:shd w:val="clear" w:color="auto" w:fill="FFFF99"/>
    </w:rPr>
  </w:style>
  <w:style w:type="paragraph" w:customStyle="1" w:styleId="af2">
    <w:name w:val="Таблица шапка"/>
    <w:basedOn w:val="a1"/>
    <w:rsid w:val="00291781"/>
    <w:pPr>
      <w:keepNext/>
      <w:widowControl/>
      <w:autoSpaceDE/>
      <w:autoSpaceDN/>
      <w:adjustRightInd/>
      <w:spacing w:before="40" w:after="40"/>
      <w:ind w:left="57" w:right="57"/>
    </w:pPr>
    <w:rPr>
      <w:sz w:val="22"/>
    </w:rPr>
  </w:style>
  <w:style w:type="paragraph" w:customStyle="1" w:styleId="af3">
    <w:name w:val="Таблица текст"/>
    <w:basedOn w:val="a1"/>
    <w:rsid w:val="00291781"/>
    <w:pPr>
      <w:widowControl/>
      <w:autoSpaceDE/>
      <w:autoSpaceDN/>
      <w:adjustRightInd/>
      <w:spacing w:before="40" w:after="40"/>
      <w:ind w:left="57" w:right="57"/>
    </w:pPr>
    <w:rPr>
      <w:sz w:val="24"/>
    </w:rPr>
  </w:style>
  <w:style w:type="character" w:styleId="af4">
    <w:name w:val="Emphasis"/>
    <w:uiPriority w:val="20"/>
    <w:qFormat/>
    <w:rsid w:val="00291781"/>
    <w:rPr>
      <w:rFonts w:cs="Times New Roman"/>
      <w:i/>
      <w:iCs/>
    </w:rPr>
  </w:style>
  <w:style w:type="paragraph" w:styleId="31">
    <w:name w:val="toc 3"/>
    <w:basedOn w:val="a1"/>
    <w:next w:val="a1"/>
    <w:autoRedefine/>
    <w:uiPriority w:val="39"/>
    <w:rsid w:val="001263C9"/>
    <w:pPr>
      <w:ind w:left="200"/>
    </w:pPr>
    <w:rPr>
      <w:rFonts w:ascii="Calibri" w:hAnsi="Calibri" w:cs="Calibri"/>
    </w:rPr>
  </w:style>
  <w:style w:type="paragraph" w:styleId="20">
    <w:name w:val="Body Text Indent 2"/>
    <w:basedOn w:val="a1"/>
    <w:link w:val="22"/>
    <w:uiPriority w:val="99"/>
    <w:rsid w:val="008B063D"/>
    <w:pPr>
      <w:spacing w:after="120" w:line="480" w:lineRule="auto"/>
      <w:ind w:left="283"/>
    </w:pPr>
  </w:style>
  <w:style w:type="paragraph" w:styleId="23">
    <w:name w:val="Body Text 2"/>
    <w:basedOn w:val="a1"/>
    <w:link w:val="24"/>
    <w:uiPriority w:val="99"/>
    <w:rsid w:val="008B063D"/>
    <w:pPr>
      <w:spacing w:after="120" w:line="480" w:lineRule="auto"/>
    </w:pPr>
  </w:style>
  <w:style w:type="paragraph" w:styleId="af5">
    <w:name w:val="footnote text"/>
    <w:basedOn w:val="a1"/>
    <w:link w:val="af6"/>
    <w:uiPriority w:val="99"/>
    <w:semiHidden/>
    <w:rsid w:val="008B063D"/>
    <w:pPr>
      <w:widowControl/>
      <w:autoSpaceDE/>
      <w:autoSpaceDN/>
      <w:adjustRightInd/>
      <w:ind w:firstLine="567"/>
      <w:jc w:val="both"/>
    </w:pPr>
  </w:style>
  <w:style w:type="paragraph" w:customStyle="1" w:styleId="af7">
    <w:name w:val="Пункт"/>
    <w:basedOn w:val="a1"/>
    <w:link w:val="12"/>
    <w:rsid w:val="008B063D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snapToGrid w:val="0"/>
      <w:sz w:val="28"/>
      <w:lang w:val="x-none" w:eastAsia="x-none"/>
    </w:rPr>
  </w:style>
  <w:style w:type="paragraph" w:customStyle="1" w:styleId="af8">
    <w:name w:val="Подпункт"/>
    <w:basedOn w:val="af7"/>
    <w:rsid w:val="008B063D"/>
  </w:style>
  <w:style w:type="paragraph" w:styleId="af9">
    <w:name w:val="Balloon Text"/>
    <w:basedOn w:val="a1"/>
    <w:link w:val="afa"/>
    <w:uiPriority w:val="99"/>
    <w:rsid w:val="008B063D"/>
    <w:pPr>
      <w:widowControl/>
      <w:autoSpaceDE/>
      <w:autoSpaceDN/>
      <w:adjustRightInd/>
      <w:spacing w:line="360" w:lineRule="auto"/>
      <w:ind w:firstLine="567"/>
      <w:jc w:val="both"/>
    </w:pPr>
    <w:rPr>
      <w:rFonts w:ascii="Tahoma" w:hAnsi="Tahoma"/>
      <w:snapToGrid w:val="0"/>
      <w:sz w:val="16"/>
      <w:szCs w:val="16"/>
      <w:lang w:val="x-none" w:eastAsia="x-none"/>
    </w:rPr>
  </w:style>
  <w:style w:type="paragraph" w:styleId="32">
    <w:name w:val="Body Text 3"/>
    <w:basedOn w:val="a1"/>
    <w:link w:val="33"/>
    <w:uiPriority w:val="99"/>
    <w:rsid w:val="008B063D"/>
    <w:pPr>
      <w:widowControl/>
      <w:autoSpaceDE/>
      <w:autoSpaceDN/>
      <w:adjustRightInd/>
      <w:spacing w:after="120" w:line="360" w:lineRule="auto"/>
      <w:ind w:firstLine="567"/>
      <w:jc w:val="both"/>
    </w:pPr>
    <w:rPr>
      <w:snapToGrid w:val="0"/>
      <w:sz w:val="16"/>
      <w:szCs w:val="16"/>
      <w:lang w:val="x-none" w:eastAsia="x-none"/>
    </w:rPr>
  </w:style>
  <w:style w:type="paragraph" w:styleId="34">
    <w:name w:val="Body Text Indent 3"/>
    <w:basedOn w:val="a1"/>
    <w:link w:val="35"/>
    <w:uiPriority w:val="99"/>
    <w:rsid w:val="008B063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paragraph" w:customStyle="1" w:styleId="afb">
    <w:name w:val="Название"/>
    <w:basedOn w:val="a1"/>
    <w:qFormat/>
    <w:rsid w:val="008B063D"/>
    <w:pPr>
      <w:widowControl/>
      <w:adjustRightInd/>
      <w:jc w:val="center"/>
    </w:pPr>
    <w:rPr>
      <w:sz w:val="28"/>
      <w:szCs w:val="28"/>
    </w:rPr>
  </w:style>
  <w:style w:type="paragraph" w:customStyle="1" w:styleId="ConsNormal">
    <w:name w:val="ConsNormal"/>
    <w:rsid w:val="008B063D"/>
    <w:pPr>
      <w:widowControl w:val="0"/>
      <w:ind w:firstLine="720"/>
    </w:pPr>
    <w:rPr>
      <w:rFonts w:ascii="Arial" w:hAnsi="Arial"/>
    </w:rPr>
  </w:style>
  <w:style w:type="character" w:styleId="afc">
    <w:name w:val="FollowedHyperlink"/>
    <w:uiPriority w:val="99"/>
    <w:rsid w:val="002522AC"/>
    <w:rPr>
      <w:rFonts w:cs="Times New Roman"/>
      <w:color w:val="800080"/>
      <w:u w:val="single"/>
    </w:rPr>
  </w:style>
  <w:style w:type="character" w:customStyle="1" w:styleId="afd">
    <w:name w:val="Нумерованный список Знак"/>
    <w:rsid w:val="004A5901"/>
    <w:rPr>
      <w:rFonts w:cs="Times New Roman"/>
      <w:sz w:val="28"/>
      <w:szCs w:val="28"/>
      <w:lang w:val="ru-RU" w:eastAsia="ru-RU" w:bidi="ar-SA"/>
    </w:rPr>
  </w:style>
  <w:style w:type="paragraph" w:customStyle="1" w:styleId="13">
    <w:name w:val="Абзац списка1"/>
    <w:basedOn w:val="a1"/>
    <w:rsid w:val="001B5221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30">
    <w:name w:val="Заголовок 3 Знак"/>
    <w:link w:val="3"/>
    <w:uiPriority w:val="99"/>
    <w:locked/>
    <w:rsid w:val="00C9035D"/>
    <w:rPr>
      <w:rFonts w:ascii="Cambria" w:hAnsi="Cambria"/>
      <w:b/>
      <w:bCs/>
      <w:color w:val="4F81BD"/>
      <w:lang w:val="x-none" w:eastAsia="x-none"/>
    </w:rPr>
  </w:style>
  <w:style w:type="character" w:customStyle="1" w:styleId="40">
    <w:name w:val="Заголовок 4 Знак"/>
    <w:link w:val="4"/>
    <w:uiPriority w:val="9"/>
    <w:locked/>
    <w:rsid w:val="00C9035D"/>
    <w:rPr>
      <w:b/>
      <w:i/>
      <w:sz w:val="28"/>
      <w:lang w:val="x-none" w:eastAsia="x-none"/>
    </w:rPr>
  </w:style>
  <w:style w:type="character" w:customStyle="1" w:styleId="70">
    <w:name w:val="Заголовок 7 Знак"/>
    <w:link w:val="7"/>
    <w:uiPriority w:val="9"/>
    <w:locked/>
    <w:rsid w:val="00C9035D"/>
    <w:rPr>
      <w:sz w:val="26"/>
      <w:lang w:val="x-none" w:eastAsia="x-none"/>
    </w:rPr>
  </w:style>
  <w:style w:type="character" w:customStyle="1" w:styleId="80">
    <w:name w:val="Заголовок 8 Знак"/>
    <w:link w:val="8"/>
    <w:uiPriority w:val="9"/>
    <w:locked/>
    <w:rsid w:val="00C9035D"/>
    <w:rPr>
      <w:i/>
      <w:sz w:val="26"/>
      <w:lang w:val="x-none" w:eastAsia="x-none"/>
    </w:rPr>
  </w:style>
  <w:style w:type="character" w:customStyle="1" w:styleId="90">
    <w:name w:val="Заголовок 9 Знак"/>
    <w:link w:val="9"/>
    <w:uiPriority w:val="9"/>
    <w:locked/>
    <w:rsid w:val="00C9035D"/>
    <w:rPr>
      <w:rFonts w:ascii="Arial" w:hAnsi="Arial"/>
      <w:sz w:val="22"/>
      <w:lang w:val="x-none" w:eastAsia="x-none"/>
    </w:rPr>
  </w:style>
  <w:style w:type="table" w:styleId="afe">
    <w:name w:val="Table Grid"/>
    <w:basedOn w:val="a3"/>
    <w:uiPriority w:val="39"/>
    <w:rsid w:val="00C9035D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a">
    <w:name w:val="Текст выноски Знак"/>
    <w:link w:val="af9"/>
    <w:uiPriority w:val="99"/>
    <w:locked/>
    <w:rsid w:val="00C9035D"/>
    <w:rPr>
      <w:rFonts w:ascii="Tahoma" w:hAnsi="Tahoma" w:cs="Tahoma"/>
      <w:snapToGrid w:val="0"/>
      <w:sz w:val="16"/>
      <w:szCs w:val="16"/>
    </w:rPr>
  </w:style>
  <w:style w:type="character" w:customStyle="1" w:styleId="11">
    <w:name w:val="Заголовок 1 Знак"/>
    <w:aliases w:val="Document Header1 Знак,H1 Знак,Заголовок параграфа (1.) Знак"/>
    <w:link w:val="10"/>
    <w:uiPriority w:val="9"/>
    <w:locked/>
    <w:rsid w:val="00D11040"/>
    <w:rPr>
      <w:b/>
      <w:kern w:val="28"/>
      <w:sz w:val="28"/>
      <w:lang w:val="x-none" w:eastAsia="x-none"/>
    </w:rPr>
  </w:style>
  <w:style w:type="character" w:customStyle="1" w:styleId="21">
    <w:name w:val="Заголовок 2 Знак1"/>
    <w:aliases w:val="Заголовок 2 Знак Знак,H2 Знак1,H2 Знак Знак,Заголовок 21 Знак,h2 Знак,h21 Знак,5 Знак,Заголовок пункта (1.1) Знак"/>
    <w:link w:val="2"/>
    <w:uiPriority w:val="9"/>
    <w:locked/>
    <w:rsid w:val="00C9035D"/>
    <w:rPr>
      <w:b/>
      <w:sz w:val="32"/>
      <w:lang w:val="x-none" w:eastAsia="x-none"/>
    </w:rPr>
  </w:style>
  <w:style w:type="character" w:customStyle="1" w:styleId="50">
    <w:name w:val="Заголовок 5 Знак"/>
    <w:link w:val="5"/>
    <w:uiPriority w:val="9"/>
    <w:locked/>
    <w:rsid w:val="00C9035D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locked/>
    <w:rsid w:val="00C9035D"/>
    <w:rPr>
      <w:b/>
      <w:bCs/>
      <w:sz w:val="22"/>
      <w:szCs w:val="22"/>
      <w:lang w:val="x-none" w:eastAsia="x-none"/>
    </w:rPr>
  </w:style>
  <w:style w:type="paragraph" w:customStyle="1" w:styleId="25">
    <w:name w:val="Пункт2"/>
    <w:basedOn w:val="af7"/>
    <w:link w:val="26"/>
    <w:rsid w:val="00C9035D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360"/>
      <w:jc w:val="left"/>
      <w:outlineLvl w:val="2"/>
    </w:pPr>
    <w:rPr>
      <w:b/>
    </w:rPr>
  </w:style>
  <w:style w:type="paragraph" w:customStyle="1" w:styleId="aff">
    <w:name w:val="Подподпункт"/>
    <w:basedOn w:val="af8"/>
    <w:rsid w:val="00C9035D"/>
    <w:pPr>
      <w:tabs>
        <w:tab w:val="clear" w:pos="1134"/>
        <w:tab w:val="num" w:pos="1701"/>
      </w:tabs>
      <w:ind w:left="1701" w:hanging="567"/>
    </w:pPr>
  </w:style>
  <w:style w:type="character" w:customStyle="1" w:styleId="33">
    <w:name w:val="Основной текст 3 Знак"/>
    <w:link w:val="32"/>
    <w:uiPriority w:val="99"/>
    <w:locked/>
    <w:rsid w:val="00C9035D"/>
    <w:rPr>
      <w:rFonts w:cs="Times New Roman"/>
      <w:snapToGrid w:val="0"/>
      <w:sz w:val="16"/>
      <w:szCs w:val="16"/>
    </w:rPr>
  </w:style>
  <w:style w:type="character" w:styleId="aff0">
    <w:name w:val="annotation reference"/>
    <w:uiPriority w:val="99"/>
    <w:rsid w:val="00C9035D"/>
    <w:rPr>
      <w:rFonts w:cs="Times New Roman"/>
      <w:sz w:val="16"/>
      <w:szCs w:val="16"/>
    </w:rPr>
  </w:style>
  <w:style w:type="paragraph" w:styleId="aff1">
    <w:name w:val="annotation text"/>
    <w:basedOn w:val="a1"/>
    <w:link w:val="aff2"/>
    <w:uiPriority w:val="99"/>
    <w:rsid w:val="00C9035D"/>
    <w:pPr>
      <w:widowControl/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ff2">
    <w:name w:val="Текст примечания Знак"/>
    <w:link w:val="aff1"/>
    <w:uiPriority w:val="99"/>
    <w:locked/>
    <w:rsid w:val="00C9035D"/>
    <w:rPr>
      <w:rFonts w:ascii="Calibri" w:eastAsia="Times New Roman" w:hAnsi="Calibri" w:cs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rsid w:val="00C9035D"/>
    <w:rPr>
      <w:b/>
      <w:bCs/>
    </w:rPr>
  </w:style>
  <w:style w:type="character" w:customStyle="1" w:styleId="aff4">
    <w:name w:val="Тема примечания Знак"/>
    <w:link w:val="aff3"/>
    <w:uiPriority w:val="99"/>
    <w:locked/>
    <w:rsid w:val="00C9035D"/>
    <w:rPr>
      <w:rFonts w:ascii="Calibri" w:eastAsia="Times New Roman" w:hAnsi="Calibri" w:cs="Times New Roman"/>
      <w:b/>
      <w:bCs/>
      <w:lang w:eastAsia="en-US"/>
    </w:rPr>
  </w:style>
  <w:style w:type="character" w:customStyle="1" w:styleId="aff5">
    <w:name w:val="Подпункт Знак"/>
    <w:rsid w:val="00C9035D"/>
    <w:rPr>
      <w:rFonts w:cs="Times New Roman"/>
      <w:sz w:val="28"/>
      <w:lang w:val="ru-RU" w:eastAsia="ru-RU" w:bidi="ar-SA"/>
    </w:rPr>
  </w:style>
  <w:style w:type="character" w:customStyle="1" w:styleId="12">
    <w:name w:val="Пункт Знак1"/>
    <w:link w:val="af7"/>
    <w:locked/>
    <w:rsid w:val="00C9035D"/>
    <w:rPr>
      <w:rFonts w:cs="Times New Roman"/>
      <w:snapToGrid w:val="0"/>
      <w:sz w:val="28"/>
    </w:rPr>
  </w:style>
  <w:style w:type="paragraph" w:customStyle="1" w:styleId="41">
    <w:name w:val="Стиль4"/>
    <w:basedOn w:val="af7"/>
    <w:rsid w:val="00C9035D"/>
    <w:pPr>
      <w:tabs>
        <w:tab w:val="clear" w:pos="1134"/>
        <w:tab w:val="num" w:pos="720"/>
      </w:tabs>
      <w:ind w:left="720" w:hanging="720"/>
    </w:pPr>
    <w:rPr>
      <w:sz w:val="24"/>
      <w:szCs w:val="24"/>
    </w:rPr>
  </w:style>
  <w:style w:type="paragraph" w:customStyle="1" w:styleId="61">
    <w:name w:val="Стиль6"/>
    <w:basedOn w:val="aff"/>
    <w:rsid w:val="00C9035D"/>
    <w:pPr>
      <w:tabs>
        <w:tab w:val="clear" w:pos="1701"/>
        <w:tab w:val="num" w:pos="1008"/>
      </w:tabs>
      <w:spacing w:line="240" w:lineRule="auto"/>
      <w:ind w:left="1008" w:hanging="1008"/>
    </w:pPr>
    <w:rPr>
      <w:sz w:val="24"/>
    </w:rPr>
  </w:style>
  <w:style w:type="character" w:customStyle="1" w:styleId="26">
    <w:name w:val="Пункт2 Знак"/>
    <w:link w:val="25"/>
    <w:locked/>
    <w:rsid w:val="004235F7"/>
    <w:rPr>
      <w:rFonts w:cs="Times New Roman"/>
      <w:b/>
      <w:snapToGrid w:val="0"/>
      <w:sz w:val="28"/>
    </w:rPr>
  </w:style>
  <w:style w:type="paragraph" w:customStyle="1" w:styleId="5ABCD">
    <w:name w:val="Пункт_5_ABCD"/>
    <w:basedOn w:val="a1"/>
    <w:uiPriority w:val="99"/>
    <w:rsid w:val="004235F7"/>
    <w:pPr>
      <w:widowControl/>
      <w:tabs>
        <w:tab w:val="num" w:pos="1134"/>
        <w:tab w:val="left" w:pos="1701"/>
      </w:tabs>
      <w:autoSpaceDE/>
      <w:autoSpaceDN/>
      <w:adjustRightInd/>
      <w:spacing w:line="360" w:lineRule="auto"/>
      <w:ind w:left="1134" w:hanging="1134"/>
      <w:jc w:val="both"/>
    </w:pPr>
    <w:rPr>
      <w:sz w:val="28"/>
    </w:rPr>
  </w:style>
  <w:style w:type="numbering" w:customStyle="1" w:styleId="a0">
    <w:name w:val="Маркированный тире"/>
    <w:rsid w:val="00291E00"/>
    <w:pPr>
      <w:numPr>
        <w:numId w:val="1"/>
      </w:numPr>
    </w:pPr>
  </w:style>
  <w:style w:type="paragraph" w:styleId="aff6">
    <w:name w:val="List Paragraph"/>
    <w:basedOn w:val="a1"/>
    <w:uiPriority w:val="99"/>
    <w:qFormat/>
    <w:rsid w:val="005A09A6"/>
    <w:pPr>
      <w:ind w:left="720"/>
      <w:contextualSpacing/>
    </w:pPr>
  </w:style>
  <w:style w:type="numbering" w:customStyle="1" w:styleId="1">
    <w:name w:val="Стиль1"/>
    <w:rsid w:val="00CA129A"/>
    <w:pPr>
      <w:numPr>
        <w:numId w:val="2"/>
      </w:numPr>
    </w:pPr>
  </w:style>
  <w:style w:type="paragraph" w:styleId="aff7">
    <w:name w:val="Revision"/>
    <w:hidden/>
    <w:uiPriority w:val="99"/>
    <w:semiHidden/>
    <w:rsid w:val="008C3799"/>
  </w:style>
  <w:style w:type="paragraph" w:styleId="a">
    <w:name w:val="List Bullet"/>
    <w:basedOn w:val="a1"/>
    <w:autoRedefine/>
    <w:uiPriority w:val="99"/>
    <w:rsid w:val="002D3527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27">
    <w:name w:val="Пункт_2"/>
    <w:basedOn w:val="a1"/>
    <w:uiPriority w:val="99"/>
    <w:rsid w:val="002D3527"/>
    <w:pPr>
      <w:widowControl/>
      <w:tabs>
        <w:tab w:val="num" w:pos="851"/>
        <w:tab w:val="left" w:pos="1134"/>
      </w:tabs>
      <w:autoSpaceDE/>
      <w:autoSpaceDN/>
      <w:adjustRightInd/>
      <w:spacing w:line="360" w:lineRule="auto"/>
      <w:ind w:left="851" w:hanging="851"/>
      <w:jc w:val="both"/>
    </w:pPr>
    <w:rPr>
      <w:snapToGrid w:val="0"/>
      <w:sz w:val="28"/>
    </w:rPr>
  </w:style>
  <w:style w:type="paragraph" w:customStyle="1" w:styleId="36">
    <w:name w:val="Пункт_3"/>
    <w:basedOn w:val="27"/>
    <w:uiPriority w:val="99"/>
    <w:rsid w:val="002D3527"/>
    <w:pPr>
      <w:tabs>
        <w:tab w:val="clear" w:pos="1134"/>
      </w:tabs>
    </w:pPr>
  </w:style>
  <w:style w:type="paragraph" w:customStyle="1" w:styleId="42">
    <w:name w:val="Пункт_4"/>
    <w:basedOn w:val="36"/>
    <w:rsid w:val="002D3527"/>
    <w:pPr>
      <w:tabs>
        <w:tab w:val="clear" w:pos="851"/>
        <w:tab w:val="left" w:pos="1134"/>
        <w:tab w:val="left" w:pos="1418"/>
        <w:tab w:val="num" w:pos="1844"/>
      </w:tabs>
      <w:ind w:left="1844" w:hanging="567"/>
    </w:pPr>
    <w:rPr>
      <w:snapToGrid/>
    </w:rPr>
  </w:style>
  <w:style w:type="paragraph" w:customStyle="1" w:styleId="14">
    <w:name w:val="Пункт_1"/>
    <w:basedOn w:val="a1"/>
    <w:uiPriority w:val="99"/>
    <w:rsid w:val="002D3527"/>
    <w:pPr>
      <w:keepNext/>
      <w:widowControl/>
      <w:tabs>
        <w:tab w:val="num" w:pos="567"/>
      </w:tabs>
      <w:autoSpaceDE/>
      <w:autoSpaceDN/>
      <w:adjustRightInd/>
      <w:spacing w:before="240" w:line="360" w:lineRule="auto"/>
      <w:ind w:left="567" w:hanging="278"/>
      <w:jc w:val="center"/>
    </w:pPr>
    <w:rPr>
      <w:rFonts w:ascii="Arial" w:hAnsi="Arial"/>
      <w:b/>
      <w:snapToGrid w:val="0"/>
      <w:sz w:val="28"/>
      <w:szCs w:val="28"/>
    </w:rPr>
  </w:style>
  <w:style w:type="paragraph" w:customStyle="1" w:styleId="s18-">
    <w:name w:val="s18 Список мал -"/>
    <w:basedOn w:val="a1"/>
    <w:qFormat/>
    <w:rsid w:val="002D3527"/>
    <w:pPr>
      <w:widowControl/>
      <w:tabs>
        <w:tab w:val="left" w:pos="851"/>
        <w:tab w:val="num" w:pos="1701"/>
      </w:tabs>
      <w:autoSpaceDE/>
      <w:autoSpaceDN/>
      <w:adjustRightInd/>
      <w:spacing w:before="120" w:after="120"/>
      <w:jc w:val="both"/>
      <w:outlineLvl w:val="2"/>
    </w:pPr>
    <w:rPr>
      <w:b/>
      <w:bCs/>
      <w:sz w:val="28"/>
      <w:szCs w:val="22"/>
    </w:rPr>
  </w:style>
  <w:style w:type="paragraph" w:styleId="aff8">
    <w:name w:val="TOC Heading"/>
    <w:basedOn w:val="10"/>
    <w:next w:val="a1"/>
    <w:uiPriority w:val="39"/>
    <w:semiHidden/>
    <w:unhideWhenUsed/>
    <w:qFormat/>
    <w:rsid w:val="0014784F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15">
    <w:name w:val="toc 1"/>
    <w:basedOn w:val="a1"/>
    <w:next w:val="a1"/>
    <w:autoRedefine/>
    <w:uiPriority w:val="39"/>
    <w:rsid w:val="00EF5AA5"/>
    <w:pPr>
      <w:keepNext/>
      <w:keepLines/>
      <w:widowControl/>
      <w:tabs>
        <w:tab w:val="left" w:pos="426"/>
        <w:tab w:val="right" w:leader="dot" w:pos="10195"/>
      </w:tabs>
      <w:spacing w:before="360"/>
    </w:pPr>
    <w:rPr>
      <w:rFonts w:ascii="Cambria" w:hAnsi="Cambria"/>
      <w:b/>
      <w:bCs/>
      <w:caps/>
      <w:sz w:val="24"/>
      <w:szCs w:val="24"/>
    </w:rPr>
  </w:style>
  <w:style w:type="paragraph" w:styleId="28">
    <w:name w:val="toc 2"/>
    <w:basedOn w:val="a1"/>
    <w:next w:val="a1"/>
    <w:autoRedefine/>
    <w:uiPriority w:val="39"/>
    <w:rsid w:val="00FA59AF"/>
    <w:pPr>
      <w:spacing w:before="240"/>
    </w:pPr>
    <w:rPr>
      <w:rFonts w:ascii="Calibri" w:hAnsi="Calibri" w:cs="Calibri"/>
      <w:b/>
      <w:bCs/>
    </w:rPr>
  </w:style>
  <w:style w:type="paragraph" w:styleId="43">
    <w:name w:val="toc 4"/>
    <w:basedOn w:val="a1"/>
    <w:next w:val="a1"/>
    <w:autoRedefine/>
    <w:uiPriority w:val="39"/>
    <w:unhideWhenUsed/>
    <w:rsid w:val="0014784F"/>
    <w:pPr>
      <w:ind w:left="400"/>
    </w:pPr>
    <w:rPr>
      <w:rFonts w:ascii="Calibri" w:hAnsi="Calibri" w:cs="Calibri"/>
    </w:rPr>
  </w:style>
  <w:style w:type="paragraph" w:styleId="51">
    <w:name w:val="toc 5"/>
    <w:basedOn w:val="a1"/>
    <w:next w:val="a1"/>
    <w:autoRedefine/>
    <w:uiPriority w:val="39"/>
    <w:unhideWhenUsed/>
    <w:rsid w:val="0014784F"/>
    <w:pPr>
      <w:ind w:left="600"/>
    </w:pPr>
    <w:rPr>
      <w:rFonts w:ascii="Calibri" w:hAnsi="Calibri" w:cs="Calibri"/>
    </w:rPr>
  </w:style>
  <w:style w:type="paragraph" w:styleId="62">
    <w:name w:val="toc 6"/>
    <w:basedOn w:val="a1"/>
    <w:next w:val="a1"/>
    <w:autoRedefine/>
    <w:uiPriority w:val="39"/>
    <w:unhideWhenUsed/>
    <w:rsid w:val="0014784F"/>
    <w:pPr>
      <w:ind w:left="800"/>
    </w:pPr>
    <w:rPr>
      <w:rFonts w:ascii="Calibri" w:hAnsi="Calibri" w:cs="Calibri"/>
    </w:rPr>
  </w:style>
  <w:style w:type="paragraph" w:styleId="71">
    <w:name w:val="toc 7"/>
    <w:basedOn w:val="a1"/>
    <w:next w:val="a1"/>
    <w:autoRedefine/>
    <w:uiPriority w:val="39"/>
    <w:unhideWhenUsed/>
    <w:rsid w:val="0014784F"/>
    <w:pPr>
      <w:ind w:left="1000"/>
    </w:pPr>
    <w:rPr>
      <w:rFonts w:ascii="Calibri" w:hAnsi="Calibri" w:cs="Calibri"/>
    </w:rPr>
  </w:style>
  <w:style w:type="paragraph" w:styleId="81">
    <w:name w:val="toc 8"/>
    <w:basedOn w:val="a1"/>
    <w:next w:val="a1"/>
    <w:autoRedefine/>
    <w:uiPriority w:val="39"/>
    <w:unhideWhenUsed/>
    <w:rsid w:val="0014784F"/>
    <w:pPr>
      <w:ind w:left="1200"/>
    </w:pPr>
    <w:rPr>
      <w:rFonts w:ascii="Calibri" w:hAnsi="Calibri" w:cs="Calibri"/>
    </w:rPr>
  </w:style>
  <w:style w:type="paragraph" w:styleId="91">
    <w:name w:val="toc 9"/>
    <w:basedOn w:val="a1"/>
    <w:next w:val="a1"/>
    <w:autoRedefine/>
    <w:uiPriority w:val="39"/>
    <w:unhideWhenUsed/>
    <w:rsid w:val="0014784F"/>
    <w:pPr>
      <w:ind w:left="1400"/>
    </w:pPr>
    <w:rPr>
      <w:rFonts w:ascii="Calibri" w:hAnsi="Calibri" w:cs="Calibri"/>
    </w:rPr>
  </w:style>
  <w:style w:type="character" w:customStyle="1" w:styleId="aff9">
    <w:name w:val="Пункт Знак"/>
    <w:rsid w:val="003F3E43"/>
    <w:rPr>
      <w:sz w:val="28"/>
      <w:lang w:val="ru-RU" w:eastAsia="ru-RU" w:bidi="ar-SA"/>
    </w:rPr>
  </w:style>
  <w:style w:type="paragraph" w:customStyle="1" w:styleId="tztxtlist">
    <w:name w:val="tz_txt_list"/>
    <w:basedOn w:val="a1"/>
    <w:rsid w:val="008C4666"/>
    <w:pPr>
      <w:widowControl/>
      <w:numPr>
        <w:numId w:val="5"/>
      </w:numPr>
      <w:autoSpaceDE/>
      <w:autoSpaceDN/>
      <w:adjustRightInd/>
      <w:spacing w:line="360" w:lineRule="auto"/>
      <w:jc w:val="both"/>
    </w:pPr>
    <w:rPr>
      <w:snapToGrid w:val="0"/>
      <w:sz w:val="28"/>
    </w:rPr>
  </w:style>
  <w:style w:type="character" w:customStyle="1" w:styleId="affa">
    <w:name w:val="Заголовок сообщения (текст)"/>
    <w:rsid w:val="00164045"/>
    <w:rPr>
      <w:rFonts w:ascii="Arial Black" w:hAnsi="Arial Black"/>
      <w:spacing w:val="-10"/>
      <w:sz w:val="18"/>
    </w:rPr>
  </w:style>
  <w:style w:type="paragraph" w:styleId="affb">
    <w:name w:val="No Spacing"/>
    <w:uiPriority w:val="1"/>
    <w:qFormat/>
    <w:rsid w:val="000E0736"/>
    <w:rPr>
      <w:rFonts w:ascii="Calibri" w:eastAsia="Calibri" w:hAnsi="Calibri"/>
      <w:sz w:val="22"/>
      <w:szCs w:val="22"/>
      <w:lang w:eastAsia="en-US"/>
    </w:rPr>
  </w:style>
  <w:style w:type="character" w:customStyle="1" w:styleId="baec5a81-e4d6-4674-97f3-e9220f0136c1">
    <w:name w:val="baec5a81-e4d6-4674-97f3-e9220f0136c1"/>
    <w:rsid w:val="00A864F5"/>
  </w:style>
  <w:style w:type="paragraph" w:customStyle="1" w:styleId="-3">
    <w:name w:val="Пункт-3"/>
    <w:basedOn w:val="a1"/>
    <w:rsid w:val="003C706F"/>
    <w:pPr>
      <w:widowControl/>
      <w:tabs>
        <w:tab w:val="num" w:pos="1985"/>
        <w:tab w:val="num" w:pos="2127"/>
      </w:tabs>
      <w:autoSpaceDE/>
      <w:autoSpaceDN/>
      <w:adjustRightInd/>
      <w:ind w:firstLine="709"/>
      <w:jc w:val="both"/>
    </w:pPr>
    <w:rPr>
      <w:sz w:val="28"/>
      <w:szCs w:val="24"/>
    </w:rPr>
  </w:style>
  <w:style w:type="paragraph" w:customStyle="1" w:styleId="-4">
    <w:name w:val="Пункт-4"/>
    <w:basedOn w:val="a1"/>
    <w:rsid w:val="003C706F"/>
    <w:pPr>
      <w:widowControl/>
      <w:tabs>
        <w:tab w:val="num" w:pos="360"/>
        <w:tab w:val="num" w:pos="1985"/>
      </w:tabs>
      <w:autoSpaceDE/>
      <w:autoSpaceDN/>
      <w:adjustRightInd/>
      <w:jc w:val="both"/>
    </w:pPr>
    <w:rPr>
      <w:sz w:val="28"/>
      <w:szCs w:val="24"/>
    </w:rPr>
  </w:style>
  <w:style w:type="paragraph" w:customStyle="1" w:styleId="ConsPlusNormal">
    <w:name w:val="ConsPlusNormal"/>
    <w:rsid w:val="00E942D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82D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c">
    <w:name w:val="Mention"/>
    <w:uiPriority w:val="99"/>
    <w:semiHidden/>
    <w:unhideWhenUsed/>
    <w:rsid w:val="008D23C9"/>
    <w:rPr>
      <w:color w:val="2B579A"/>
      <w:shd w:val="clear" w:color="auto" w:fill="E6E6E6"/>
    </w:rPr>
  </w:style>
  <w:style w:type="character" w:styleId="affd">
    <w:name w:val="Unresolved Mention"/>
    <w:uiPriority w:val="99"/>
    <w:semiHidden/>
    <w:unhideWhenUsed/>
    <w:rsid w:val="006962E5"/>
    <w:rPr>
      <w:color w:val="605E5C"/>
      <w:shd w:val="clear" w:color="auto" w:fill="E1DFDD"/>
    </w:rPr>
  </w:style>
  <w:style w:type="character" w:customStyle="1" w:styleId="FontStyle22">
    <w:name w:val="Font Style22"/>
    <w:uiPriority w:val="99"/>
    <w:rsid w:val="00BF7009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rsid w:val="00DF7F8E"/>
  </w:style>
  <w:style w:type="paragraph" w:customStyle="1" w:styleId="-2">
    <w:name w:val="Пункт-2"/>
    <w:basedOn w:val="af7"/>
    <w:rsid w:val="005F2332"/>
    <w:pPr>
      <w:keepNext/>
      <w:outlineLvl w:val="2"/>
    </w:pPr>
    <w:rPr>
      <w:b/>
      <w:lang w:val="ru-RU" w:eastAsia="ru-RU"/>
    </w:rPr>
  </w:style>
  <w:style w:type="character" w:customStyle="1" w:styleId="aa">
    <w:name w:val="Основной текст с отступом Знак"/>
    <w:link w:val="a9"/>
    <w:uiPriority w:val="99"/>
    <w:rsid w:val="005F2332"/>
    <w:rPr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5F2332"/>
  </w:style>
  <w:style w:type="paragraph" w:customStyle="1" w:styleId="msonormal0">
    <w:name w:val="msonormal"/>
    <w:basedOn w:val="a1"/>
    <w:rsid w:val="005F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1"/>
    <w:rsid w:val="005F233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5F233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7">
    <w:name w:val="font7"/>
    <w:basedOn w:val="a1"/>
    <w:rsid w:val="005F233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1"/>
    <w:rsid w:val="005F233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2"/>
      <w:szCs w:val="12"/>
    </w:rPr>
  </w:style>
  <w:style w:type="paragraph" w:customStyle="1" w:styleId="xl64">
    <w:name w:val="xl64"/>
    <w:basedOn w:val="a1"/>
    <w:rsid w:val="005F233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5F233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1"/>
    <w:rsid w:val="005F233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1"/>
    <w:rsid w:val="005F2332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1"/>
    <w:rsid w:val="005F233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1"/>
    <w:rsid w:val="005F2332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1"/>
    <w:rsid w:val="005F2332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a1"/>
    <w:rsid w:val="005F233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6">
    <w:name w:val="xl96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character" w:styleId="affe">
    <w:name w:val="footnote reference"/>
    <w:uiPriority w:val="99"/>
    <w:rsid w:val="005F2332"/>
    <w:rPr>
      <w:vertAlign w:val="superscript"/>
    </w:rPr>
  </w:style>
  <w:style w:type="paragraph" w:customStyle="1" w:styleId="xl98">
    <w:name w:val="xl98"/>
    <w:basedOn w:val="a1"/>
    <w:rsid w:val="005E32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1"/>
    <w:rsid w:val="005E32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a7">
    <w:name w:val="Верхний колонтитул Знак"/>
    <w:basedOn w:val="a2"/>
    <w:link w:val="a6"/>
    <w:uiPriority w:val="99"/>
    <w:rsid w:val="00B372FD"/>
    <w:rPr>
      <w:sz w:val="24"/>
      <w:szCs w:val="24"/>
    </w:rPr>
  </w:style>
  <w:style w:type="character" w:customStyle="1" w:styleId="ac">
    <w:name w:val="Нижний колонтитул Знак"/>
    <w:basedOn w:val="a2"/>
    <w:link w:val="ab"/>
    <w:uiPriority w:val="99"/>
    <w:rsid w:val="00B372FD"/>
  </w:style>
  <w:style w:type="character" w:customStyle="1" w:styleId="22">
    <w:name w:val="Основной текст с отступом 2 Знак"/>
    <w:basedOn w:val="a2"/>
    <w:link w:val="20"/>
    <w:uiPriority w:val="99"/>
    <w:rsid w:val="00B372FD"/>
  </w:style>
  <w:style w:type="character" w:customStyle="1" w:styleId="24">
    <w:name w:val="Основной текст 2 Знак"/>
    <w:basedOn w:val="a2"/>
    <w:link w:val="23"/>
    <w:uiPriority w:val="99"/>
    <w:rsid w:val="00B372FD"/>
  </w:style>
  <w:style w:type="character" w:customStyle="1" w:styleId="af6">
    <w:name w:val="Текст сноски Знак"/>
    <w:basedOn w:val="a2"/>
    <w:link w:val="af5"/>
    <w:uiPriority w:val="99"/>
    <w:semiHidden/>
    <w:rsid w:val="00B372FD"/>
  </w:style>
  <w:style w:type="character" w:customStyle="1" w:styleId="35">
    <w:name w:val="Основной текст с отступом 3 Знак"/>
    <w:basedOn w:val="a2"/>
    <w:link w:val="34"/>
    <w:uiPriority w:val="99"/>
    <w:rsid w:val="00B372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.energo1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nergo1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ergo124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246A-5B6F-4C56-9EC3-43723AB5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25</Pages>
  <Words>6551</Words>
  <Characters>44985</Characters>
  <Application>Microsoft Office Word</Application>
  <DocSecurity>0</DocSecurity>
  <Lines>374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KAMAZ JSC</Company>
  <LinksUpToDate>false</LinksUpToDate>
  <CharactersWithSpaces>51434</CharactersWithSpaces>
  <SharedDoc>false</SharedDoc>
  <HLinks>
    <vt:vector size="30" baseType="variant"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851969</vt:i4>
      </vt:variant>
      <vt:variant>
        <vt:i4>9</vt:i4>
      </vt:variant>
      <vt:variant>
        <vt:i4>0</vt:i4>
      </vt:variant>
      <vt:variant>
        <vt:i4>5</vt:i4>
      </vt:variant>
      <vt:variant>
        <vt:lpwstr>http://www.new.energo124.ru/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6225972</vt:i4>
      </vt:variant>
      <vt:variant>
        <vt:i4>3</vt:i4>
      </vt:variant>
      <vt:variant>
        <vt:i4>0</vt:i4>
      </vt:variant>
      <vt:variant>
        <vt:i4>5</vt:i4>
      </vt:variant>
      <vt:variant>
        <vt:lpwstr>mailto:energo124@mail.ru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http://www.new.energo124.ru/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canc01</dc:creator>
  <cp:keywords/>
  <cp:lastModifiedBy>Чайка Светлана Витальевна</cp:lastModifiedBy>
  <cp:revision>22</cp:revision>
  <cp:lastPrinted>2019-06-18T04:34:00Z</cp:lastPrinted>
  <dcterms:created xsi:type="dcterms:W3CDTF">2020-05-20T02:35:00Z</dcterms:created>
  <dcterms:modified xsi:type="dcterms:W3CDTF">2020-05-21T04:00:00Z</dcterms:modified>
</cp:coreProperties>
</file>