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23F5E" w14:textId="38297AA0" w:rsidR="00EB31F8" w:rsidRPr="00B028C3" w:rsidRDefault="00917835" w:rsidP="00EB31F8">
      <w:pPr>
        <w:pStyle w:val="a4"/>
        <w:rPr>
          <w:bCs/>
          <w:sz w:val="24"/>
          <w:szCs w:val="24"/>
        </w:rPr>
      </w:pPr>
      <w:bookmarkStart w:id="0" w:name="_Hlk500926540"/>
      <w:r w:rsidRPr="00B028C3">
        <w:rPr>
          <w:sz w:val="24"/>
          <w:szCs w:val="24"/>
        </w:rPr>
        <w:t>ДОГОВОР</w:t>
      </w:r>
      <w:r w:rsidR="001E749D" w:rsidRPr="00B028C3">
        <w:rPr>
          <w:sz w:val="24"/>
          <w:szCs w:val="24"/>
        </w:rPr>
        <w:t xml:space="preserve"> </w:t>
      </w:r>
      <w:bookmarkStart w:id="1" w:name="_Hlk19016024"/>
      <w:bookmarkStart w:id="2" w:name="_Hlk16857602"/>
      <w:r w:rsidR="0070408F" w:rsidRPr="00B028C3">
        <w:rPr>
          <w:sz w:val="24"/>
          <w:szCs w:val="24"/>
        </w:rPr>
        <w:t xml:space="preserve">оказания услуг </w:t>
      </w:r>
      <w:r w:rsidR="00EB31F8" w:rsidRPr="00B028C3">
        <w:rPr>
          <w:bCs/>
          <w:sz w:val="24"/>
          <w:szCs w:val="24"/>
        </w:rPr>
        <w:t>по страхованию от несчастных случаев</w:t>
      </w:r>
    </w:p>
    <w:p w14:paraId="495746F0" w14:textId="62D02996" w:rsidR="001E749D" w:rsidRPr="00B028C3" w:rsidRDefault="00EB31F8" w:rsidP="00F63050">
      <w:pPr>
        <w:pStyle w:val="a4"/>
        <w:rPr>
          <w:bCs/>
          <w:sz w:val="24"/>
          <w:szCs w:val="24"/>
        </w:rPr>
      </w:pPr>
      <w:r w:rsidRPr="00B028C3">
        <w:rPr>
          <w:bCs/>
          <w:sz w:val="24"/>
          <w:szCs w:val="24"/>
        </w:rPr>
        <w:t xml:space="preserve"> сотрудников ООО «ПЕСЧАНКА ЭНЕРГО» </w:t>
      </w:r>
      <w:bookmarkEnd w:id="1"/>
      <w:bookmarkEnd w:id="2"/>
      <w:r w:rsidR="001E749D" w:rsidRPr="00B028C3">
        <w:rPr>
          <w:sz w:val="24"/>
          <w:szCs w:val="24"/>
        </w:rPr>
        <w:t xml:space="preserve">№ </w:t>
      </w:r>
      <w:r w:rsidR="00A96F91" w:rsidRPr="00B028C3">
        <w:rPr>
          <w:sz w:val="24"/>
          <w:szCs w:val="24"/>
        </w:rPr>
        <w:t>1</w:t>
      </w:r>
      <w:r w:rsidRPr="00B028C3">
        <w:rPr>
          <w:sz w:val="24"/>
          <w:szCs w:val="24"/>
        </w:rPr>
        <w:t>7</w:t>
      </w:r>
      <w:r w:rsidR="001E749D" w:rsidRPr="00B028C3">
        <w:rPr>
          <w:sz w:val="24"/>
          <w:szCs w:val="24"/>
        </w:rPr>
        <w:t>-201</w:t>
      </w:r>
      <w:r w:rsidR="000F2801" w:rsidRPr="00B028C3">
        <w:rPr>
          <w:sz w:val="24"/>
          <w:szCs w:val="24"/>
        </w:rPr>
        <w:t>9</w:t>
      </w:r>
    </w:p>
    <w:p w14:paraId="344935F6" w14:textId="77777777" w:rsidR="001E749D" w:rsidRPr="00B028C3" w:rsidRDefault="001E749D" w:rsidP="001E749D">
      <w:pPr>
        <w:rPr>
          <w:szCs w:val="24"/>
        </w:rPr>
      </w:pPr>
    </w:p>
    <w:p w14:paraId="77A7F0DC" w14:textId="43F0488C" w:rsidR="001E749D" w:rsidRPr="00B028C3" w:rsidRDefault="001E749D" w:rsidP="001E749D">
      <w:pPr>
        <w:ind w:firstLine="0"/>
        <w:rPr>
          <w:szCs w:val="24"/>
        </w:rPr>
      </w:pPr>
      <w:r w:rsidRPr="00B028C3">
        <w:rPr>
          <w:szCs w:val="24"/>
        </w:rPr>
        <w:t>г. Красноярск</w:t>
      </w:r>
      <w:r w:rsidRPr="00B028C3">
        <w:rPr>
          <w:szCs w:val="24"/>
        </w:rPr>
        <w:tab/>
      </w:r>
      <w:r w:rsidRPr="00B028C3">
        <w:rPr>
          <w:szCs w:val="24"/>
        </w:rPr>
        <w:tab/>
      </w:r>
      <w:r w:rsidRPr="00B028C3">
        <w:rPr>
          <w:szCs w:val="24"/>
        </w:rPr>
        <w:tab/>
      </w:r>
      <w:r w:rsidRPr="00B028C3">
        <w:rPr>
          <w:szCs w:val="24"/>
        </w:rPr>
        <w:tab/>
      </w:r>
      <w:r w:rsidRPr="00B028C3">
        <w:rPr>
          <w:szCs w:val="24"/>
        </w:rPr>
        <w:tab/>
      </w:r>
      <w:r w:rsidRPr="00B028C3">
        <w:rPr>
          <w:szCs w:val="24"/>
        </w:rPr>
        <w:tab/>
      </w:r>
      <w:r w:rsidRPr="00B028C3">
        <w:rPr>
          <w:szCs w:val="24"/>
        </w:rPr>
        <w:tab/>
      </w:r>
      <w:r w:rsidR="002C0BDD" w:rsidRPr="00B028C3">
        <w:rPr>
          <w:szCs w:val="24"/>
        </w:rPr>
        <w:tab/>
      </w:r>
      <w:r w:rsidR="002C0BDD" w:rsidRPr="00B028C3">
        <w:rPr>
          <w:szCs w:val="24"/>
        </w:rPr>
        <w:tab/>
      </w:r>
      <w:r w:rsidR="00C271CB" w:rsidRPr="00B028C3">
        <w:rPr>
          <w:szCs w:val="24"/>
        </w:rPr>
        <w:t xml:space="preserve">    </w:t>
      </w:r>
      <w:r w:rsidR="00ED7742">
        <w:rPr>
          <w:szCs w:val="24"/>
        </w:rPr>
        <w:t xml:space="preserve">      </w:t>
      </w:r>
      <w:r w:rsidR="002C0BDD" w:rsidRPr="00B028C3">
        <w:rPr>
          <w:szCs w:val="24"/>
        </w:rPr>
        <w:t xml:space="preserve"> </w:t>
      </w:r>
      <w:r w:rsidRPr="00B028C3">
        <w:rPr>
          <w:szCs w:val="24"/>
        </w:rPr>
        <w:t>«</w:t>
      </w:r>
      <w:r w:rsidR="00192615">
        <w:rPr>
          <w:szCs w:val="24"/>
        </w:rPr>
        <w:t>04</w:t>
      </w:r>
      <w:r w:rsidRPr="00B028C3">
        <w:rPr>
          <w:szCs w:val="24"/>
        </w:rPr>
        <w:t xml:space="preserve">» </w:t>
      </w:r>
      <w:r w:rsidR="00ED7742">
        <w:rPr>
          <w:szCs w:val="24"/>
        </w:rPr>
        <w:t xml:space="preserve">января </w:t>
      </w:r>
      <w:r w:rsidRPr="00B028C3">
        <w:rPr>
          <w:szCs w:val="24"/>
        </w:rPr>
        <w:t>20</w:t>
      </w:r>
      <w:r w:rsidR="00ED7742">
        <w:rPr>
          <w:szCs w:val="24"/>
        </w:rPr>
        <w:t>20</w:t>
      </w:r>
      <w:r w:rsidRPr="00B028C3">
        <w:rPr>
          <w:szCs w:val="24"/>
        </w:rPr>
        <w:t xml:space="preserve"> г.</w:t>
      </w:r>
    </w:p>
    <w:p w14:paraId="00D0279B" w14:textId="77777777" w:rsidR="001E749D" w:rsidRPr="00B028C3" w:rsidRDefault="001E749D" w:rsidP="001E749D">
      <w:pPr>
        <w:pStyle w:val="ConsPlusNonformat"/>
        <w:widowControl/>
        <w:jc w:val="both"/>
        <w:rPr>
          <w:rFonts w:ascii="Times New Roman" w:hAnsi="Times New Roman" w:cs="Times New Roman"/>
          <w:sz w:val="24"/>
          <w:szCs w:val="24"/>
        </w:rPr>
      </w:pPr>
    </w:p>
    <w:bookmarkEnd w:id="0"/>
    <w:p w14:paraId="4C8C0634" w14:textId="1AF6988F" w:rsidR="001E749D" w:rsidRPr="00B028C3" w:rsidRDefault="001E749D" w:rsidP="008E5F33">
      <w:pPr>
        <w:pStyle w:val="ConsPlusNonformat"/>
        <w:jc w:val="both"/>
        <w:rPr>
          <w:rFonts w:ascii="Times New Roman" w:hAnsi="Times New Roman" w:cs="Times New Roman"/>
          <w:sz w:val="24"/>
          <w:szCs w:val="24"/>
        </w:rPr>
      </w:pPr>
      <w:r w:rsidRPr="00B028C3">
        <w:rPr>
          <w:rFonts w:ascii="Times New Roman" w:hAnsi="Times New Roman" w:cs="Times New Roman"/>
          <w:sz w:val="24"/>
          <w:szCs w:val="24"/>
        </w:rPr>
        <w:tab/>
        <w:t>Общество с ограниченной ответственностью «ПЕСЧАНКА ЭНЕРГО» в лице директора Скобникова Константина Сергеевича, действующего на основании Устава, именуемое в дальнейшем «</w:t>
      </w:r>
      <w:r w:rsidR="00EB31F8" w:rsidRPr="00B028C3">
        <w:rPr>
          <w:rFonts w:ascii="Times New Roman" w:hAnsi="Times New Roman" w:cs="Times New Roman"/>
          <w:sz w:val="24"/>
          <w:szCs w:val="24"/>
        </w:rPr>
        <w:t>Страхователь</w:t>
      </w:r>
      <w:r w:rsidRPr="00B028C3">
        <w:rPr>
          <w:rFonts w:ascii="Times New Roman" w:hAnsi="Times New Roman" w:cs="Times New Roman"/>
          <w:sz w:val="24"/>
          <w:szCs w:val="24"/>
        </w:rPr>
        <w:t xml:space="preserve">», с одной Стороны, и </w:t>
      </w:r>
      <w:bookmarkStart w:id="3" w:name="_Hlk28074659"/>
      <w:r w:rsidR="00ED7742">
        <w:rPr>
          <w:rFonts w:ascii="Times New Roman" w:hAnsi="Times New Roman" w:cs="Times New Roman"/>
          <w:sz w:val="24"/>
          <w:szCs w:val="24"/>
        </w:rPr>
        <w:t>Страховое публичное акционерное общество «Ингосстрах»</w:t>
      </w:r>
      <w:bookmarkEnd w:id="3"/>
      <w:r w:rsidRPr="00B028C3">
        <w:rPr>
          <w:rFonts w:ascii="Times New Roman" w:hAnsi="Times New Roman" w:cs="Times New Roman"/>
          <w:sz w:val="24"/>
          <w:szCs w:val="24"/>
        </w:rPr>
        <w:t xml:space="preserve"> </w:t>
      </w:r>
      <w:r w:rsidR="00564928">
        <w:rPr>
          <w:rFonts w:ascii="Times New Roman" w:hAnsi="Times New Roman" w:cs="Times New Roman"/>
          <w:sz w:val="24"/>
          <w:szCs w:val="24"/>
        </w:rPr>
        <w:t xml:space="preserve">(далее – СПАО «Ингосстрах») </w:t>
      </w:r>
      <w:r w:rsidRPr="00B028C3">
        <w:rPr>
          <w:rFonts w:ascii="Times New Roman" w:hAnsi="Times New Roman" w:cs="Times New Roman"/>
          <w:sz w:val="24"/>
          <w:szCs w:val="24"/>
        </w:rPr>
        <w:t xml:space="preserve">в лице </w:t>
      </w:r>
      <w:r w:rsidR="00301CC9" w:rsidRPr="00301CC9">
        <w:rPr>
          <w:rFonts w:ascii="Times New Roman" w:hAnsi="Times New Roman" w:cs="Times New Roman"/>
          <w:sz w:val="24"/>
          <w:szCs w:val="24"/>
        </w:rPr>
        <w:t xml:space="preserve">директора Филиала СПАО «Ингосстрах» в Красноярском крае Шашко Сергея Анатольевича, действующего на основании доверенности </w:t>
      </w:r>
      <w:r w:rsidR="00301CC9">
        <w:rPr>
          <w:rFonts w:ascii="Times New Roman" w:hAnsi="Times New Roman" w:cs="Times New Roman"/>
          <w:sz w:val="24"/>
          <w:szCs w:val="24"/>
        </w:rPr>
        <w:t xml:space="preserve">от 03.12.2018г. </w:t>
      </w:r>
      <w:r w:rsidR="00301CC9" w:rsidRPr="00301CC9">
        <w:rPr>
          <w:rFonts w:ascii="Times New Roman" w:hAnsi="Times New Roman" w:cs="Times New Roman"/>
          <w:sz w:val="24"/>
          <w:szCs w:val="24"/>
        </w:rPr>
        <w:t>№6471788-/18</w:t>
      </w:r>
      <w:r w:rsidRPr="00B028C3">
        <w:rPr>
          <w:rFonts w:ascii="Times New Roman" w:hAnsi="Times New Roman" w:cs="Times New Roman"/>
          <w:sz w:val="24"/>
          <w:szCs w:val="24"/>
        </w:rPr>
        <w:t xml:space="preserve">, </w:t>
      </w:r>
      <w:r w:rsidR="00EB31F8" w:rsidRPr="00B028C3">
        <w:rPr>
          <w:rFonts w:ascii="Times New Roman" w:hAnsi="Times New Roman" w:cs="Times New Roman"/>
          <w:sz w:val="24"/>
          <w:szCs w:val="24"/>
        </w:rPr>
        <w:t>лицензи</w:t>
      </w:r>
      <w:r w:rsidR="00643977">
        <w:rPr>
          <w:rFonts w:ascii="Times New Roman" w:hAnsi="Times New Roman" w:cs="Times New Roman"/>
          <w:sz w:val="24"/>
          <w:szCs w:val="24"/>
        </w:rPr>
        <w:t>и</w:t>
      </w:r>
      <w:r w:rsidR="00EB31F8" w:rsidRPr="00B028C3">
        <w:rPr>
          <w:rFonts w:ascii="Times New Roman" w:hAnsi="Times New Roman" w:cs="Times New Roman"/>
          <w:sz w:val="24"/>
          <w:szCs w:val="24"/>
        </w:rPr>
        <w:t xml:space="preserve"> </w:t>
      </w:r>
      <w:r w:rsidR="004D4E18" w:rsidRPr="00BE4B77">
        <w:rPr>
          <w:rFonts w:ascii="Times New Roman" w:hAnsi="Times New Roman" w:cs="Times New Roman"/>
          <w:sz w:val="24"/>
          <w:szCs w:val="24"/>
        </w:rPr>
        <w:t>на осуществление страхования по виду деятельности: добровольное личное страхование, за исключением добровольного страхования жизни</w:t>
      </w:r>
      <w:r w:rsidR="00BE4B77">
        <w:rPr>
          <w:rFonts w:ascii="Times New Roman" w:hAnsi="Times New Roman" w:cs="Times New Roman"/>
          <w:sz w:val="24"/>
          <w:szCs w:val="24"/>
        </w:rPr>
        <w:t>,</w:t>
      </w:r>
      <w:r w:rsidR="004D4E18">
        <w:rPr>
          <w:rFonts w:ascii="Times New Roman" w:hAnsi="Times New Roman" w:cs="Times New Roman"/>
          <w:sz w:val="24"/>
          <w:szCs w:val="24"/>
        </w:rPr>
        <w:t xml:space="preserve"> от 23.09.2015</w:t>
      </w:r>
      <w:r w:rsidR="00BE4B77">
        <w:rPr>
          <w:rFonts w:ascii="Times New Roman" w:hAnsi="Times New Roman" w:cs="Times New Roman"/>
          <w:sz w:val="24"/>
          <w:szCs w:val="24"/>
        </w:rPr>
        <w:t xml:space="preserve"> </w:t>
      </w:r>
      <w:r w:rsidR="004D4E18">
        <w:rPr>
          <w:rFonts w:ascii="Times New Roman" w:hAnsi="Times New Roman" w:cs="Times New Roman"/>
          <w:sz w:val="24"/>
          <w:szCs w:val="24"/>
        </w:rPr>
        <w:t>СЛ №</w:t>
      </w:r>
      <w:r w:rsidR="00BE4B77">
        <w:rPr>
          <w:rFonts w:ascii="Times New Roman" w:hAnsi="Times New Roman" w:cs="Times New Roman"/>
          <w:sz w:val="24"/>
          <w:szCs w:val="24"/>
        </w:rPr>
        <w:t xml:space="preserve"> </w:t>
      </w:r>
      <w:r w:rsidR="004D4E18">
        <w:rPr>
          <w:rFonts w:ascii="Times New Roman" w:hAnsi="Times New Roman" w:cs="Times New Roman"/>
          <w:sz w:val="24"/>
          <w:szCs w:val="24"/>
        </w:rPr>
        <w:t>0928</w:t>
      </w:r>
      <w:r w:rsidR="00BE4B77">
        <w:rPr>
          <w:rFonts w:ascii="Times New Roman" w:hAnsi="Times New Roman" w:cs="Times New Roman"/>
          <w:sz w:val="24"/>
          <w:szCs w:val="24"/>
        </w:rPr>
        <w:t xml:space="preserve"> (бланк лицензии серия 01 № 003010)</w:t>
      </w:r>
      <w:r w:rsidR="009B57D2" w:rsidRPr="00B028C3">
        <w:rPr>
          <w:rFonts w:ascii="Times New Roman" w:hAnsi="Times New Roman" w:cs="Times New Roman"/>
          <w:sz w:val="24"/>
          <w:szCs w:val="24"/>
        </w:rPr>
        <w:t xml:space="preserve">, </w:t>
      </w:r>
      <w:r w:rsidRPr="00B028C3">
        <w:rPr>
          <w:rFonts w:ascii="Times New Roman" w:hAnsi="Times New Roman" w:cs="Times New Roman"/>
          <w:sz w:val="24"/>
          <w:szCs w:val="24"/>
        </w:rPr>
        <w:t>именуемое в дальнейшем «</w:t>
      </w:r>
      <w:r w:rsidR="00EB31F8" w:rsidRPr="00B028C3">
        <w:rPr>
          <w:rFonts w:ascii="Times New Roman" w:hAnsi="Times New Roman" w:cs="Times New Roman"/>
          <w:sz w:val="24"/>
          <w:szCs w:val="24"/>
        </w:rPr>
        <w:t>Страховщик</w:t>
      </w:r>
      <w:r w:rsidRPr="00B028C3">
        <w:rPr>
          <w:rFonts w:ascii="Times New Roman" w:hAnsi="Times New Roman" w:cs="Times New Roman"/>
          <w:sz w:val="24"/>
          <w:szCs w:val="24"/>
        </w:rPr>
        <w:t xml:space="preserve">», с другой Стороны, а вместе именуемые «Стороны», заключили настоящий </w:t>
      </w:r>
      <w:bookmarkStart w:id="4" w:name="_Hlk26366718"/>
      <w:r w:rsidR="00917835" w:rsidRPr="00B028C3">
        <w:rPr>
          <w:rFonts w:ascii="Times New Roman" w:hAnsi="Times New Roman" w:cs="Times New Roman"/>
          <w:sz w:val="24"/>
          <w:szCs w:val="24"/>
        </w:rPr>
        <w:t>Договор</w:t>
      </w:r>
      <w:r w:rsidRPr="00B028C3">
        <w:rPr>
          <w:rFonts w:ascii="Times New Roman" w:hAnsi="Times New Roman" w:cs="Times New Roman"/>
          <w:sz w:val="24"/>
          <w:szCs w:val="24"/>
        </w:rPr>
        <w:t xml:space="preserve"> </w:t>
      </w:r>
      <w:bookmarkStart w:id="5" w:name="_Hlk20234123"/>
      <w:r w:rsidR="00411AC1" w:rsidRPr="00B028C3">
        <w:rPr>
          <w:rFonts w:ascii="Times New Roman" w:hAnsi="Times New Roman" w:cs="Times New Roman"/>
          <w:sz w:val="24"/>
          <w:szCs w:val="24"/>
        </w:rPr>
        <w:t xml:space="preserve">оказания </w:t>
      </w:r>
      <w:bookmarkStart w:id="6" w:name="_Hlk26278528"/>
      <w:r w:rsidR="00411AC1" w:rsidRPr="00B028C3">
        <w:rPr>
          <w:rFonts w:ascii="Times New Roman" w:hAnsi="Times New Roman" w:cs="Times New Roman"/>
          <w:sz w:val="24"/>
          <w:szCs w:val="24"/>
        </w:rPr>
        <w:t xml:space="preserve">услуг </w:t>
      </w:r>
      <w:r w:rsidR="00EB31F8" w:rsidRPr="00B028C3">
        <w:rPr>
          <w:rFonts w:ascii="Times New Roman" w:hAnsi="Times New Roman" w:cs="Times New Roman"/>
          <w:sz w:val="24"/>
          <w:szCs w:val="24"/>
        </w:rPr>
        <w:t xml:space="preserve">по страхованию от несчастных случаев сотрудников ООО «ПЕСЧАНКА ЭНЕРГО» </w:t>
      </w:r>
      <w:bookmarkEnd w:id="5"/>
      <w:bookmarkEnd w:id="6"/>
      <w:bookmarkEnd w:id="4"/>
      <w:r w:rsidRPr="00B028C3">
        <w:rPr>
          <w:rFonts w:ascii="Times New Roman" w:hAnsi="Times New Roman" w:cs="Times New Roman"/>
          <w:sz w:val="24"/>
          <w:szCs w:val="24"/>
        </w:rPr>
        <w:t xml:space="preserve">на основании протокола рассмотрения и оценки  </w:t>
      </w:r>
      <w:r w:rsidR="009B57D2" w:rsidRPr="00B028C3">
        <w:rPr>
          <w:rFonts w:ascii="Times New Roman" w:hAnsi="Times New Roman" w:cs="Times New Roman"/>
          <w:sz w:val="24"/>
          <w:szCs w:val="24"/>
        </w:rPr>
        <w:t xml:space="preserve">котировочных </w:t>
      </w:r>
      <w:r w:rsidRPr="00B028C3">
        <w:rPr>
          <w:rFonts w:ascii="Times New Roman" w:hAnsi="Times New Roman" w:cs="Times New Roman"/>
          <w:sz w:val="24"/>
          <w:szCs w:val="24"/>
        </w:rPr>
        <w:t>заявок от «</w:t>
      </w:r>
      <w:r w:rsidR="004D4E18">
        <w:rPr>
          <w:rFonts w:ascii="Times New Roman" w:hAnsi="Times New Roman" w:cs="Times New Roman"/>
          <w:sz w:val="24"/>
          <w:szCs w:val="24"/>
        </w:rPr>
        <w:t>23</w:t>
      </w:r>
      <w:r w:rsidRPr="00B028C3">
        <w:rPr>
          <w:rFonts w:ascii="Times New Roman" w:hAnsi="Times New Roman" w:cs="Times New Roman"/>
          <w:sz w:val="24"/>
          <w:szCs w:val="24"/>
        </w:rPr>
        <w:t>»</w:t>
      </w:r>
      <w:r w:rsidR="004D4E18">
        <w:rPr>
          <w:rFonts w:ascii="Times New Roman" w:hAnsi="Times New Roman" w:cs="Times New Roman"/>
          <w:sz w:val="24"/>
          <w:szCs w:val="24"/>
        </w:rPr>
        <w:t xml:space="preserve"> декабря </w:t>
      </w:r>
      <w:r w:rsidRPr="00B028C3">
        <w:rPr>
          <w:rFonts w:ascii="Times New Roman" w:hAnsi="Times New Roman" w:cs="Times New Roman"/>
          <w:sz w:val="24"/>
          <w:szCs w:val="24"/>
        </w:rPr>
        <w:t>20</w:t>
      </w:r>
      <w:r w:rsidR="004D4E18">
        <w:rPr>
          <w:rFonts w:ascii="Times New Roman" w:hAnsi="Times New Roman" w:cs="Times New Roman"/>
          <w:sz w:val="24"/>
          <w:szCs w:val="24"/>
        </w:rPr>
        <w:t>19</w:t>
      </w:r>
      <w:r w:rsidRPr="00B028C3">
        <w:rPr>
          <w:rFonts w:ascii="Times New Roman" w:hAnsi="Times New Roman" w:cs="Times New Roman"/>
          <w:sz w:val="24"/>
          <w:szCs w:val="24"/>
        </w:rPr>
        <w:t xml:space="preserve">г. (далее - </w:t>
      </w:r>
      <w:r w:rsidR="00917835" w:rsidRPr="00B028C3">
        <w:rPr>
          <w:rFonts w:ascii="Times New Roman" w:hAnsi="Times New Roman" w:cs="Times New Roman"/>
          <w:sz w:val="24"/>
          <w:szCs w:val="24"/>
        </w:rPr>
        <w:t>Договор</w:t>
      </w:r>
      <w:r w:rsidRPr="00B028C3">
        <w:rPr>
          <w:rFonts w:ascii="Times New Roman" w:hAnsi="Times New Roman" w:cs="Times New Roman"/>
          <w:sz w:val="24"/>
          <w:szCs w:val="24"/>
        </w:rPr>
        <w:t>) о нижеследующем:</w:t>
      </w:r>
    </w:p>
    <w:p w14:paraId="32D6C8C4" w14:textId="77777777" w:rsidR="001E749D" w:rsidRPr="00B028C3" w:rsidRDefault="001E749D" w:rsidP="008E5F33">
      <w:pPr>
        <w:pStyle w:val="ConsPlusNonformat"/>
        <w:jc w:val="both"/>
        <w:rPr>
          <w:rFonts w:ascii="Times New Roman" w:hAnsi="Times New Roman" w:cs="Times New Roman"/>
          <w:sz w:val="24"/>
          <w:szCs w:val="24"/>
        </w:rPr>
      </w:pPr>
    </w:p>
    <w:p w14:paraId="74E0DE44" w14:textId="77777777" w:rsidR="003D2D95" w:rsidRPr="00B028C3" w:rsidRDefault="006A6FBC" w:rsidP="002447F5">
      <w:pPr>
        <w:pStyle w:val="a6"/>
        <w:numPr>
          <w:ilvl w:val="0"/>
          <w:numId w:val="1"/>
        </w:numPr>
        <w:tabs>
          <w:tab w:val="left" w:pos="284"/>
        </w:tabs>
        <w:spacing w:after="0"/>
        <w:ind w:left="0" w:firstLine="0"/>
        <w:jc w:val="center"/>
        <w:rPr>
          <w:b/>
          <w:szCs w:val="24"/>
        </w:rPr>
      </w:pPr>
      <w:r w:rsidRPr="00B028C3">
        <w:rPr>
          <w:b/>
          <w:szCs w:val="24"/>
        </w:rPr>
        <w:t xml:space="preserve">Предмет </w:t>
      </w:r>
      <w:r w:rsidR="00917835" w:rsidRPr="00B028C3">
        <w:rPr>
          <w:b/>
          <w:szCs w:val="24"/>
        </w:rPr>
        <w:t>Договор</w:t>
      </w:r>
      <w:r w:rsidRPr="00B028C3">
        <w:rPr>
          <w:b/>
          <w:szCs w:val="24"/>
        </w:rPr>
        <w:t>а</w:t>
      </w:r>
    </w:p>
    <w:p w14:paraId="21CB8758" w14:textId="4535E17A" w:rsidR="00A3403F" w:rsidRPr="00B028C3" w:rsidRDefault="00E025A6" w:rsidP="001B709D">
      <w:pPr>
        <w:pStyle w:val="a6"/>
        <w:widowControl w:val="0"/>
        <w:numPr>
          <w:ilvl w:val="1"/>
          <w:numId w:val="1"/>
        </w:numPr>
        <w:shd w:val="clear" w:color="auto" w:fill="FFFFFF"/>
        <w:tabs>
          <w:tab w:val="left" w:pos="709"/>
          <w:tab w:val="left" w:pos="851"/>
          <w:tab w:val="left" w:pos="1134"/>
        </w:tabs>
        <w:autoSpaceDE w:val="0"/>
        <w:autoSpaceDN w:val="0"/>
        <w:adjustRightInd w:val="0"/>
        <w:spacing w:after="0" w:line="240" w:lineRule="auto"/>
        <w:ind w:left="0" w:right="14" w:firstLine="709"/>
        <w:rPr>
          <w:color w:val="auto"/>
          <w:szCs w:val="24"/>
        </w:rPr>
      </w:pPr>
      <w:r w:rsidRPr="00B028C3">
        <w:rPr>
          <w:color w:val="auto"/>
          <w:szCs w:val="24"/>
        </w:rPr>
        <w:t xml:space="preserve">По настоящему </w:t>
      </w:r>
      <w:r w:rsidR="003E2D95" w:rsidRPr="00B028C3">
        <w:rPr>
          <w:color w:val="auto"/>
          <w:szCs w:val="24"/>
        </w:rPr>
        <w:t>Д</w:t>
      </w:r>
      <w:r w:rsidRPr="00B028C3">
        <w:rPr>
          <w:color w:val="auto"/>
          <w:szCs w:val="24"/>
        </w:rPr>
        <w:t xml:space="preserve">оговору </w:t>
      </w:r>
      <w:r w:rsidR="00A3403F" w:rsidRPr="00B028C3">
        <w:rPr>
          <w:color w:val="auto"/>
          <w:szCs w:val="24"/>
        </w:rPr>
        <w:t xml:space="preserve">Страховщик </w:t>
      </w:r>
      <w:r w:rsidRPr="00B028C3">
        <w:rPr>
          <w:color w:val="auto"/>
          <w:szCs w:val="24"/>
        </w:rPr>
        <w:t xml:space="preserve">обязуется оказать </w:t>
      </w:r>
      <w:r w:rsidR="00A3403F" w:rsidRPr="00B028C3">
        <w:rPr>
          <w:color w:val="auto"/>
          <w:szCs w:val="24"/>
        </w:rPr>
        <w:t xml:space="preserve">услуги по страхованию от несчастных случаев </w:t>
      </w:r>
      <w:r w:rsidR="00A67771" w:rsidRPr="00B028C3">
        <w:rPr>
          <w:color w:val="auto"/>
          <w:szCs w:val="24"/>
        </w:rPr>
        <w:t xml:space="preserve">на производстве </w:t>
      </w:r>
      <w:r w:rsidR="00A3403F" w:rsidRPr="00B028C3">
        <w:rPr>
          <w:color w:val="auto"/>
          <w:szCs w:val="24"/>
        </w:rPr>
        <w:t xml:space="preserve">сотрудников ООО «ПЕСЧАНКА ЭНЕРГО» </w:t>
      </w:r>
      <w:r w:rsidR="000A478A" w:rsidRPr="00B028C3">
        <w:rPr>
          <w:color w:val="auto"/>
          <w:szCs w:val="24"/>
        </w:rPr>
        <w:t xml:space="preserve">(далее </w:t>
      </w:r>
      <w:r w:rsidR="00A3403F" w:rsidRPr="00B028C3">
        <w:rPr>
          <w:color w:val="auto"/>
          <w:szCs w:val="24"/>
        </w:rPr>
        <w:t>–</w:t>
      </w:r>
      <w:r w:rsidR="000A478A" w:rsidRPr="00B028C3">
        <w:rPr>
          <w:color w:val="auto"/>
          <w:szCs w:val="24"/>
        </w:rPr>
        <w:t xml:space="preserve"> Услуги</w:t>
      </w:r>
      <w:r w:rsidR="00A3403F" w:rsidRPr="00B028C3">
        <w:rPr>
          <w:color w:val="auto"/>
          <w:szCs w:val="24"/>
        </w:rPr>
        <w:t>, а сотрудники – Застрахованные)</w:t>
      </w:r>
      <w:r w:rsidRPr="00B028C3">
        <w:rPr>
          <w:color w:val="auto"/>
          <w:szCs w:val="24"/>
        </w:rPr>
        <w:t xml:space="preserve"> </w:t>
      </w:r>
      <w:r w:rsidR="00A3403F" w:rsidRPr="00B028C3">
        <w:rPr>
          <w:szCs w:val="24"/>
        </w:rPr>
        <w:t xml:space="preserve">и обязуется при наступлении страховых случаев, предусмотренных настоящим Договором, осуществлять страховые выплаты, а Страхователь обязуется уплатить страховую премию (плату за страхование) в порядке и сроки, установленные в </w:t>
      </w:r>
      <w:r w:rsidR="00AF6E91" w:rsidRPr="00B028C3">
        <w:rPr>
          <w:szCs w:val="24"/>
        </w:rPr>
        <w:t xml:space="preserve">п. 4 </w:t>
      </w:r>
      <w:r w:rsidR="00A3403F" w:rsidRPr="00B028C3">
        <w:rPr>
          <w:szCs w:val="24"/>
        </w:rPr>
        <w:t xml:space="preserve"> настоящего Договора.</w:t>
      </w:r>
    </w:p>
    <w:p w14:paraId="5C14A4E9" w14:textId="3F17ED9F" w:rsidR="005B13EB" w:rsidRPr="00B028C3" w:rsidRDefault="00AA7243" w:rsidP="001B709D">
      <w:pPr>
        <w:pStyle w:val="a6"/>
        <w:widowControl w:val="0"/>
        <w:numPr>
          <w:ilvl w:val="1"/>
          <w:numId w:val="1"/>
        </w:numPr>
        <w:shd w:val="clear" w:color="auto" w:fill="FFFFFF"/>
        <w:tabs>
          <w:tab w:val="left" w:pos="709"/>
          <w:tab w:val="left" w:pos="851"/>
          <w:tab w:val="left" w:pos="1134"/>
        </w:tabs>
        <w:autoSpaceDE w:val="0"/>
        <w:autoSpaceDN w:val="0"/>
        <w:adjustRightInd w:val="0"/>
        <w:spacing w:after="0" w:line="240" w:lineRule="auto"/>
        <w:ind w:left="0" w:right="14" w:firstLine="709"/>
        <w:rPr>
          <w:color w:val="auto"/>
          <w:szCs w:val="24"/>
        </w:rPr>
      </w:pPr>
      <w:r w:rsidRPr="00B028C3">
        <w:rPr>
          <w:color w:val="auto"/>
          <w:szCs w:val="24"/>
        </w:rPr>
        <w:t>Застрахованными лицами по настоящему Договору являются физические лица, указанные в Списке Застрахованных лиц в соответствии с Приложением</w:t>
      </w:r>
      <w:r w:rsidR="005532A2" w:rsidRPr="00B028C3">
        <w:rPr>
          <w:color w:val="auto"/>
          <w:szCs w:val="24"/>
        </w:rPr>
        <w:t xml:space="preserve"> №</w:t>
      </w:r>
      <w:r w:rsidR="00732C32" w:rsidRPr="00B028C3">
        <w:rPr>
          <w:color w:val="auto"/>
          <w:szCs w:val="24"/>
        </w:rPr>
        <w:t xml:space="preserve"> </w:t>
      </w:r>
      <w:r w:rsidR="00995640" w:rsidRPr="00B028C3">
        <w:rPr>
          <w:color w:val="auto"/>
          <w:szCs w:val="24"/>
        </w:rPr>
        <w:t xml:space="preserve">3 </w:t>
      </w:r>
      <w:r w:rsidRPr="00B028C3">
        <w:rPr>
          <w:color w:val="auto"/>
          <w:szCs w:val="24"/>
        </w:rPr>
        <w:t>к настоящему Договору, который является неотъемлемой частью настоящего Договора</w:t>
      </w:r>
      <w:r w:rsidR="00A67771" w:rsidRPr="00B028C3">
        <w:rPr>
          <w:color w:val="auto"/>
          <w:szCs w:val="24"/>
        </w:rPr>
        <w:t>,</w:t>
      </w:r>
      <w:r w:rsidR="005B13EB" w:rsidRPr="00B028C3">
        <w:rPr>
          <w:color w:val="22272F"/>
          <w:szCs w:val="24"/>
          <w:shd w:val="clear" w:color="auto" w:fill="FFFFFF"/>
        </w:rPr>
        <w:t xml:space="preserve"> получивш</w:t>
      </w:r>
      <w:r w:rsidR="00732C32" w:rsidRPr="00B028C3">
        <w:rPr>
          <w:color w:val="22272F"/>
          <w:szCs w:val="24"/>
          <w:shd w:val="clear" w:color="auto" w:fill="FFFFFF"/>
        </w:rPr>
        <w:t>и</w:t>
      </w:r>
      <w:r w:rsidR="005B13EB" w:rsidRPr="00B028C3">
        <w:rPr>
          <w:color w:val="22272F"/>
          <w:szCs w:val="24"/>
          <w:shd w:val="clear" w:color="auto" w:fill="FFFFFF"/>
        </w:rPr>
        <w:t xml:space="preserve">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w:t>
      </w:r>
      <w:r w:rsidR="00732C32" w:rsidRPr="00B028C3">
        <w:rPr>
          <w:color w:val="22272F"/>
          <w:szCs w:val="24"/>
          <w:shd w:val="clear" w:color="auto" w:fill="FFFFFF"/>
        </w:rPr>
        <w:t xml:space="preserve">временную или стойкую </w:t>
      </w:r>
      <w:r w:rsidR="005B13EB" w:rsidRPr="00B028C3">
        <w:rPr>
          <w:color w:val="22272F"/>
          <w:szCs w:val="24"/>
          <w:shd w:val="clear" w:color="auto" w:fill="FFFFFF"/>
        </w:rPr>
        <w:t>утрату профессиональной трудоспособности</w:t>
      </w:r>
      <w:r w:rsidR="00732C32" w:rsidRPr="00B028C3">
        <w:rPr>
          <w:color w:val="22272F"/>
          <w:szCs w:val="24"/>
          <w:shd w:val="clear" w:color="auto" w:fill="FFFFFF"/>
        </w:rPr>
        <w:t>.</w:t>
      </w:r>
    </w:p>
    <w:p w14:paraId="2D0454B1" w14:textId="403CE2E4" w:rsidR="00CF656F" w:rsidRPr="00643977" w:rsidRDefault="00AA7243" w:rsidP="00643977">
      <w:pPr>
        <w:widowControl w:val="0"/>
        <w:shd w:val="clear" w:color="auto" w:fill="FFFFFF"/>
        <w:tabs>
          <w:tab w:val="left" w:pos="709"/>
          <w:tab w:val="left" w:pos="1134"/>
        </w:tabs>
        <w:autoSpaceDE w:val="0"/>
        <w:autoSpaceDN w:val="0"/>
        <w:adjustRightInd w:val="0"/>
        <w:spacing w:after="0" w:line="240" w:lineRule="auto"/>
        <w:ind w:right="14" w:firstLine="709"/>
        <w:rPr>
          <w:b/>
          <w:bCs/>
          <w:color w:val="auto"/>
          <w:szCs w:val="24"/>
          <w:u w:val="single"/>
        </w:rPr>
      </w:pPr>
      <w:r w:rsidRPr="00B028C3">
        <w:rPr>
          <w:b/>
          <w:bCs/>
          <w:color w:val="auto"/>
          <w:szCs w:val="24"/>
          <w:u w:val="single"/>
        </w:rPr>
        <w:t>Общее число Застрахованных лиц на момент заключения настоящего Договора составляет 141 (</w:t>
      </w:r>
      <w:r w:rsidR="00EF4925" w:rsidRPr="00B028C3">
        <w:rPr>
          <w:b/>
          <w:bCs/>
          <w:color w:val="auto"/>
          <w:szCs w:val="24"/>
          <w:u w:val="single"/>
        </w:rPr>
        <w:t>с</w:t>
      </w:r>
      <w:r w:rsidRPr="00B028C3">
        <w:rPr>
          <w:b/>
          <w:bCs/>
          <w:color w:val="auto"/>
          <w:szCs w:val="24"/>
          <w:u w:val="single"/>
        </w:rPr>
        <w:t>то сорок один) человек.</w:t>
      </w:r>
    </w:p>
    <w:p w14:paraId="7EE13769" w14:textId="35337361" w:rsidR="00CF656F" w:rsidRPr="001B709D" w:rsidRDefault="00AA7243" w:rsidP="001B709D">
      <w:pPr>
        <w:pStyle w:val="a6"/>
        <w:widowControl w:val="0"/>
        <w:numPr>
          <w:ilvl w:val="1"/>
          <w:numId w:val="1"/>
        </w:numPr>
        <w:shd w:val="clear" w:color="auto" w:fill="FFFFFF"/>
        <w:tabs>
          <w:tab w:val="left" w:pos="851"/>
          <w:tab w:val="left" w:pos="1134"/>
        </w:tabs>
        <w:autoSpaceDE w:val="0"/>
        <w:autoSpaceDN w:val="0"/>
        <w:adjustRightInd w:val="0"/>
        <w:spacing w:after="0" w:line="240" w:lineRule="auto"/>
        <w:ind w:left="0" w:right="14" w:firstLine="709"/>
        <w:rPr>
          <w:color w:val="auto"/>
          <w:szCs w:val="24"/>
        </w:rPr>
      </w:pPr>
      <w:r w:rsidRPr="001B709D">
        <w:rPr>
          <w:color w:val="auto"/>
          <w:szCs w:val="24"/>
        </w:rPr>
        <w:t xml:space="preserve">Страхованию не подлежат лица со стойкими нервными или психическими расстройствами, состоящие на учете в психоневрологическом или наркологическом диспансерах; лица, находящиеся под следствием или в местах лишения свободы. </w:t>
      </w:r>
      <w:r w:rsidR="00CF656F" w:rsidRPr="001B709D">
        <w:rPr>
          <w:color w:val="auto"/>
          <w:szCs w:val="24"/>
        </w:rPr>
        <w:t xml:space="preserve"> </w:t>
      </w:r>
    </w:p>
    <w:p w14:paraId="768CB680" w14:textId="4FDCE32F" w:rsidR="00CF656F" w:rsidRPr="00B028C3" w:rsidRDefault="00CF656F" w:rsidP="00CF656F">
      <w:pPr>
        <w:widowControl w:val="0"/>
        <w:shd w:val="clear" w:color="auto" w:fill="FFFFFF"/>
        <w:tabs>
          <w:tab w:val="left" w:pos="851"/>
          <w:tab w:val="left" w:pos="1134"/>
        </w:tabs>
        <w:autoSpaceDE w:val="0"/>
        <w:autoSpaceDN w:val="0"/>
        <w:adjustRightInd w:val="0"/>
        <w:spacing w:after="0" w:line="240" w:lineRule="auto"/>
        <w:ind w:right="14" w:firstLine="0"/>
        <w:rPr>
          <w:color w:val="auto"/>
          <w:szCs w:val="24"/>
        </w:rPr>
      </w:pPr>
      <w:r w:rsidRPr="006C3DE4">
        <w:rPr>
          <w:color w:val="auto"/>
          <w:szCs w:val="24"/>
        </w:rPr>
        <w:tab/>
      </w:r>
      <w:r w:rsidR="00AA7243" w:rsidRPr="006C3DE4">
        <w:rPr>
          <w:color w:val="auto"/>
          <w:szCs w:val="24"/>
        </w:rPr>
        <w:t xml:space="preserve">Если будет установлено, что Договор заключен в пользу названных </w:t>
      </w:r>
      <w:r w:rsidR="006C3DE4" w:rsidRPr="006C3DE4">
        <w:rPr>
          <w:color w:val="auto"/>
          <w:szCs w:val="24"/>
        </w:rPr>
        <w:t xml:space="preserve">в настоящем пункте Договора </w:t>
      </w:r>
      <w:r w:rsidR="00AA7243" w:rsidRPr="006C3DE4">
        <w:rPr>
          <w:color w:val="auto"/>
          <w:szCs w:val="24"/>
        </w:rPr>
        <w:t>лиц, Страховщик вправе потребовать признания Договора недействительным в отношении этих лиц и применения последствий, предусмотренных п. 2 ст. 179 Гражданского кодекса Российской Федерации.</w:t>
      </w:r>
    </w:p>
    <w:p w14:paraId="1A3EC1AD" w14:textId="77777777" w:rsidR="00CF656F" w:rsidRPr="00B028C3" w:rsidRDefault="00AA7243" w:rsidP="001B709D">
      <w:pPr>
        <w:pStyle w:val="a6"/>
        <w:widowControl w:val="0"/>
        <w:numPr>
          <w:ilvl w:val="1"/>
          <w:numId w:val="1"/>
        </w:numPr>
        <w:shd w:val="clear" w:color="auto" w:fill="FFFFFF"/>
        <w:tabs>
          <w:tab w:val="left" w:pos="851"/>
          <w:tab w:val="left" w:pos="1134"/>
        </w:tabs>
        <w:autoSpaceDE w:val="0"/>
        <w:autoSpaceDN w:val="0"/>
        <w:adjustRightInd w:val="0"/>
        <w:spacing w:after="0" w:line="240" w:lineRule="auto"/>
        <w:ind w:left="0" w:right="14" w:firstLine="768"/>
        <w:rPr>
          <w:color w:val="auto"/>
          <w:szCs w:val="24"/>
        </w:rPr>
      </w:pPr>
      <w:r w:rsidRPr="00B028C3">
        <w:rPr>
          <w:color w:val="auto"/>
          <w:szCs w:val="24"/>
        </w:rPr>
        <w:t xml:space="preserve"> Застрахованное лицо, указанное в настоящем Договоре, может быть заменено Страхователем другим лицом только с письменного согласия данного Застрахованного лица и Страховщика.</w:t>
      </w:r>
    </w:p>
    <w:p w14:paraId="7C20626E" w14:textId="68046880" w:rsidR="00CF656F" w:rsidRPr="006C3DE4" w:rsidRDefault="006C3DE4" w:rsidP="001B709D">
      <w:pPr>
        <w:pStyle w:val="a6"/>
        <w:widowControl w:val="0"/>
        <w:numPr>
          <w:ilvl w:val="1"/>
          <w:numId w:val="1"/>
        </w:numPr>
        <w:shd w:val="clear" w:color="auto" w:fill="FFFFFF"/>
        <w:tabs>
          <w:tab w:val="left" w:pos="851"/>
          <w:tab w:val="left" w:pos="1134"/>
        </w:tabs>
        <w:autoSpaceDE w:val="0"/>
        <w:autoSpaceDN w:val="0"/>
        <w:adjustRightInd w:val="0"/>
        <w:spacing w:after="0" w:line="240" w:lineRule="auto"/>
        <w:ind w:left="0" w:right="14" w:firstLine="768"/>
        <w:rPr>
          <w:color w:val="auto"/>
          <w:szCs w:val="24"/>
        </w:rPr>
      </w:pPr>
      <w:r>
        <w:rPr>
          <w:color w:val="auto"/>
          <w:szCs w:val="24"/>
        </w:rPr>
        <w:t xml:space="preserve"> </w:t>
      </w:r>
      <w:r w:rsidR="00335415" w:rsidRPr="006C3DE4">
        <w:rPr>
          <w:color w:val="auto"/>
          <w:szCs w:val="24"/>
        </w:rPr>
        <w:t xml:space="preserve">Место оказания услуг: по месту нахождения </w:t>
      </w:r>
      <w:r w:rsidR="00147373" w:rsidRPr="006C3DE4">
        <w:rPr>
          <w:color w:val="auto"/>
          <w:szCs w:val="24"/>
        </w:rPr>
        <w:t>Страховщика</w:t>
      </w:r>
      <w:r w:rsidR="006F5F0F" w:rsidRPr="006C3DE4">
        <w:rPr>
          <w:color w:val="auto"/>
          <w:szCs w:val="24"/>
        </w:rPr>
        <w:t>.</w:t>
      </w:r>
    </w:p>
    <w:p w14:paraId="0DBEE4D1" w14:textId="4B0F7494" w:rsidR="00CF656F" w:rsidRPr="00B028C3" w:rsidRDefault="006C3DE4" w:rsidP="001B709D">
      <w:pPr>
        <w:pStyle w:val="a6"/>
        <w:widowControl w:val="0"/>
        <w:numPr>
          <w:ilvl w:val="1"/>
          <w:numId w:val="1"/>
        </w:numPr>
        <w:shd w:val="clear" w:color="auto" w:fill="FFFFFF"/>
        <w:tabs>
          <w:tab w:val="left" w:pos="851"/>
          <w:tab w:val="left" w:pos="1134"/>
        </w:tabs>
        <w:autoSpaceDE w:val="0"/>
        <w:autoSpaceDN w:val="0"/>
        <w:adjustRightInd w:val="0"/>
        <w:spacing w:after="0" w:line="240" w:lineRule="auto"/>
        <w:ind w:left="0" w:right="14" w:firstLine="768"/>
        <w:rPr>
          <w:color w:val="auto"/>
          <w:szCs w:val="24"/>
        </w:rPr>
      </w:pPr>
      <w:r>
        <w:rPr>
          <w:color w:val="auto"/>
          <w:szCs w:val="24"/>
        </w:rPr>
        <w:t xml:space="preserve"> </w:t>
      </w:r>
      <w:r w:rsidR="00E025A6" w:rsidRPr="00B028C3">
        <w:rPr>
          <w:color w:val="auto"/>
          <w:szCs w:val="24"/>
        </w:rPr>
        <w:t>Сроки оказания услуг</w:t>
      </w:r>
      <w:r w:rsidR="00335415" w:rsidRPr="00B028C3">
        <w:rPr>
          <w:color w:val="auto"/>
          <w:szCs w:val="24"/>
        </w:rPr>
        <w:t>:</w:t>
      </w:r>
      <w:r w:rsidR="00E025A6" w:rsidRPr="00B028C3">
        <w:rPr>
          <w:color w:val="auto"/>
          <w:szCs w:val="24"/>
        </w:rPr>
        <w:t xml:space="preserve"> </w:t>
      </w:r>
      <w:r w:rsidR="008319B2" w:rsidRPr="0021024E">
        <w:rPr>
          <w:bCs/>
          <w:color w:val="auto"/>
          <w:szCs w:val="24"/>
        </w:rPr>
        <w:t xml:space="preserve">с </w:t>
      </w:r>
      <w:r w:rsidR="00B90EB0" w:rsidRPr="0021024E">
        <w:rPr>
          <w:bCs/>
          <w:color w:val="auto"/>
          <w:szCs w:val="24"/>
        </w:rPr>
        <w:t>момента подписания настоящего Договора</w:t>
      </w:r>
      <w:r w:rsidR="00B90EB0">
        <w:rPr>
          <w:bCs/>
          <w:color w:val="auto"/>
          <w:szCs w:val="24"/>
        </w:rPr>
        <w:t xml:space="preserve"> </w:t>
      </w:r>
      <w:r w:rsidR="008319B2" w:rsidRPr="00B028C3">
        <w:rPr>
          <w:bCs/>
          <w:color w:val="auto"/>
          <w:szCs w:val="24"/>
        </w:rPr>
        <w:t>по 24:00 часов «</w:t>
      </w:r>
      <w:r w:rsidR="008319B2" w:rsidRPr="0021024E">
        <w:rPr>
          <w:bCs/>
          <w:color w:val="auto"/>
          <w:szCs w:val="24"/>
        </w:rPr>
        <w:t>3</w:t>
      </w:r>
      <w:r w:rsidR="00B90EB0" w:rsidRPr="0021024E">
        <w:rPr>
          <w:bCs/>
          <w:color w:val="auto"/>
          <w:szCs w:val="24"/>
        </w:rPr>
        <w:t>1</w:t>
      </w:r>
      <w:r w:rsidR="008319B2" w:rsidRPr="0021024E">
        <w:rPr>
          <w:bCs/>
          <w:color w:val="auto"/>
          <w:szCs w:val="24"/>
        </w:rPr>
        <w:t>»</w:t>
      </w:r>
      <w:r w:rsidR="008319B2" w:rsidRPr="00B028C3">
        <w:rPr>
          <w:bCs/>
          <w:color w:val="auto"/>
          <w:szCs w:val="24"/>
        </w:rPr>
        <w:t xml:space="preserve"> декабря 2020</w:t>
      </w:r>
      <w:r>
        <w:rPr>
          <w:bCs/>
          <w:color w:val="auto"/>
          <w:szCs w:val="24"/>
        </w:rPr>
        <w:t xml:space="preserve"> </w:t>
      </w:r>
      <w:r w:rsidR="008319B2" w:rsidRPr="00B028C3">
        <w:rPr>
          <w:bCs/>
          <w:color w:val="auto"/>
          <w:szCs w:val="24"/>
        </w:rPr>
        <w:t>г.</w:t>
      </w:r>
      <w:r w:rsidR="00CF656F" w:rsidRPr="00B028C3">
        <w:rPr>
          <w:bCs/>
          <w:color w:val="auto"/>
          <w:szCs w:val="24"/>
        </w:rPr>
        <w:t xml:space="preserve">  </w:t>
      </w:r>
      <w:r w:rsidR="008319B2" w:rsidRPr="00B028C3">
        <w:rPr>
          <w:bCs/>
          <w:color w:val="auto"/>
          <w:szCs w:val="24"/>
        </w:rPr>
        <w:t xml:space="preserve">Время действия страхования – </w:t>
      </w:r>
      <w:r w:rsidR="008319B2" w:rsidRPr="00B028C3">
        <w:rPr>
          <w:b/>
          <w:color w:val="auto"/>
          <w:szCs w:val="24"/>
          <w:u w:val="single"/>
        </w:rPr>
        <w:t>во время исполнения Застрахованным лицом служебных обязанностей.</w:t>
      </w:r>
      <w:r w:rsidR="00CF656F" w:rsidRPr="006C3DE4">
        <w:rPr>
          <w:b/>
          <w:color w:val="auto"/>
          <w:szCs w:val="24"/>
        </w:rPr>
        <w:t xml:space="preserve"> </w:t>
      </w:r>
      <w:r w:rsidR="008319B2" w:rsidRPr="00B028C3">
        <w:rPr>
          <w:bCs/>
          <w:color w:val="auto"/>
          <w:szCs w:val="24"/>
        </w:rPr>
        <w:t>Территорией страхования является территория Российской Федерации.</w:t>
      </w:r>
    </w:p>
    <w:p w14:paraId="30739B09" w14:textId="430CCCEB" w:rsidR="00CF656F" w:rsidRPr="00B028C3" w:rsidRDefault="006C3DE4" w:rsidP="001B709D">
      <w:pPr>
        <w:pStyle w:val="a6"/>
        <w:widowControl w:val="0"/>
        <w:numPr>
          <w:ilvl w:val="1"/>
          <w:numId w:val="1"/>
        </w:numPr>
        <w:shd w:val="clear" w:color="auto" w:fill="FFFFFF"/>
        <w:tabs>
          <w:tab w:val="left" w:pos="851"/>
          <w:tab w:val="left" w:pos="1134"/>
        </w:tabs>
        <w:autoSpaceDE w:val="0"/>
        <w:autoSpaceDN w:val="0"/>
        <w:adjustRightInd w:val="0"/>
        <w:spacing w:after="0" w:line="240" w:lineRule="auto"/>
        <w:ind w:left="0" w:right="14" w:firstLine="768"/>
        <w:rPr>
          <w:color w:val="auto"/>
          <w:szCs w:val="24"/>
        </w:rPr>
      </w:pPr>
      <w:r>
        <w:rPr>
          <w:bCs/>
          <w:color w:val="auto"/>
          <w:szCs w:val="24"/>
        </w:rPr>
        <w:t xml:space="preserve"> </w:t>
      </w:r>
      <w:r w:rsidR="00C8212D" w:rsidRPr="00B028C3">
        <w:rPr>
          <w:bCs/>
          <w:color w:val="auto"/>
          <w:szCs w:val="24"/>
        </w:rPr>
        <w:t>Страховщик</w:t>
      </w:r>
      <w:r w:rsidR="00C8212D" w:rsidRPr="00B028C3">
        <w:rPr>
          <w:color w:val="auto"/>
          <w:szCs w:val="24"/>
        </w:rPr>
        <w:t xml:space="preserve"> оказывает услуги, определенные в настоящем Договоре</w:t>
      </w:r>
      <w:r>
        <w:rPr>
          <w:color w:val="auto"/>
          <w:szCs w:val="24"/>
        </w:rPr>
        <w:t>,</w:t>
      </w:r>
      <w:r w:rsidR="00C8212D" w:rsidRPr="00B028C3">
        <w:rPr>
          <w:color w:val="auto"/>
          <w:szCs w:val="24"/>
        </w:rPr>
        <w:t xml:space="preserve"> на основании лицензии</w:t>
      </w:r>
      <w:r w:rsidR="00CF656F" w:rsidRPr="00B028C3">
        <w:rPr>
          <w:color w:val="auto"/>
          <w:szCs w:val="24"/>
        </w:rPr>
        <w:t>.</w:t>
      </w:r>
    </w:p>
    <w:p w14:paraId="3B46542D" w14:textId="577264D5" w:rsidR="00E025A6" w:rsidRPr="006C3DE4" w:rsidRDefault="006C3DE4" w:rsidP="001B709D">
      <w:pPr>
        <w:pStyle w:val="a6"/>
        <w:widowControl w:val="0"/>
        <w:numPr>
          <w:ilvl w:val="1"/>
          <w:numId w:val="1"/>
        </w:numPr>
        <w:shd w:val="clear" w:color="auto" w:fill="FFFFFF"/>
        <w:tabs>
          <w:tab w:val="left" w:pos="851"/>
          <w:tab w:val="left" w:pos="1134"/>
        </w:tabs>
        <w:autoSpaceDE w:val="0"/>
        <w:autoSpaceDN w:val="0"/>
        <w:adjustRightInd w:val="0"/>
        <w:spacing w:after="0" w:line="240" w:lineRule="auto"/>
        <w:ind w:left="0" w:right="14" w:firstLine="768"/>
        <w:rPr>
          <w:color w:val="auto"/>
          <w:szCs w:val="24"/>
        </w:rPr>
      </w:pPr>
      <w:r>
        <w:rPr>
          <w:color w:val="auto"/>
          <w:szCs w:val="24"/>
        </w:rPr>
        <w:t xml:space="preserve"> </w:t>
      </w:r>
      <w:r w:rsidR="00E025A6" w:rsidRPr="006C3DE4">
        <w:rPr>
          <w:color w:val="auto"/>
          <w:szCs w:val="24"/>
        </w:rPr>
        <w:t xml:space="preserve">Оказание услуг, </w:t>
      </w:r>
      <w:r>
        <w:rPr>
          <w:color w:val="auto"/>
          <w:szCs w:val="24"/>
        </w:rPr>
        <w:t>являющихся</w:t>
      </w:r>
      <w:r w:rsidR="00E025A6" w:rsidRPr="006C3DE4">
        <w:rPr>
          <w:color w:val="auto"/>
          <w:szCs w:val="24"/>
        </w:rPr>
        <w:t xml:space="preserve"> предмет</w:t>
      </w:r>
      <w:r>
        <w:rPr>
          <w:color w:val="auto"/>
          <w:szCs w:val="24"/>
        </w:rPr>
        <w:t>ом</w:t>
      </w:r>
      <w:r w:rsidR="00E025A6" w:rsidRPr="006C3DE4">
        <w:rPr>
          <w:color w:val="auto"/>
          <w:szCs w:val="24"/>
        </w:rPr>
        <w:t xml:space="preserve"> настоящего </w:t>
      </w:r>
      <w:r w:rsidR="00447E29" w:rsidRPr="006C3DE4">
        <w:rPr>
          <w:color w:val="auto"/>
          <w:szCs w:val="24"/>
        </w:rPr>
        <w:t>Д</w:t>
      </w:r>
      <w:r w:rsidR="00E025A6" w:rsidRPr="006C3DE4">
        <w:rPr>
          <w:color w:val="auto"/>
          <w:szCs w:val="24"/>
        </w:rPr>
        <w:t xml:space="preserve">оговора, должно осуществляться </w:t>
      </w:r>
      <w:r w:rsidR="00BB7986" w:rsidRPr="006C3DE4">
        <w:rPr>
          <w:color w:val="auto"/>
          <w:szCs w:val="24"/>
        </w:rPr>
        <w:t>Страховщиком</w:t>
      </w:r>
      <w:r w:rsidR="00E025A6" w:rsidRPr="006C3DE4">
        <w:rPr>
          <w:color w:val="auto"/>
          <w:szCs w:val="24"/>
        </w:rPr>
        <w:t xml:space="preserve"> в соответствии с действующим законодательством</w:t>
      </w:r>
      <w:r w:rsidR="00DA1E1F" w:rsidRPr="006C3DE4">
        <w:rPr>
          <w:color w:val="auto"/>
          <w:szCs w:val="24"/>
        </w:rPr>
        <w:t xml:space="preserve"> Р</w:t>
      </w:r>
      <w:r>
        <w:rPr>
          <w:color w:val="auto"/>
          <w:szCs w:val="24"/>
        </w:rPr>
        <w:t xml:space="preserve">оссийской </w:t>
      </w:r>
      <w:r w:rsidR="00DA1E1F" w:rsidRPr="006C3DE4">
        <w:rPr>
          <w:color w:val="auto"/>
          <w:szCs w:val="24"/>
        </w:rPr>
        <w:t>Ф</w:t>
      </w:r>
      <w:r>
        <w:rPr>
          <w:color w:val="auto"/>
          <w:szCs w:val="24"/>
        </w:rPr>
        <w:t>едерации</w:t>
      </w:r>
      <w:r w:rsidR="003070F2" w:rsidRPr="006C3DE4">
        <w:rPr>
          <w:color w:val="auto"/>
          <w:szCs w:val="24"/>
        </w:rPr>
        <w:t>.</w:t>
      </w:r>
    </w:p>
    <w:p w14:paraId="0CA8A1E0" w14:textId="77777777" w:rsidR="003070F2" w:rsidRPr="00B028C3" w:rsidRDefault="003070F2" w:rsidP="003070F2">
      <w:pPr>
        <w:pStyle w:val="a6"/>
        <w:widowControl w:val="0"/>
        <w:shd w:val="clear" w:color="auto" w:fill="FFFFFF"/>
        <w:tabs>
          <w:tab w:val="left" w:pos="851"/>
          <w:tab w:val="left" w:pos="1134"/>
        </w:tabs>
        <w:autoSpaceDE w:val="0"/>
        <w:autoSpaceDN w:val="0"/>
        <w:adjustRightInd w:val="0"/>
        <w:spacing w:after="0" w:line="240" w:lineRule="auto"/>
        <w:ind w:left="768" w:right="14" w:firstLine="0"/>
        <w:rPr>
          <w:color w:val="auto"/>
          <w:szCs w:val="24"/>
        </w:rPr>
      </w:pPr>
    </w:p>
    <w:p w14:paraId="1C83EFF0" w14:textId="174A427B" w:rsidR="000E38A5" w:rsidRPr="00B028C3" w:rsidRDefault="000805E5" w:rsidP="001B709D">
      <w:pPr>
        <w:pStyle w:val="a6"/>
        <w:numPr>
          <w:ilvl w:val="0"/>
          <w:numId w:val="1"/>
        </w:numPr>
        <w:tabs>
          <w:tab w:val="left" w:pos="567"/>
        </w:tabs>
        <w:suppressAutoHyphens/>
        <w:spacing w:before="120" w:after="120"/>
        <w:jc w:val="center"/>
        <w:outlineLvl w:val="0"/>
        <w:rPr>
          <w:b/>
          <w:bCs/>
          <w:szCs w:val="24"/>
        </w:rPr>
      </w:pPr>
      <w:r w:rsidRPr="00B028C3">
        <w:rPr>
          <w:b/>
          <w:bCs/>
          <w:szCs w:val="24"/>
        </w:rPr>
        <w:lastRenderedPageBreak/>
        <w:t>Объект</w:t>
      </w:r>
      <w:r w:rsidR="000E38A5" w:rsidRPr="00B028C3">
        <w:rPr>
          <w:b/>
          <w:bCs/>
          <w:szCs w:val="24"/>
        </w:rPr>
        <w:t xml:space="preserve"> и условия </w:t>
      </w:r>
      <w:r w:rsidRPr="00B028C3">
        <w:rPr>
          <w:b/>
          <w:bCs/>
          <w:szCs w:val="24"/>
        </w:rPr>
        <w:t xml:space="preserve">страхования </w:t>
      </w:r>
    </w:p>
    <w:p w14:paraId="7A1CC085" w14:textId="2F7620F4" w:rsidR="00CF656F" w:rsidRPr="00B028C3" w:rsidRDefault="000E38A5" w:rsidP="001C3812">
      <w:pPr>
        <w:pStyle w:val="a6"/>
        <w:numPr>
          <w:ilvl w:val="1"/>
          <w:numId w:val="1"/>
        </w:numPr>
        <w:tabs>
          <w:tab w:val="left" w:pos="567"/>
          <w:tab w:val="left" w:pos="1134"/>
        </w:tabs>
        <w:suppressAutoHyphens/>
        <w:ind w:left="0" w:firstLine="709"/>
        <w:rPr>
          <w:szCs w:val="24"/>
        </w:rPr>
      </w:pPr>
      <w:r w:rsidRPr="00B028C3">
        <w:rPr>
          <w:szCs w:val="24"/>
        </w:rPr>
        <w:t>Объектом страхования являются не противоречащие действующему законодательству Российской Федерации имущественные интересы, связанные с причинением вреда здоровью Застрахованных, а также с их смертью в результате несчастного случая</w:t>
      </w:r>
      <w:r w:rsidR="003070F2">
        <w:rPr>
          <w:szCs w:val="24"/>
        </w:rPr>
        <w:t xml:space="preserve"> на производстве</w:t>
      </w:r>
      <w:r w:rsidRPr="00B028C3">
        <w:rPr>
          <w:szCs w:val="24"/>
        </w:rPr>
        <w:t>.</w:t>
      </w:r>
      <w:r w:rsidR="00CF656F" w:rsidRPr="00B028C3">
        <w:rPr>
          <w:szCs w:val="24"/>
        </w:rPr>
        <w:t xml:space="preserve"> </w:t>
      </w:r>
    </w:p>
    <w:p w14:paraId="312E938D" w14:textId="77777777" w:rsidR="00CF656F" w:rsidRPr="00B028C3" w:rsidRDefault="000E38A5" w:rsidP="001C3812">
      <w:pPr>
        <w:pStyle w:val="a6"/>
        <w:numPr>
          <w:ilvl w:val="1"/>
          <w:numId w:val="1"/>
        </w:numPr>
        <w:tabs>
          <w:tab w:val="left" w:pos="567"/>
          <w:tab w:val="left" w:pos="1134"/>
        </w:tabs>
        <w:suppressAutoHyphens/>
        <w:ind w:left="0" w:firstLine="709"/>
        <w:rPr>
          <w:szCs w:val="24"/>
        </w:rPr>
      </w:pPr>
      <w:r w:rsidRPr="00B028C3">
        <w:rPr>
          <w:szCs w:val="24"/>
        </w:rPr>
        <w:t>Под несчастным случаем понимается произошедшее в течение срока страхования внезапное физическое воздействие различных внешних факторов (механических, термических, химических и т.д.) на организм Застрахованного, произошедшее помимо воли Застрахованного и приведшее к телесным повреждениям (повреждению структуры живых тканей и анатомической целостности органов), нарушениям физиологических функций организма Застрахованного или его смерти.</w:t>
      </w:r>
      <w:r w:rsidR="00CF656F" w:rsidRPr="00B028C3">
        <w:rPr>
          <w:szCs w:val="24"/>
        </w:rPr>
        <w:t xml:space="preserve"> </w:t>
      </w:r>
    </w:p>
    <w:p w14:paraId="51397D31" w14:textId="437185EA" w:rsidR="00004222" w:rsidRPr="00B028C3" w:rsidRDefault="00CF656F" w:rsidP="00CF656F">
      <w:pPr>
        <w:tabs>
          <w:tab w:val="left" w:pos="567"/>
        </w:tabs>
        <w:suppressAutoHyphens/>
        <w:ind w:firstLine="0"/>
        <w:rPr>
          <w:szCs w:val="24"/>
        </w:rPr>
      </w:pPr>
      <w:r w:rsidRPr="00B028C3">
        <w:rPr>
          <w:szCs w:val="24"/>
        </w:rPr>
        <w:tab/>
      </w:r>
      <w:r w:rsidR="00004222" w:rsidRPr="00B028C3">
        <w:rPr>
          <w:szCs w:val="24"/>
        </w:rPr>
        <w:t xml:space="preserve">К несчастным случаям в установленном законодательством РФ порядке относятся (ст. 227 </w:t>
      </w:r>
      <w:r w:rsidR="00126268" w:rsidRPr="00B028C3">
        <w:rPr>
          <w:szCs w:val="24"/>
        </w:rPr>
        <w:t>Трудового кодекса Российской Федерации от 30 декабря 2001 г. N 197-ФЗ (ТК РФ)</w:t>
      </w:r>
      <w:r w:rsidR="001C3812">
        <w:rPr>
          <w:szCs w:val="24"/>
        </w:rPr>
        <w:t>)</w:t>
      </w:r>
      <w:r w:rsidR="00004222" w:rsidRPr="00B028C3">
        <w:rPr>
          <w:szCs w:val="24"/>
        </w:rPr>
        <w:t xml:space="preserve">, в т.ч., </w:t>
      </w:r>
      <w:r w:rsidR="00004222" w:rsidRPr="00B028C3">
        <w:rPr>
          <w:color w:val="auto"/>
          <w:szCs w:val="24"/>
        </w:rPr>
        <w:t>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w:t>
      </w:r>
      <w:r w:rsidR="003070F2">
        <w:rPr>
          <w:color w:val="auto"/>
          <w:szCs w:val="24"/>
        </w:rPr>
        <w:t>,</w:t>
      </w:r>
      <w:r w:rsidR="00004222" w:rsidRPr="00B028C3">
        <w:rPr>
          <w:color w:val="auto"/>
          <w:szCs w:val="24"/>
        </w:rPr>
        <w:t xml:space="preserve">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14:paraId="6E15D5C1" w14:textId="18F4E30E" w:rsidR="00004222" w:rsidRPr="00B028C3" w:rsidRDefault="00004222" w:rsidP="007F2091">
      <w:pPr>
        <w:pStyle w:val="s1"/>
        <w:shd w:val="clear" w:color="auto" w:fill="FFFFFF"/>
        <w:spacing w:before="0" w:beforeAutospacing="0" w:after="0" w:afterAutospacing="0"/>
        <w:ind w:firstLine="709"/>
        <w:jc w:val="both"/>
      </w:pPr>
      <w:r w:rsidRPr="00B028C3">
        <w:t>-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w:t>
      </w:r>
      <w:hyperlink r:id="rId8" w:anchor="/document/12125268/entry/1894" w:history="1">
        <w:r w:rsidRPr="00B028C3">
          <w:t>правилами</w:t>
        </w:r>
      </w:hyperlink>
      <w:r w:rsidRPr="00B028C3">
        <w:t>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14:paraId="56B62D52" w14:textId="61A7E87E" w:rsidR="00004222" w:rsidRPr="00B028C3" w:rsidRDefault="00004222" w:rsidP="007F2091">
      <w:pPr>
        <w:pStyle w:val="s1"/>
        <w:shd w:val="clear" w:color="auto" w:fill="FFFFFF"/>
        <w:spacing w:before="0" w:beforeAutospacing="0" w:after="0" w:afterAutospacing="0"/>
        <w:ind w:firstLine="709"/>
        <w:jc w:val="both"/>
      </w:pPr>
      <w:r w:rsidRPr="00B028C3">
        <w:t>-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14:paraId="25F58552" w14:textId="69B22B5D" w:rsidR="00004222" w:rsidRPr="00B028C3" w:rsidRDefault="00004222" w:rsidP="007F2091">
      <w:pPr>
        <w:pStyle w:val="s1"/>
        <w:shd w:val="clear" w:color="auto" w:fill="FFFFFF"/>
        <w:spacing w:before="0" w:beforeAutospacing="0" w:after="0" w:afterAutospacing="0"/>
        <w:ind w:firstLine="709"/>
        <w:jc w:val="both"/>
      </w:pPr>
      <w:r w:rsidRPr="00B028C3">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14:paraId="57086F28" w14:textId="0DF60A1D" w:rsidR="00004222" w:rsidRPr="00B028C3" w:rsidRDefault="00004222" w:rsidP="007F2091">
      <w:pPr>
        <w:pStyle w:val="s1"/>
        <w:shd w:val="clear" w:color="auto" w:fill="FFFFFF"/>
        <w:spacing w:before="0" w:beforeAutospacing="0" w:after="0" w:afterAutospacing="0"/>
        <w:ind w:firstLine="709"/>
        <w:jc w:val="both"/>
      </w:pPr>
      <w:r w:rsidRPr="00B028C3">
        <w:t>-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14:paraId="799D3F99" w14:textId="077A1314" w:rsidR="00004222" w:rsidRPr="00B028C3" w:rsidRDefault="00004222" w:rsidP="007F2091">
      <w:pPr>
        <w:pStyle w:val="s1"/>
        <w:shd w:val="clear" w:color="auto" w:fill="FFFFFF"/>
        <w:spacing w:before="0" w:beforeAutospacing="0" w:after="0" w:afterAutospacing="0"/>
        <w:ind w:firstLine="709"/>
        <w:jc w:val="both"/>
      </w:pPr>
      <w:r w:rsidRPr="00B028C3">
        <w:t>-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14:paraId="3C13B40E" w14:textId="77777777" w:rsidR="00CF656F" w:rsidRPr="00B028C3" w:rsidRDefault="00004222" w:rsidP="00CF656F">
      <w:pPr>
        <w:pStyle w:val="s1"/>
        <w:shd w:val="clear" w:color="auto" w:fill="FFFFFF"/>
        <w:spacing w:before="0" w:beforeAutospacing="0" w:after="0" w:afterAutospacing="0"/>
        <w:ind w:firstLine="709"/>
        <w:jc w:val="both"/>
      </w:pPr>
      <w:r w:rsidRPr="00B028C3">
        <w:t>-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14:paraId="3F8CC34D" w14:textId="5796DE11" w:rsidR="00CF656F" w:rsidRPr="00B028C3" w:rsidRDefault="002F7D06" w:rsidP="001C3812">
      <w:pPr>
        <w:pStyle w:val="s1"/>
        <w:numPr>
          <w:ilvl w:val="1"/>
          <w:numId w:val="1"/>
        </w:numPr>
        <w:shd w:val="clear" w:color="auto" w:fill="FFFFFF"/>
        <w:tabs>
          <w:tab w:val="left" w:pos="1134"/>
        </w:tabs>
        <w:spacing w:before="0" w:beforeAutospacing="0" w:after="0" w:afterAutospacing="0"/>
        <w:ind w:left="0" w:firstLine="709"/>
        <w:jc w:val="both"/>
      </w:pPr>
      <w:r w:rsidRPr="00B028C3">
        <w:rPr>
          <w:bCs/>
        </w:rPr>
        <w:t>Страховыми случаями признаются следующие события (страховые риски), произошедшие в период срока действия Договора и подтвержденные документально</w:t>
      </w:r>
      <w:r w:rsidR="003070F2">
        <w:rPr>
          <w:bCs/>
        </w:rPr>
        <w:t xml:space="preserve"> </w:t>
      </w:r>
      <w:r w:rsidR="003C0FA1" w:rsidRPr="00B028C3">
        <w:rPr>
          <w:bCs/>
        </w:rPr>
        <w:t>-</w:t>
      </w:r>
      <w:r w:rsidR="00311C62" w:rsidRPr="00B028C3">
        <w:t xml:space="preserve"> несчастные случаи, происшедшие с работниками и другими лицами, участвующими в производственной</w:t>
      </w:r>
      <w:r w:rsidR="001C3812">
        <w:t xml:space="preserve"> </w:t>
      </w:r>
      <w:r w:rsidR="00311C62" w:rsidRPr="00B028C3">
        <w:t>деятельности работодателя (в том числе с</w:t>
      </w:r>
      <w:r w:rsidR="001C3812">
        <w:t xml:space="preserve"> </w:t>
      </w:r>
      <w:r w:rsidR="00311C62" w:rsidRPr="00B028C3">
        <w:t>лицами,</w:t>
      </w:r>
      <w:r w:rsidR="001C3812">
        <w:t xml:space="preserve"> </w:t>
      </w:r>
      <w:hyperlink r:id="rId9" w:anchor="/document/12112505/entry/5" w:history="1">
        <w:r w:rsidR="00311C62" w:rsidRPr="00B028C3">
          <w:t>подлежащими</w:t>
        </w:r>
      </w:hyperlink>
      <w:r w:rsidR="001C3812">
        <w:t xml:space="preserve"> </w:t>
      </w:r>
      <w:r w:rsidR="00311C62" w:rsidRPr="00B028C3">
        <w:t>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признанны</w:t>
      </w:r>
      <w:r w:rsidR="005625FC" w:rsidRPr="00B028C3">
        <w:t>м</w:t>
      </w:r>
      <w:r w:rsidR="00311C62" w:rsidRPr="00B028C3">
        <w:t xml:space="preserve">и несчастными случаями </w:t>
      </w:r>
      <w:r w:rsidR="003C0FA1" w:rsidRPr="00B028C3">
        <w:t xml:space="preserve">связанными с производством, </w:t>
      </w:r>
      <w:r w:rsidR="00311C62" w:rsidRPr="00B028C3">
        <w:t xml:space="preserve">в </w:t>
      </w:r>
      <w:r w:rsidR="005625FC" w:rsidRPr="00B028C3">
        <w:t>соответствии</w:t>
      </w:r>
      <w:r w:rsidR="00311C62" w:rsidRPr="00B028C3">
        <w:t xml:space="preserve"> со статьей 227 </w:t>
      </w:r>
      <w:r w:rsidR="005625FC" w:rsidRPr="00B028C3">
        <w:t>ТК РФ</w:t>
      </w:r>
      <w:r w:rsidR="002E5DDA" w:rsidRPr="00B028C3">
        <w:t>:</w:t>
      </w:r>
      <w:bookmarkStart w:id="7" w:name="_Hlk26345051"/>
    </w:p>
    <w:p w14:paraId="1CAED212" w14:textId="77777777" w:rsidR="00CF656F" w:rsidRPr="00B028C3" w:rsidRDefault="00CF656F" w:rsidP="001C3812">
      <w:pPr>
        <w:pStyle w:val="s1"/>
        <w:numPr>
          <w:ilvl w:val="2"/>
          <w:numId w:val="1"/>
        </w:numPr>
        <w:shd w:val="clear" w:color="auto" w:fill="FFFFFF"/>
        <w:tabs>
          <w:tab w:val="left" w:pos="1276"/>
        </w:tabs>
        <w:spacing w:before="0" w:beforeAutospacing="0" w:after="0" w:afterAutospacing="0"/>
        <w:ind w:left="0" w:firstLine="720"/>
        <w:jc w:val="both"/>
      </w:pPr>
      <w:r w:rsidRPr="00B028C3">
        <w:lastRenderedPageBreak/>
        <w:t xml:space="preserve"> </w:t>
      </w:r>
      <w:r w:rsidR="002F7D06" w:rsidRPr="00B028C3">
        <w:rPr>
          <w:b/>
        </w:rPr>
        <w:t xml:space="preserve">Смерть Застрахованного лица в результате несчастного случая - </w:t>
      </w:r>
      <w:r w:rsidR="002F7D06" w:rsidRPr="00B028C3">
        <w:t>смерть Застрахованного лица, наступившая в результате несчастного случая, произошедшего в течение срока страхования;</w:t>
      </w:r>
      <w:bookmarkStart w:id="8" w:name="_Hlk26360662"/>
    </w:p>
    <w:p w14:paraId="1A18C854" w14:textId="0A1BC175" w:rsidR="00CF656F" w:rsidRPr="00B028C3" w:rsidRDefault="001C3812" w:rsidP="001C3812">
      <w:pPr>
        <w:pStyle w:val="s1"/>
        <w:numPr>
          <w:ilvl w:val="2"/>
          <w:numId w:val="1"/>
        </w:numPr>
        <w:shd w:val="clear" w:color="auto" w:fill="FFFFFF"/>
        <w:tabs>
          <w:tab w:val="left" w:pos="1276"/>
        </w:tabs>
        <w:spacing w:before="0" w:beforeAutospacing="0" w:after="0" w:afterAutospacing="0"/>
        <w:ind w:left="0" w:firstLine="720"/>
        <w:jc w:val="both"/>
      </w:pPr>
      <w:r>
        <w:rPr>
          <w:b/>
          <w:bCs/>
        </w:rPr>
        <w:t xml:space="preserve"> </w:t>
      </w:r>
      <w:r w:rsidR="002E5DDA" w:rsidRPr="00B028C3">
        <w:rPr>
          <w:b/>
          <w:bCs/>
        </w:rPr>
        <w:t>Установление инвалидности</w:t>
      </w:r>
      <w:r w:rsidR="002E5DDA" w:rsidRPr="00B028C3">
        <w:rPr>
          <w:b/>
        </w:rPr>
        <w:t xml:space="preserve"> Застрахованного лица I, II, </w:t>
      </w:r>
      <w:r w:rsidR="002E5DDA" w:rsidRPr="00B028C3">
        <w:rPr>
          <w:b/>
          <w:lang w:val="en-US"/>
        </w:rPr>
        <w:t>III</w:t>
      </w:r>
      <w:r w:rsidR="002E5DDA" w:rsidRPr="00B028C3">
        <w:rPr>
          <w:b/>
        </w:rPr>
        <w:t xml:space="preserve"> группы в результате несчастного случая</w:t>
      </w:r>
      <w:r w:rsidR="002E5DDA" w:rsidRPr="00B028C3">
        <w:rPr>
          <w:color w:val="22272F"/>
          <w:shd w:val="clear" w:color="auto" w:fill="FFFFFF"/>
        </w:rPr>
        <w:t xml:space="preserve"> </w:t>
      </w:r>
      <w:r w:rsidR="003070F2" w:rsidRPr="00B028C3">
        <w:t>произошедшего в течение срока страхования</w:t>
      </w:r>
      <w:r w:rsidR="003070F2" w:rsidRPr="00B028C3">
        <w:rPr>
          <w:color w:val="22272F"/>
          <w:shd w:val="clear" w:color="auto" w:fill="FFFFFF"/>
        </w:rPr>
        <w:t xml:space="preserve"> </w:t>
      </w:r>
      <w:r w:rsidR="00355F37" w:rsidRPr="00B028C3">
        <w:rPr>
          <w:color w:val="22272F"/>
          <w:shd w:val="clear" w:color="auto" w:fill="FFFFFF"/>
        </w:rPr>
        <w:t>- выплаты производятся</w:t>
      </w:r>
      <w:r>
        <w:rPr>
          <w:color w:val="22272F"/>
          <w:shd w:val="clear" w:color="auto" w:fill="FFFFFF"/>
        </w:rPr>
        <w:t xml:space="preserve"> в</w:t>
      </w:r>
      <w:r w:rsidR="00355F37" w:rsidRPr="00B028C3">
        <w:rPr>
          <w:color w:val="22272F"/>
          <w:shd w:val="clear" w:color="auto" w:fill="FFFFFF"/>
        </w:rPr>
        <w:t xml:space="preserve"> </w:t>
      </w:r>
      <w:r w:rsidR="002E5DDA" w:rsidRPr="00B028C3">
        <w:rPr>
          <w:color w:val="22272F"/>
          <w:shd w:val="clear" w:color="auto" w:fill="FFFFFF"/>
        </w:rPr>
        <w:t xml:space="preserve">процентах от </w:t>
      </w:r>
      <w:r w:rsidR="00355F37" w:rsidRPr="00B028C3">
        <w:rPr>
          <w:color w:val="22272F"/>
          <w:shd w:val="clear" w:color="auto" w:fill="FFFFFF"/>
        </w:rPr>
        <w:t>страховой суммы в зависимости от установленной группы инвалидности;</w:t>
      </w:r>
      <w:bookmarkEnd w:id="8"/>
    </w:p>
    <w:p w14:paraId="6B459434" w14:textId="2C9828B0" w:rsidR="00CF656F" w:rsidRPr="00B028C3" w:rsidRDefault="002F7D06" w:rsidP="001C3812">
      <w:pPr>
        <w:pStyle w:val="s1"/>
        <w:numPr>
          <w:ilvl w:val="2"/>
          <w:numId w:val="1"/>
        </w:numPr>
        <w:shd w:val="clear" w:color="auto" w:fill="FFFFFF"/>
        <w:tabs>
          <w:tab w:val="left" w:pos="1276"/>
        </w:tabs>
        <w:spacing w:before="0" w:beforeAutospacing="0" w:after="0" w:afterAutospacing="0"/>
        <w:ind w:left="0" w:firstLine="720"/>
        <w:jc w:val="both"/>
      </w:pPr>
      <w:r w:rsidRPr="00B028C3">
        <w:rPr>
          <w:b/>
        </w:rPr>
        <w:t>Телесные повреждения (травма) Застрахованного лица в результате несчастного случая</w:t>
      </w:r>
      <w:r w:rsidRPr="00B028C3">
        <w:t xml:space="preserve"> - телесное повреждение</w:t>
      </w:r>
      <w:r w:rsidR="000B382A" w:rsidRPr="00B028C3">
        <w:t xml:space="preserve"> (травма)</w:t>
      </w:r>
      <w:r w:rsidRPr="00B028C3">
        <w:t>, полученная (-ые) Застрахованным лицом в течение срока страхования.</w:t>
      </w:r>
      <w:bookmarkEnd w:id="7"/>
    </w:p>
    <w:p w14:paraId="47419D5F" w14:textId="77777777" w:rsidR="00CF656F" w:rsidRPr="00B028C3" w:rsidRDefault="00514311" w:rsidP="001C3812">
      <w:pPr>
        <w:pStyle w:val="s1"/>
        <w:numPr>
          <w:ilvl w:val="1"/>
          <w:numId w:val="1"/>
        </w:numPr>
        <w:shd w:val="clear" w:color="auto" w:fill="FFFFFF"/>
        <w:tabs>
          <w:tab w:val="left" w:pos="1134"/>
        </w:tabs>
        <w:spacing w:before="0" w:beforeAutospacing="0" w:after="0" w:afterAutospacing="0"/>
        <w:ind w:left="0" w:firstLine="709"/>
        <w:jc w:val="both"/>
      </w:pPr>
      <w:r w:rsidRPr="00B028C3">
        <w:t>Событие, предусмотренное пунктом 2.</w:t>
      </w:r>
      <w:r w:rsidR="00CF656F" w:rsidRPr="00B028C3">
        <w:t>3</w:t>
      </w:r>
      <w:r w:rsidRPr="00B028C3">
        <w:t>.1</w:t>
      </w:r>
      <w:r w:rsidR="00CF656F" w:rsidRPr="00B028C3">
        <w:t xml:space="preserve"> </w:t>
      </w:r>
      <w:r w:rsidRPr="00B028C3">
        <w:t xml:space="preserve">настоящего Договора, признается страховым случаем, если это событие явилось следствием несчастного случая и наступило не позднее, чем в течение 1 (одного) года со дня несчастного случая, произошедшего в течение срока действия Договора, и подтверждено документами, предусмотренными настоящим Договором. </w:t>
      </w:r>
    </w:p>
    <w:p w14:paraId="115E5C46" w14:textId="5FD84B18" w:rsidR="00CF656F" w:rsidRPr="00B028C3" w:rsidRDefault="00514311" w:rsidP="001C3812">
      <w:pPr>
        <w:pStyle w:val="s1"/>
        <w:numPr>
          <w:ilvl w:val="1"/>
          <w:numId w:val="1"/>
        </w:numPr>
        <w:shd w:val="clear" w:color="auto" w:fill="FFFFFF"/>
        <w:tabs>
          <w:tab w:val="left" w:pos="1134"/>
        </w:tabs>
        <w:spacing w:before="0" w:beforeAutospacing="0" w:after="0" w:afterAutospacing="0"/>
        <w:ind w:left="0" w:firstLine="709"/>
        <w:jc w:val="both"/>
      </w:pPr>
      <w:r w:rsidRPr="00B028C3">
        <w:t>Событие, предусмотренное пунктом 2.</w:t>
      </w:r>
      <w:r w:rsidR="00CF656F" w:rsidRPr="00B028C3">
        <w:t>3</w:t>
      </w:r>
      <w:r w:rsidRPr="00B028C3">
        <w:t>.2 настоящего Договора, признается страховым случаем, если несчастный случай повлек первичное установление Застрахованному лицу инвалидности I,</w:t>
      </w:r>
      <w:r w:rsidR="001C3812">
        <w:t xml:space="preserve"> </w:t>
      </w:r>
      <w:r w:rsidRPr="00B028C3">
        <w:t>II,</w:t>
      </w:r>
      <w:r w:rsidR="001C3812">
        <w:t xml:space="preserve"> </w:t>
      </w:r>
      <w:r w:rsidRPr="00B028C3">
        <w:t>III группы в результате  несчастного случая, который произошел в течение срока действия Договора.</w:t>
      </w:r>
    </w:p>
    <w:p w14:paraId="262C1D1B" w14:textId="4AB19926" w:rsidR="00CF656F" w:rsidRPr="00B028C3" w:rsidRDefault="00514311" w:rsidP="001C3812">
      <w:pPr>
        <w:pStyle w:val="s1"/>
        <w:numPr>
          <w:ilvl w:val="1"/>
          <w:numId w:val="1"/>
        </w:numPr>
        <w:shd w:val="clear" w:color="auto" w:fill="FFFFFF"/>
        <w:tabs>
          <w:tab w:val="left" w:pos="1134"/>
        </w:tabs>
        <w:spacing w:before="0" w:beforeAutospacing="0" w:after="0" w:afterAutospacing="0"/>
        <w:ind w:left="0" w:firstLine="709"/>
        <w:jc w:val="both"/>
      </w:pPr>
      <w:r w:rsidRPr="00B028C3">
        <w:t>Событие, предусмотренное пунктом 2.</w:t>
      </w:r>
      <w:r w:rsidR="00CF656F" w:rsidRPr="00B028C3">
        <w:t>3</w:t>
      </w:r>
      <w:r w:rsidRPr="00B028C3">
        <w:t xml:space="preserve">.3 настоящего Договора, признается страховым случаем, если характер повреждений предусмотрен для Застрахованных лиц в возрасте </w:t>
      </w:r>
      <w:r w:rsidRPr="001C3812">
        <w:t>от 18 (восемнадцати) лет и старше</w:t>
      </w:r>
      <w:r w:rsidR="00173EF9" w:rsidRPr="00B028C3">
        <w:t xml:space="preserve"> </w:t>
      </w:r>
      <w:r w:rsidRPr="00B028C3">
        <w:t>«Таблицей размеров страховых выплат»</w:t>
      </w:r>
      <w:r w:rsidR="00154BCF" w:rsidRPr="00B028C3">
        <w:t xml:space="preserve"> </w:t>
      </w:r>
      <w:r w:rsidR="002E5DDA" w:rsidRPr="00B028C3">
        <w:t xml:space="preserve">Приложение № </w:t>
      </w:r>
      <w:r w:rsidR="00F312DD" w:rsidRPr="00B028C3">
        <w:t>6</w:t>
      </w:r>
      <w:r w:rsidRPr="00B028C3">
        <w:t>, предоставленной Страховщиком</w:t>
      </w:r>
      <w:r w:rsidR="00681ADC" w:rsidRPr="00B028C3">
        <w:t xml:space="preserve"> и если они произошли в течени</w:t>
      </w:r>
      <w:r w:rsidR="001C3812">
        <w:t>е</w:t>
      </w:r>
      <w:r w:rsidR="00681ADC" w:rsidRPr="00B028C3">
        <w:t xml:space="preserve"> срока страхования, в результате несчастного случая, произошедшего в течение срока действия Договора.</w:t>
      </w:r>
    </w:p>
    <w:p w14:paraId="186E635E" w14:textId="1D431C19" w:rsidR="00CF656F" w:rsidRPr="00B028C3" w:rsidRDefault="00971729" w:rsidP="00295453">
      <w:pPr>
        <w:pStyle w:val="s1"/>
        <w:numPr>
          <w:ilvl w:val="1"/>
          <w:numId w:val="1"/>
        </w:numPr>
        <w:shd w:val="clear" w:color="auto" w:fill="FFFFFF"/>
        <w:tabs>
          <w:tab w:val="left" w:pos="1134"/>
        </w:tabs>
        <w:spacing w:before="0" w:beforeAutospacing="0" w:after="0" w:afterAutospacing="0"/>
        <w:ind w:left="0" w:firstLine="709"/>
        <w:jc w:val="both"/>
      </w:pPr>
      <w:r w:rsidRPr="00B028C3">
        <w:t>Событие, предусмотренное пунктом 2.</w:t>
      </w:r>
      <w:r w:rsidR="00CF656F" w:rsidRPr="00B028C3">
        <w:t>3</w:t>
      </w:r>
      <w:r w:rsidRPr="00B028C3">
        <w:t xml:space="preserve"> настоящего Договора, не является страховым случаем, если событие, имеющее признаки страхового случая, наступило вследствие:</w:t>
      </w:r>
    </w:p>
    <w:p w14:paraId="315B5169" w14:textId="49F537AC" w:rsidR="00CF656F" w:rsidRPr="00B028C3" w:rsidRDefault="00CF656F" w:rsidP="00295453">
      <w:pPr>
        <w:pStyle w:val="s1"/>
        <w:numPr>
          <w:ilvl w:val="2"/>
          <w:numId w:val="1"/>
        </w:numPr>
        <w:shd w:val="clear" w:color="auto" w:fill="FFFFFF"/>
        <w:tabs>
          <w:tab w:val="left" w:pos="1134"/>
          <w:tab w:val="left" w:pos="1276"/>
        </w:tabs>
        <w:spacing w:before="0" w:beforeAutospacing="0" w:after="0" w:afterAutospacing="0"/>
        <w:ind w:left="0" w:firstLine="720"/>
        <w:jc w:val="both"/>
      </w:pPr>
      <w:r w:rsidRPr="00B028C3">
        <w:t xml:space="preserve"> </w:t>
      </w:r>
      <w:r w:rsidR="00295453">
        <w:t>У</w:t>
      </w:r>
      <w:r w:rsidR="00971729" w:rsidRPr="00B028C3">
        <w:t>правления Застрахованным лицом транспортным средством без права на управление транспортным средством данной категории или в состоянии алкогольного, наркотического опьянения, под действием психотропных веществ, а также  передачи Застрахованным лицом управления транспортным средством лицу, не имевшему права на управление транспортным средством данной категории или находившемуся в состоянии алкогольного, наркотического опьянения</w:t>
      </w:r>
      <w:r w:rsidR="00295453">
        <w:t>,</w:t>
      </w:r>
      <w:r w:rsidR="00971729" w:rsidRPr="00B028C3">
        <w:t xml:space="preserve"> под действием психотропных веществ;</w:t>
      </w:r>
    </w:p>
    <w:p w14:paraId="436F6339" w14:textId="3CFBC448" w:rsidR="00CF656F" w:rsidRPr="00B028C3" w:rsidRDefault="00295453" w:rsidP="00295453">
      <w:pPr>
        <w:pStyle w:val="s1"/>
        <w:numPr>
          <w:ilvl w:val="2"/>
          <w:numId w:val="1"/>
        </w:numPr>
        <w:shd w:val="clear" w:color="auto" w:fill="FFFFFF"/>
        <w:tabs>
          <w:tab w:val="left" w:pos="1276"/>
        </w:tabs>
        <w:spacing w:before="0" w:beforeAutospacing="0" w:after="0" w:afterAutospacing="0"/>
        <w:ind w:left="0" w:firstLine="720"/>
        <w:jc w:val="both"/>
      </w:pPr>
      <w:r>
        <w:t xml:space="preserve"> У</w:t>
      </w:r>
      <w:r w:rsidR="00971729" w:rsidRPr="00B028C3">
        <w:t>потребления, отравления Застрахованного лица алкоголем (веществами, содержащими алкоголь), наркотическими (токсическими), сильнодействующими и психотропными веществами, медицинскими препаратами, принимаемыми без предписания врача или по предписанию врача, но с нарушением указанной дозировки;</w:t>
      </w:r>
    </w:p>
    <w:p w14:paraId="58D7D574" w14:textId="0C905930" w:rsidR="00CF656F" w:rsidRPr="00B028C3" w:rsidRDefault="00295453" w:rsidP="00295453">
      <w:pPr>
        <w:pStyle w:val="s1"/>
        <w:numPr>
          <w:ilvl w:val="2"/>
          <w:numId w:val="1"/>
        </w:numPr>
        <w:shd w:val="clear" w:color="auto" w:fill="FFFFFF"/>
        <w:tabs>
          <w:tab w:val="left" w:pos="1276"/>
        </w:tabs>
        <w:spacing w:before="0" w:beforeAutospacing="0" w:after="0" w:afterAutospacing="0"/>
        <w:ind w:left="0" w:firstLine="720"/>
        <w:jc w:val="both"/>
      </w:pPr>
      <w:r>
        <w:t xml:space="preserve"> У</w:t>
      </w:r>
      <w:r w:rsidR="00971729" w:rsidRPr="00B028C3">
        <w:t>частия Застрахованного лица в испытаниях техники или иных операциях в качестве военнослужащего либо гражданского служащего, а также во время прохождения военной службы, участия в военных сборах или учениях, маневрах;</w:t>
      </w:r>
    </w:p>
    <w:p w14:paraId="1B3A1F67" w14:textId="18BA4528" w:rsidR="00CF656F" w:rsidRPr="00B028C3" w:rsidRDefault="00295453" w:rsidP="00295453">
      <w:pPr>
        <w:pStyle w:val="s1"/>
        <w:numPr>
          <w:ilvl w:val="2"/>
          <w:numId w:val="1"/>
        </w:numPr>
        <w:shd w:val="clear" w:color="auto" w:fill="FFFFFF"/>
        <w:tabs>
          <w:tab w:val="left" w:pos="1276"/>
        </w:tabs>
        <w:spacing w:before="0" w:beforeAutospacing="0" w:after="0" w:afterAutospacing="0"/>
        <w:ind w:left="0" w:firstLine="720"/>
        <w:jc w:val="both"/>
      </w:pPr>
      <w:r>
        <w:t xml:space="preserve"> У</w:t>
      </w:r>
      <w:r w:rsidR="00971729" w:rsidRPr="00B028C3">
        <w:t xml:space="preserve">частия Застрахованного лица в любых авиационных перелетах или перемещениях на водных судах, за исключением перемещений его в качестве пассажира воздушного или водного судна регулярных и чартерных рейсов; </w:t>
      </w:r>
    </w:p>
    <w:p w14:paraId="73F05BA6" w14:textId="71A42B95"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В</w:t>
      </w:r>
      <w:r w:rsidR="00971729" w:rsidRPr="00B028C3">
        <w:t xml:space="preserve"> период нахождения Застрахованного лица в местах лишения свободы, в изоляторах временного содержания и других учреждениях, предназначенных для содержания лиц, подозреваемых или обвиняемых в совершении преступления; </w:t>
      </w:r>
    </w:p>
    <w:p w14:paraId="48633A7E" w14:textId="5A0A0F19"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С</w:t>
      </w:r>
      <w:r w:rsidR="00971729" w:rsidRPr="00B028C3">
        <w:t xml:space="preserve">овершения (попытки совершения) Застрахованным лицом </w:t>
      </w:r>
      <w:r w:rsidR="001568F4" w:rsidRPr="00B028C3">
        <w:rPr>
          <w:color w:val="000000"/>
        </w:rPr>
        <w:t>действий, квалифицированных правоохранительными органами как уголовное правонарушение (преступление)</w:t>
      </w:r>
      <w:r w:rsidR="00971729" w:rsidRPr="00B028C3">
        <w:t>, находящегося в прямой причинной связи с событием, обладающим признаками страхового случая;</w:t>
      </w:r>
      <w:r w:rsidR="00154BCF" w:rsidRPr="00B028C3">
        <w:t xml:space="preserve"> </w:t>
      </w:r>
      <w:r>
        <w:t xml:space="preserve"> </w:t>
      </w:r>
      <w:r w:rsidR="001568F4" w:rsidRPr="00B028C3">
        <w:rPr>
          <w:color w:val="000000"/>
        </w:rPr>
        <w:t>Решение о квалификации несчастного случая, прои</w:t>
      </w:r>
      <w:r>
        <w:rPr>
          <w:color w:val="000000"/>
        </w:rPr>
        <w:t>зо</w:t>
      </w:r>
      <w:r w:rsidR="001568F4" w:rsidRPr="00B028C3">
        <w:rPr>
          <w:color w:val="000000"/>
        </w:rPr>
        <w:t>шедшего при совершении пострадавшим действий, содержащих признаки уголовного правонарушения, принимается комиссией</w:t>
      </w:r>
      <w:r w:rsidR="001568F4" w:rsidRPr="00B028C3">
        <w:t xml:space="preserve"> по расследованию несчастного случая, назначаемой в соответствии с требованиями </w:t>
      </w:r>
      <w:r w:rsidR="00126268" w:rsidRPr="00B028C3">
        <w:t>ТК РФ</w:t>
      </w:r>
      <w:r w:rsidR="001568F4" w:rsidRPr="00B028C3">
        <w:t>,</w:t>
      </w:r>
      <w:r w:rsidR="001568F4" w:rsidRPr="00B028C3">
        <w:rPr>
          <w:color w:val="000000"/>
        </w:rPr>
        <w:t xml:space="preserve"> с учетом официальных </w:t>
      </w:r>
      <w:r w:rsidR="001568F4" w:rsidRPr="00B028C3">
        <w:t>постановлений</w:t>
      </w:r>
      <w:r w:rsidR="001568F4" w:rsidRPr="00B028C3">
        <w:rPr>
          <w:color w:val="000000"/>
        </w:rPr>
        <w:t> (решений) правоохранительных органов, квалифицирующих указанные действия</w:t>
      </w:r>
      <w:r>
        <w:t>;</w:t>
      </w:r>
    </w:p>
    <w:p w14:paraId="4186DAD2" w14:textId="3B189C5C"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П</w:t>
      </w:r>
      <w:r w:rsidR="00971729" w:rsidRPr="00B028C3">
        <w:t>отери сознания в результате эпилептического припадка или иных судорожных или конвульсивных приступов;</w:t>
      </w:r>
    </w:p>
    <w:p w14:paraId="6CC0D079" w14:textId="73A4FE3D"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lastRenderedPageBreak/>
        <w:t>З</w:t>
      </w:r>
      <w:r w:rsidR="00971729" w:rsidRPr="00B028C3">
        <w:t>анятий Застрахованн</w:t>
      </w:r>
      <w:r>
        <w:t>ым</w:t>
      </w:r>
      <w:r w:rsidR="00971729" w:rsidRPr="00B028C3">
        <w:t xml:space="preserve"> лиц</w:t>
      </w:r>
      <w:r>
        <w:t>ом</w:t>
      </w:r>
      <w:r w:rsidR="00971729" w:rsidRPr="00B028C3">
        <w:t xml:space="preserve"> любым видом спорта на профессиональном уровне, за исключением шахмат, шашек, го, бильярда, радиоспорта, спортивного бриджа, судомодельного спорта, авиамодельного спорта;</w:t>
      </w:r>
    </w:p>
    <w:p w14:paraId="2F515629" w14:textId="46F98C13" w:rsidR="00CF656F" w:rsidRPr="00295453" w:rsidRDefault="00295453" w:rsidP="001B709D">
      <w:pPr>
        <w:pStyle w:val="s1"/>
        <w:numPr>
          <w:ilvl w:val="2"/>
          <w:numId w:val="1"/>
        </w:numPr>
        <w:shd w:val="clear" w:color="auto" w:fill="FFFFFF"/>
        <w:spacing w:before="0" w:beforeAutospacing="0" w:after="0" w:afterAutospacing="0"/>
        <w:ind w:left="0" w:firstLine="720"/>
        <w:jc w:val="both"/>
      </w:pPr>
      <w:r>
        <w:t>З</w:t>
      </w:r>
      <w:r w:rsidR="00971729" w:rsidRPr="00B028C3">
        <w:t>анятий или увлечений Застрахован</w:t>
      </w:r>
      <w:r>
        <w:t>ным</w:t>
      </w:r>
      <w:r w:rsidR="00971729" w:rsidRPr="00B028C3">
        <w:t xml:space="preserve"> лиц</w:t>
      </w:r>
      <w:r>
        <w:t>ом</w:t>
      </w:r>
      <w:r w:rsidR="00971729" w:rsidRPr="00B028C3">
        <w:t xml:space="preserve"> экстремальными видами спорта: </w:t>
      </w:r>
      <w:r w:rsidR="00971729" w:rsidRPr="00295453">
        <w:t xml:space="preserve">воздушный спорт (авиационный: вертолетный спорт, дельталетный спорт, параглайдинг, самолетный спорт, воздухоплавание, аэробатика), экстремальный дайвинг (погружение на глубину свыше 25 метров), кайтсерфинг, паркур, рафтинг (экстремальный спуск по воде) 3-6 категории сложности, спелеотуризм, различные виды экстремальных гонок по земле, горам и воде, ралли (кроссы), уличные гонки, трюковая езда, бейсджампинг, вейкбоардинг, аквабайк, формула-1 на воде, маунтинбайк, скайсерфинг; скалолазание (кроме специально оборудованных площадок – скалодромов), гребной слалом, поло (конное поло), подводное ориентирование, подводная охота, апноэ (фридайвинг), акватлон (подводная борьба), спортивный туризм (горный, лыжный, водный) 4-5 категории сложности, спортивный сплав, родео, айс-дайвинг, банджи-джампинг, </w:t>
      </w:r>
      <w:hyperlink r:id="rId10" w:tooltip="Бизон-Трек-Шоу" w:history="1">
        <w:r w:rsidR="00971729" w:rsidRPr="00295453">
          <w:rPr>
            <w:rStyle w:val="aa"/>
            <w:color w:val="auto"/>
            <w:u w:val="none"/>
          </w:rPr>
          <w:t>бизон-Трек-Шоу</w:t>
        </w:r>
      </w:hyperlink>
      <w:r w:rsidR="00971729" w:rsidRPr="00295453">
        <w:t xml:space="preserve">, билдеринг, </w:t>
      </w:r>
      <w:hyperlink r:id="rId11" w:tooltip="Бокинг" w:history="1">
        <w:r w:rsidR="00971729" w:rsidRPr="00295453">
          <w:rPr>
            <w:rStyle w:val="aa"/>
            <w:color w:val="auto"/>
            <w:u w:val="none"/>
          </w:rPr>
          <w:t>бокинг</w:t>
        </w:r>
      </w:hyperlink>
      <w:r w:rsidR="00971729" w:rsidRPr="00295453">
        <w:t xml:space="preserve"> (джоли-джампинг), </w:t>
      </w:r>
      <w:hyperlink r:id="rId12" w:tooltip="Вингсьютинг (страница отсутствует)" w:history="1">
        <w:r w:rsidR="00971729" w:rsidRPr="00295453">
          <w:rPr>
            <w:rStyle w:val="aa"/>
            <w:color w:val="auto"/>
            <w:u w:val="none"/>
          </w:rPr>
          <w:t>вингсьютинг</w:t>
        </w:r>
      </w:hyperlink>
      <w:r w:rsidR="00971729" w:rsidRPr="00295453">
        <w:t xml:space="preserve">, </w:t>
      </w:r>
      <w:hyperlink r:id="rId13" w:tooltip="Виндсерфинг" w:history="1">
        <w:r w:rsidR="00971729" w:rsidRPr="00295453">
          <w:rPr>
            <w:rStyle w:val="aa"/>
            <w:color w:val="auto"/>
            <w:u w:val="none"/>
          </w:rPr>
          <w:t>виндсерфинг</w:t>
        </w:r>
      </w:hyperlink>
      <w:r w:rsidR="00971729" w:rsidRPr="00295453">
        <w:t xml:space="preserve">, wave riding, speed, </w:t>
      </w:r>
      <w:hyperlink r:id="rId14" w:tooltip="BMX (вид спорта)" w:history="1">
        <w:r w:rsidR="00971729" w:rsidRPr="00295453">
          <w:rPr>
            <w:rStyle w:val="aa"/>
            <w:color w:val="auto"/>
            <w:u w:val="none"/>
          </w:rPr>
          <w:t>Bicycle Moto Cross (BMX)</w:t>
        </w:r>
      </w:hyperlink>
      <w:r w:rsidR="00971729" w:rsidRPr="00295453">
        <w:t xml:space="preserve">, вулканобординг, велокросс, вейксерфинг, граффити-бомбинг, джиббинг, </w:t>
      </w:r>
      <w:hyperlink r:id="rId15" w:tooltip="Зорбинг" w:history="1">
        <w:r w:rsidR="00971729" w:rsidRPr="00295453">
          <w:rPr>
            <w:rStyle w:val="aa"/>
            <w:color w:val="auto"/>
            <w:u w:val="none"/>
          </w:rPr>
          <w:t>зорбинг</w:t>
        </w:r>
      </w:hyperlink>
      <w:r w:rsidR="00971729" w:rsidRPr="00295453">
        <w:t xml:space="preserve">, кейв-дайвинг, </w:t>
      </w:r>
      <w:hyperlink r:id="rId16" w:tooltip="Каньонинг" w:history="1">
        <w:r w:rsidR="00971729" w:rsidRPr="00295453">
          <w:rPr>
            <w:rStyle w:val="aa"/>
            <w:color w:val="auto"/>
            <w:u w:val="none"/>
          </w:rPr>
          <w:t>каньонинг</w:t>
        </w:r>
      </w:hyperlink>
      <w:r w:rsidR="00971729" w:rsidRPr="00295453">
        <w:t xml:space="preserve">, </w:t>
      </w:r>
      <w:hyperlink r:id="rId17" w:tooltip="Каякинг" w:history="1">
        <w:r w:rsidR="00971729" w:rsidRPr="00295453">
          <w:rPr>
            <w:rStyle w:val="aa"/>
            <w:color w:val="auto"/>
            <w:u w:val="none"/>
          </w:rPr>
          <w:t>каякинг</w:t>
        </w:r>
      </w:hyperlink>
      <w:r w:rsidR="00971729" w:rsidRPr="00295453">
        <w:t xml:space="preserve">, </w:t>
      </w:r>
      <w:hyperlink r:id="rId18" w:tooltip="Лонгбординг" w:history="1">
        <w:r w:rsidR="00971729" w:rsidRPr="00295453">
          <w:rPr>
            <w:rStyle w:val="aa"/>
            <w:color w:val="auto"/>
            <w:u w:val="none"/>
          </w:rPr>
          <w:t>лонгбординг</w:t>
        </w:r>
      </w:hyperlink>
      <w:r w:rsidR="00971729" w:rsidRPr="00295453">
        <w:t xml:space="preserve">, </w:t>
      </w:r>
      <w:hyperlink r:id="rId19" w:tooltip="Маунтинбординг (страница отсутствует)" w:history="1">
        <w:r w:rsidR="00971729" w:rsidRPr="00295453">
          <w:rPr>
            <w:rStyle w:val="aa"/>
            <w:color w:val="auto"/>
            <w:u w:val="none"/>
          </w:rPr>
          <w:t>маунтинбординг</w:t>
        </w:r>
      </w:hyperlink>
      <w:r w:rsidR="00971729" w:rsidRPr="00295453">
        <w:t xml:space="preserve">, погинг, роллерблейдинг, </w:t>
      </w:r>
      <w:hyperlink r:id="rId20" w:tooltip="Роуп-джампинг" w:history="1">
        <w:r w:rsidR="00971729" w:rsidRPr="00295453">
          <w:rPr>
            <w:rStyle w:val="aa"/>
            <w:color w:val="auto"/>
            <w:u w:val="none"/>
          </w:rPr>
          <w:t>роуп-джампинг</w:t>
        </w:r>
      </w:hyperlink>
      <w:r w:rsidR="00971729" w:rsidRPr="00295453">
        <w:t xml:space="preserve">, </w:t>
      </w:r>
      <w:hyperlink r:id="rId21" w:tooltip="Руфинг" w:history="1">
        <w:r w:rsidR="00971729" w:rsidRPr="00295453">
          <w:rPr>
            <w:rStyle w:val="aa"/>
            <w:color w:val="auto"/>
            <w:u w:val="none"/>
          </w:rPr>
          <w:t>руфинг</w:t>
        </w:r>
      </w:hyperlink>
      <w:r w:rsidR="00971729" w:rsidRPr="00295453">
        <w:t xml:space="preserve">, санный стрит-спорт, </w:t>
      </w:r>
      <w:hyperlink r:id="rId22" w:tooltip="Сёрфинг" w:history="1">
        <w:r w:rsidR="00971729" w:rsidRPr="00295453">
          <w:rPr>
            <w:rStyle w:val="aa"/>
            <w:color w:val="auto"/>
            <w:u w:val="none"/>
          </w:rPr>
          <w:t>серфинг</w:t>
        </w:r>
      </w:hyperlink>
      <w:r w:rsidR="00971729" w:rsidRPr="00295453">
        <w:t xml:space="preserve">, </w:t>
      </w:r>
      <w:hyperlink r:id="rId23" w:tooltip="Силовой экстрим (страница отсутствует)" w:history="1">
        <w:r w:rsidR="00971729" w:rsidRPr="00295453">
          <w:rPr>
            <w:rStyle w:val="aa"/>
            <w:color w:val="auto"/>
            <w:u w:val="none"/>
          </w:rPr>
          <w:t>силовой экстрим</w:t>
        </w:r>
      </w:hyperlink>
      <w:r w:rsidR="00971729" w:rsidRPr="00295453">
        <w:t xml:space="preserve">, слэклайн или стропохождение, </w:t>
      </w:r>
      <w:hyperlink r:id="rId24" w:tooltip="Скейтбординг" w:history="1">
        <w:r w:rsidR="00971729" w:rsidRPr="00295453">
          <w:rPr>
            <w:rStyle w:val="aa"/>
            <w:color w:val="auto"/>
            <w:u w:val="none"/>
          </w:rPr>
          <w:t>скейтбординг</w:t>
        </w:r>
      </w:hyperlink>
      <w:r w:rsidR="00971729" w:rsidRPr="00295453">
        <w:t xml:space="preserve">, </w:t>
      </w:r>
      <w:hyperlink r:id="rId25" w:tooltip="Сноукайтинг" w:history="1">
        <w:r w:rsidR="00971729" w:rsidRPr="00295453">
          <w:rPr>
            <w:rStyle w:val="aa"/>
            <w:color w:val="auto"/>
            <w:u w:val="none"/>
          </w:rPr>
          <w:t>сноукайтинг</w:t>
        </w:r>
      </w:hyperlink>
      <w:r w:rsidR="00971729" w:rsidRPr="00295453">
        <w:t>, спидрайдинг (спидглайдинг), урбан эксплонейшен (индустриальный туризм), фрибординг, фрирайд, фриран;</w:t>
      </w:r>
    </w:p>
    <w:p w14:paraId="773D3652" w14:textId="043DEBFC"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 xml:space="preserve"> З</w:t>
      </w:r>
      <w:r w:rsidR="00971729" w:rsidRPr="00B028C3">
        <w:t>анятий на любительском уровне следующими видами спорта: автомотоспорт, альпинизм, парашютизм, планеризм, рафтинг 1-2 категории сложности;</w:t>
      </w:r>
    </w:p>
    <w:p w14:paraId="2ABDCF1E" w14:textId="5D387162"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 xml:space="preserve"> С</w:t>
      </w:r>
      <w:r w:rsidR="00493E50" w:rsidRPr="00B028C3">
        <w:t>лучаев, произошедших вследствие следующих заболеваний Застрахованного: стойкие нервные или психические расстройства (включая эпилепсию), а также несчастных случаев, произошедши</w:t>
      </w:r>
      <w:r>
        <w:t>х</w:t>
      </w:r>
      <w:r w:rsidR="00493E50" w:rsidRPr="00B028C3">
        <w:t xml:space="preserve"> с Застрахованными которые страдают (или страдали) стойкими нервными или психическими расстройствами (включая эпилепсию), алкоголизмом, наркоманией, токсикоманией </w:t>
      </w:r>
      <w:r w:rsidR="00B028C3" w:rsidRPr="00B028C3">
        <w:t>и состоящие</w:t>
      </w:r>
      <w:r w:rsidR="00493E50" w:rsidRPr="00B028C3">
        <w:t xml:space="preserve"> (состоявшие) на диспансерном учете по этому поводу;</w:t>
      </w:r>
    </w:p>
    <w:p w14:paraId="67E81A91" w14:textId="1EAC7985"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 xml:space="preserve"> З</w:t>
      </w:r>
      <w:r w:rsidR="00493E50" w:rsidRPr="00B028C3">
        <w:t>аболевания СПИДом, ВИЧ-Инфекция, заболевания</w:t>
      </w:r>
      <w:r>
        <w:t>, сопутствующие</w:t>
      </w:r>
      <w:r w:rsidR="00493E50" w:rsidRPr="00B028C3">
        <w:t xml:space="preserve"> ВИЧ-Инфекции;</w:t>
      </w:r>
    </w:p>
    <w:p w14:paraId="45510509" w14:textId="545FB56B"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 xml:space="preserve"> З</w:t>
      </w:r>
      <w:r w:rsidR="00493E50" w:rsidRPr="00B028C3">
        <w:t>аболевания, аллергические реакции, возникшие в результате укуса насекомых и животных (за исключением отравления ядом)</w:t>
      </w:r>
      <w:r>
        <w:t>,</w:t>
      </w:r>
      <w:r w:rsidR="004A78D1" w:rsidRPr="00B028C3">
        <w:t xml:space="preserve"> если </w:t>
      </w:r>
      <w:r w:rsidR="00126268" w:rsidRPr="00B028C3">
        <w:t xml:space="preserve">они </w:t>
      </w:r>
      <w:r w:rsidR="004A78D1" w:rsidRPr="00B028C3">
        <w:t>не явля</w:t>
      </w:r>
      <w:r w:rsidR="00126268" w:rsidRPr="00B028C3">
        <w:t>ю</w:t>
      </w:r>
      <w:r w:rsidR="004A78D1" w:rsidRPr="00B028C3">
        <w:t>тся несчастным случаем на производстве</w:t>
      </w:r>
      <w:r w:rsidR="00493E50" w:rsidRPr="00B028C3">
        <w:t>;</w:t>
      </w:r>
    </w:p>
    <w:p w14:paraId="1B4219E5" w14:textId="343CC928" w:rsidR="00CF656F" w:rsidRPr="00295453" w:rsidRDefault="00295453" w:rsidP="001B709D">
      <w:pPr>
        <w:pStyle w:val="s1"/>
        <w:numPr>
          <w:ilvl w:val="2"/>
          <w:numId w:val="1"/>
        </w:numPr>
        <w:shd w:val="clear" w:color="auto" w:fill="FFFFFF"/>
        <w:spacing w:before="0" w:beforeAutospacing="0" w:after="0" w:afterAutospacing="0"/>
        <w:ind w:left="0" w:firstLine="720"/>
        <w:jc w:val="both"/>
      </w:pPr>
      <w:r w:rsidRPr="00295453">
        <w:t>С</w:t>
      </w:r>
      <w:r w:rsidR="00493E50" w:rsidRPr="00295453">
        <w:t xml:space="preserve">обытия, произошедшего вследствие передвижения Застрахованного лица на </w:t>
      </w:r>
      <w:hyperlink r:id="rId26" w:tooltip="Поезд" w:history="1">
        <w:r w:rsidR="00493E50" w:rsidRPr="00295453">
          <w:rPr>
            <w:rStyle w:val="aa"/>
            <w:color w:val="auto"/>
            <w:u w:val="none"/>
          </w:rPr>
          <w:t>поездах</w:t>
        </w:r>
      </w:hyperlink>
      <w:r w:rsidR="00493E50" w:rsidRPr="00295453">
        <w:t xml:space="preserve"> и иных </w:t>
      </w:r>
      <w:hyperlink r:id="rId27" w:tooltip="Рельсовые транспортные средства" w:history="1">
        <w:r w:rsidR="00493E50" w:rsidRPr="00295453">
          <w:rPr>
            <w:rStyle w:val="aa"/>
            <w:color w:val="auto"/>
            <w:u w:val="none"/>
          </w:rPr>
          <w:t>рельсовых транспортных средствах</w:t>
        </w:r>
      </w:hyperlink>
      <w:r w:rsidR="00493E50" w:rsidRPr="00295453">
        <w:t xml:space="preserve"> с их внешней стороны, в том числе проезда на крышах, открытых переходных и тормозных площадках, в открытых кузовах (у вагонов открытого типа), с боковых или торцевых сторон вагонов или в подвагонном пространстве на элементах наружной арматуры подвижного состава;</w:t>
      </w:r>
    </w:p>
    <w:p w14:paraId="14F3273A" w14:textId="7C2B1CE2"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 xml:space="preserve"> Н</w:t>
      </w:r>
      <w:r w:rsidR="00493E50" w:rsidRPr="00B028C3">
        <w:t>есоблюдения Застрахованным рекомендаций лечащего врача и лечебно-охранительного режима; отказа Застрахованного от предложен</w:t>
      </w:r>
      <w:r>
        <w:t>ного</w:t>
      </w:r>
      <w:r w:rsidR="00493E50" w:rsidRPr="00B028C3">
        <w:t xml:space="preserve"> лечения, в результате приведшее к смерти, инвалидности Застрахованного или затягиванию процесса выздоровления;</w:t>
      </w:r>
    </w:p>
    <w:p w14:paraId="2BC2B0F0" w14:textId="5B10727A"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 xml:space="preserve"> П</w:t>
      </w:r>
      <w:r w:rsidR="00493E50" w:rsidRPr="00B028C3">
        <w:t>ищевые</w:t>
      </w:r>
      <w:r w:rsidR="00CF656F" w:rsidRPr="00B028C3">
        <w:t xml:space="preserve"> </w:t>
      </w:r>
      <w:r w:rsidR="00493E50" w:rsidRPr="00B028C3">
        <w:t>токсикоинфекции</w:t>
      </w:r>
      <w:r w:rsidR="00995640" w:rsidRPr="00B028C3">
        <w:t xml:space="preserve"> (кроме случаев нахождения на вахте),</w:t>
      </w:r>
      <w:r w:rsidR="00493E50" w:rsidRPr="00B028C3">
        <w:t xml:space="preserve"> патологические переломы, привычные и/или повторные вывихи, подвывихи, врожденные заболевания</w:t>
      </w:r>
      <w:r w:rsidR="00CF656F" w:rsidRPr="00B028C3">
        <w:t>;</w:t>
      </w:r>
    </w:p>
    <w:p w14:paraId="74955A7A" w14:textId="21F78A2C"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 xml:space="preserve"> В</w:t>
      </w:r>
      <w:r w:rsidR="00971729" w:rsidRPr="00B028C3">
        <w:t xml:space="preserve"> период нахождения Застрахованного лица на территории, где объявлено чрезвычайное положение либо проводятся боевые действия (в том числе против террористов, различных вооруженных формирований)</w:t>
      </w:r>
      <w:r w:rsidR="00126268" w:rsidRPr="00B028C3">
        <w:t xml:space="preserve">, </w:t>
      </w:r>
      <w:r w:rsidR="008946F7" w:rsidRPr="00B028C3">
        <w:t xml:space="preserve">если это </w:t>
      </w:r>
      <w:r w:rsidR="00126268" w:rsidRPr="00B028C3">
        <w:t xml:space="preserve">не </w:t>
      </w:r>
      <w:r w:rsidR="008946F7" w:rsidRPr="00B028C3">
        <w:t>обусловлено трудовыми отношениями</w:t>
      </w:r>
      <w:r w:rsidR="00126268" w:rsidRPr="00B028C3">
        <w:t>.</w:t>
      </w:r>
    </w:p>
    <w:p w14:paraId="40652A1E" w14:textId="7C5218FB" w:rsidR="00971729" w:rsidRPr="00B028C3" w:rsidRDefault="00971729" w:rsidP="00295453">
      <w:pPr>
        <w:pStyle w:val="s1"/>
        <w:numPr>
          <w:ilvl w:val="1"/>
          <w:numId w:val="1"/>
        </w:numPr>
        <w:shd w:val="clear" w:color="auto" w:fill="FFFFFF"/>
        <w:tabs>
          <w:tab w:val="left" w:pos="1134"/>
        </w:tabs>
        <w:spacing w:before="0" w:beforeAutospacing="0" w:after="0" w:afterAutospacing="0"/>
        <w:ind w:left="0" w:firstLine="709"/>
        <w:jc w:val="both"/>
      </w:pPr>
      <w:r w:rsidRPr="00B028C3">
        <w:t>Страховщик освобождается от страховой выплаты в случае смерти Застрахованного лица вследствие самоубийства, если к этому времени Договор действовал менее двух лет, за исключением тех случаев, когда Застрахованное лицо было доведено до такого состояния противоправными действиями третьих лиц.</w:t>
      </w:r>
    </w:p>
    <w:p w14:paraId="10AE135C" w14:textId="77777777" w:rsidR="00CF656F" w:rsidRPr="00B028C3" w:rsidRDefault="00971729" w:rsidP="00295453">
      <w:pPr>
        <w:pStyle w:val="a6"/>
        <w:numPr>
          <w:ilvl w:val="1"/>
          <w:numId w:val="1"/>
        </w:numPr>
        <w:tabs>
          <w:tab w:val="left" w:pos="1134"/>
        </w:tabs>
        <w:ind w:left="0" w:right="53" w:firstLine="709"/>
        <w:rPr>
          <w:color w:val="auto"/>
          <w:szCs w:val="24"/>
        </w:rPr>
      </w:pPr>
      <w:r w:rsidRPr="00B028C3">
        <w:rPr>
          <w:color w:val="auto"/>
          <w:szCs w:val="24"/>
        </w:rPr>
        <w:t>Страховщик освобождается от страховой выплаты, если страховой случай наступил вследствие умысла Застрахованного лица, Страхователя, Выгодоприобретателя, а также лиц, действующих по их поручению.</w:t>
      </w:r>
    </w:p>
    <w:p w14:paraId="2E3D0A5C" w14:textId="307C892F" w:rsidR="00B55EF8" w:rsidRPr="00B028C3" w:rsidRDefault="00B55EF8" w:rsidP="00295453">
      <w:pPr>
        <w:pStyle w:val="a6"/>
        <w:numPr>
          <w:ilvl w:val="1"/>
          <w:numId w:val="1"/>
        </w:numPr>
        <w:tabs>
          <w:tab w:val="left" w:pos="1134"/>
          <w:tab w:val="left" w:pos="1276"/>
        </w:tabs>
        <w:ind w:left="0" w:right="53" w:firstLine="709"/>
        <w:rPr>
          <w:color w:val="auto"/>
          <w:szCs w:val="24"/>
        </w:rPr>
      </w:pPr>
      <w:r w:rsidRPr="00B028C3">
        <w:rPr>
          <w:color w:val="auto"/>
          <w:szCs w:val="24"/>
        </w:rPr>
        <w:t>События, указанные в пункте 2.</w:t>
      </w:r>
      <w:r w:rsidR="00CF656F" w:rsidRPr="00B028C3">
        <w:rPr>
          <w:color w:val="auto"/>
          <w:szCs w:val="24"/>
        </w:rPr>
        <w:t>3</w:t>
      </w:r>
      <w:r w:rsidRPr="00B028C3">
        <w:rPr>
          <w:color w:val="auto"/>
          <w:szCs w:val="24"/>
        </w:rPr>
        <w:t xml:space="preserve"> настоящего Договора, не признаются страховым случаем, если несчастный случай произошел после окончания срока действия Договора.</w:t>
      </w:r>
    </w:p>
    <w:p w14:paraId="2655E1A4" w14:textId="77777777" w:rsidR="00514311" w:rsidRPr="00B028C3" w:rsidRDefault="00514311" w:rsidP="002F7D06">
      <w:pPr>
        <w:ind w:left="14" w:right="53" w:firstLine="553"/>
        <w:rPr>
          <w:szCs w:val="24"/>
        </w:rPr>
      </w:pPr>
    </w:p>
    <w:p w14:paraId="56A0FD55" w14:textId="77777777" w:rsidR="00A56D6C" w:rsidRPr="00B028C3" w:rsidRDefault="00C57313" w:rsidP="001B709D">
      <w:pPr>
        <w:pStyle w:val="a6"/>
        <w:numPr>
          <w:ilvl w:val="0"/>
          <w:numId w:val="1"/>
        </w:numPr>
        <w:ind w:right="53"/>
        <w:jc w:val="center"/>
        <w:rPr>
          <w:b/>
          <w:bCs/>
          <w:szCs w:val="24"/>
        </w:rPr>
      </w:pPr>
      <w:r w:rsidRPr="00B028C3">
        <w:rPr>
          <w:b/>
          <w:bCs/>
          <w:szCs w:val="24"/>
        </w:rPr>
        <w:lastRenderedPageBreak/>
        <w:t>Общие условия страхования</w:t>
      </w:r>
    </w:p>
    <w:p w14:paraId="238831EF" w14:textId="16A18D72" w:rsidR="00A56D6C" w:rsidRPr="00B028C3" w:rsidRDefault="00C57313" w:rsidP="00AD542A">
      <w:pPr>
        <w:pStyle w:val="a6"/>
        <w:numPr>
          <w:ilvl w:val="1"/>
          <w:numId w:val="1"/>
        </w:numPr>
        <w:tabs>
          <w:tab w:val="left" w:pos="1134"/>
        </w:tabs>
        <w:ind w:left="0" w:right="53" w:firstLine="709"/>
        <w:rPr>
          <w:b/>
          <w:bCs/>
          <w:szCs w:val="24"/>
        </w:rPr>
      </w:pPr>
      <w:r w:rsidRPr="00B028C3">
        <w:rPr>
          <w:szCs w:val="24"/>
        </w:rPr>
        <w:t>Состав и численность Застрахованных (сотрудников Страхователя) определяются Списком Застрахованных</w:t>
      </w:r>
      <w:r w:rsidR="00940D02" w:rsidRPr="00B028C3">
        <w:rPr>
          <w:szCs w:val="24"/>
        </w:rPr>
        <w:t xml:space="preserve"> лиц</w:t>
      </w:r>
      <w:r w:rsidRPr="00B028C3">
        <w:rPr>
          <w:szCs w:val="24"/>
        </w:rPr>
        <w:t xml:space="preserve"> (Приложение №</w:t>
      </w:r>
      <w:r w:rsidR="00AD542A">
        <w:rPr>
          <w:szCs w:val="24"/>
        </w:rPr>
        <w:t xml:space="preserve"> </w:t>
      </w:r>
      <w:r w:rsidRPr="00B028C3">
        <w:rPr>
          <w:szCs w:val="24"/>
        </w:rPr>
        <w:t>3 к настоящему Договору). Список Застрахованных</w:t>
      </w:r>
      <w:r w:rsidR="00EA2DC0" w:rsidRPr="00B028C3">
        <w:rPr>
          <w:szCs w:val="24"/>
        </w:rPr>
        <w:t xml:space="preserve"> лиц</w:t>
      </w:r>
      <w:r w:rsidRPr="00B028C3">
        <w:rPr>
          <w:szCs w:val="24"/>
        </w:rPr>
        <w:t xml:space="preserve"> является неотъемлемой частью Договора. В течение срока действия настоящего Договора в Список Застрахованных </w:t>
      </w:r>
      <w:r w:rsidR="00EA2DC0" w:rsidRPr="00B028C3">
        <w:rPr>
          <w:szCs w:val="24"/>
        </w:rPr>
        <w:t xml:space="preserve">лиц </w:t>
      </w:r>
      <w:r w:rsidRPr="00B028C3">
        <w:rPr>
          <w:szCs w:val="24"/>
        </w:rPr>
        <w:t>по заявлению Страхователя могут вноситься изменения, при этом, производится перерасчёт страховой премии</w:t>
      </w:r>
      <w:r w:rsidR="00995640" w:rsidRPr="00B028C3">
        <w:rPr>
          <w:szCs w:val="24"/>
        </w:rPr>
        <w:t xml:space="preserve"> </w:t>
      </w:r>
      <w:r w:rsidR="00DE2CC9" w:rsidRPr="00B028C3">
        <w:rPr>
          <w:szCs w:val="24"/>
        </w:rPr>
        <w:t>(</w:t>
      </w:r>
      <w:r w:rsidR="00995640" w:rsidRPr="00B028C3">
        <w:rPr>
          <w:szCs w:val="24"/>
        </w:rPr>
        <w:t>при необходимости</w:t>
      </w:r>
      <w:r w:rsidR="00DE2CC9" w:rsidRPr="00B028C3">
        <w:rPr>
          <w:szCs w:val="24"/>
        </w:rPr>
        <w:t>)</w:t>
      </w:r>
      <w:r w:rsidRPr="00B028C3">
        <w:rPr>
          <w:szCs w:val="24"/>
        </w:rPr>
        <w:t xml:space="preserve">. </w:t>
      </w:r>
    </w:p>
    <w:p w14:paraId="0CE18841" w14:textId="77777777" w:rsidR="00A56D6C" w:rsidRPr="00B028C3" w:rsidRDefault="00C57313" w:rsidP="00AD542A">
      <w:pPr>
        <w:pStyle w:val="a6"/>
        <w:numPr>
          <w:ilvl w:val="1"/>
          <w:numId w:val="1"/>
        </w:numPr>
        <w:tabs>
          <w:tab w:val="left" w:pos="1134"/>
        </w:tabs>
        <w:ind w:left="0" w:right="53" w:firstLine="709"/>
        <w:rPr>
          <w:b/>
          <w:bCs/>
          <w:szCs w:val="24"/>
        </w:rPr>
      </w:pPr>
      <w:r w:rsidRPr="00B028C3">
        <w:rPr>
          <w:szCs w:val="24"/>
        </w:rPr>
        <w:t xml:space="preserve">Страхователь вправе в период действия настоящего Договора по соглашению со Страховщиком производить замену Застрахованных </w:t>
      </w:r>
      <w:r w:rsidR="00F42BF2" w:rsidRPr="00B028C3">
        <w:rPr>
          <w:szCs w:val="24"/>
        </w:rPr>
        <w:t xml:space="preserve">лиц </w:t>
      </w:r>
      <w:r w:rsidRPr="00B028C3">
        <w:rPr>
          <w:szCs w:val="24"/>
        </w:rPr>
        <w:t>с их согласия, исключать их из Списка Застрахованных</w:t>
      </w:r>
      <w:r w:rsidR="00F42BF2" w:rsidRPr="00B028C3">
        <w:rPr>
          <w:szCs w:val="24"/>
        </w:rPr>
        <w:t xml:space="preserve"> лиц</w:t>
      </w:r>
      <w:r w:rsidRPr="00B028C3">
        <w:rPr>
          <w:szCs w:val="24"/>
        </w:rPr>
        <w:t>, а также дополнять Список Застрахованных</w:t>
      </w:r>
      <w:r w:rsidR="00F42BF2" w:rsidRPr="00B028C3">
        <w:rPr>
          <w:szCs w:val="24"/>
        </w:rPr>
        <w:t xml:space="preserve"> лиц</w:t>
      </w:r>
      <w:r w:rsidRPr="00B028C3">
        <w:rPr>
          <w:szCs w:val="24"/>
        </w:rPr>
        <w:t xml:space="preserve">. </w:t>
      </w:r>
    </w:p>
    <w:p w14:paraId="188838C0" w14:textId="77777777" w:rsidR="00A56D6C" w:rsidRPr="00B028C3" w:rsidRDefault="00C57313" w:rsidP="00AD542A">
      <w:pPr>
        <w:pStyle w:val="a6"/>
        <w:numPr>
          <w:ilvl w:val="1"/>
          <w:numId w:val="1"/>
        </w:numPr>
        <w:tabs>
          <w:tab w:val="left" w:pos="1134"/>
        </w:tabs>
        <w:ind w:left="0" w:right="53" w:firstLine="709"/>
        <w:rPr>
          <w:b/>
          <w:bCs/>
          <w:szCs w:val="24"/>
        </w:rPr>
      </w:pPr>
      <w:r w:rsidRPr="00B028C3">
        <w:rPr>
          <w:szCs w:val="24"/>
        </w:rPr>
        <w:t xml:space="preserve">При изменении Списка Застрахованных </w:t>
      </w:r>
      <w:r w:rsidR="00F42BF2" w:rsidRPr="00B028C3">
        <w:rPr>
          <w:szCs w:val="24"/>
        </w:rPr>
        <w:t xml:space="preserve">лиц </w:t>
      </w:r>
      <w:r w:rsidRPr="00B028C3">
        <w:rPr>
          <w:szCs w:val="24"/>
        </w:rPr>
        <w:t>Стороны подписывают Дополнительное соглашение к настоящему Договору, в котором определяются срок страхования, размер страховой премии и индивидуальной страховой суммы для каждого нового Застрахованного.</w:t>
      </w:r>
    </w:p>
    <w:p w14:paraId="5BC2714D" w14:textId="77777777" w:rsidR="00A56D6C" w:rsidRPr="00B028C3" w:rsidRDefault="00C57313" w:rsidP="00AD542A">
      <w:pPr>
        <w:pStyle w:val="a6"/>
        <w:numPr>
          <w:ilvl w:val="1"/>
          <w:numId w:val="1"/>
        </w:numPr>
        <w:tabs>
          <w:tab w:val="left" w:pos="1134"/>
        </w:tabs>
        <w:ind w:left="0" w:right="53" w:firstLine="709"/>
        <w:rPr>
          <w:b/>
          <w:bCs/>
          <w:szCs w:val="24"/>
        </w:rPr>
      </w:pPr>
      <w:r w:rsidRPr="00B028C3">
        <w:rPr>
          <w:color w:val="auto"/>
          <w:szCs w:val="24"/>
        </w:rPr>
        <w:t>При увеличении общей численности Застрахованных лиц по настоящему Договору Страхователь обязуется уплатить дополнительную премию за вновь Застрахованных лиц, которая рассчитывается пропорционально количеству дней, оставшихся до окончания срока действия Договора.</w:t>
      </w:r>
    </w:p>
    <w:p w14:paraId="6B339446" w14:textId="77777777" w:rsidR="00A56D6C" w:rsidRPr="00B028C3" w:rsidRDefault="00C57313" w:rsidP="00AD542A">
      <w:pPr>
        <w:pStyle w:val="a6"/>
        <w:numPr>
          <w:ilvl w:val="1"/>
          <w:numId w:val="1"/>
        </w:numPr>
        <w:tabs>
          <w:tab w:val="left" w:pos="1134"/>
        </w:tabs>
        <w:ind w:left="0" w:right="53" w:firstLine="709"/>
        <w:rPr>
          <w:b/>
          <w:bCs/>
          <w:szCs w:val="24"/>
        </w:rPr>
      </w:pPr>
      <w:r w:rsidRPr="00B028C3">
        <w:rPr>
          <w:color w:val="auto"/>
          <w:szCs w:val="24"/>
        </w:rPr>
        <w:t>При уменьшении общего числа Застрахованных лиц по Договору возврату Страхователю подлежит часть страховой премии, уплаченной за Застрахованных лиц, в отношении которых прекращен Договор, пропорционально количеству дней</w:t>
      </w:r>
      <w:r w:rsidR="008946F7" w:rsidRPr="00B028C3">
        <w:rPr>
          <w:color w:val="auto"/>
          <w:szCs w:val="24"/>
        </w:rPr>
        <w:t>,</w:t>
      </w:r>
      <w:r w:rsidRPr="00B028C3">
        <w:rPr>
          <w:color w:val="auto"/>
          <w:szCs w:val="24"/>
        </w:rPr>
        <w:t xml:space="preserve"> оставшихся до окончания срока действия Договора. </w:t>
      </w:r>
    </w:p>
    <w:p w14:paraId="5ABC7CDB" w14:textId="77777777" w:rsidR="00A56D6C" w:rsidRPr="00B028C3" w:rsidRDefault="00C57313" w:rsidP="00AD542A">
      <w:pPr>
        <w:pStyle w:val="a6"/>
        <w:numPr>
          <w:ilvl w:val="1"/>
          <w:numId w:val="1"/>
        </w:numPr>
        <w:tabs>
          <w:tab w:val="left" w:pos="1134"/>
        </w:tabs>
        <w:ind w:left="0" w:right="53" w:firstLine="709"/>
        <w:rPr>
          <w:b/>
          <w:bCs/>
          <w:szCs w:val="24"/>
        </w:rPr>
      </w:pPr>
      <w:r w:rsidRPr="00B028C3">
        <w:rPr>
          <w:color w:val="auto"/>
          <w:szCs w:val="24"/>
        </w:rPr>
        <w:t>В случае если по Застрахованному лицу, исключенному из Списка Застрахованных лиц, производились страховые выплаты в течение срока действия Договора, то возврат части страховой премии не производится.</w:t>
      </w:r>
    </w:p>
    <w:p w14:paraId="388B7EF5" w14:textId="2043DDD9" w:rsidR="00A56D6C" w:rsidRPr="00B028C3" w:rsidRDefault="00C57313" w:rsidP="00AD542A">
      <w:pPr>
        <w:pStyle w:val="a6"/>
        <w:numPr>
          <w:ilvl w:val="1"/>
          <w:numId w:val="1"/>
        </w:numPr>
        <w:tabs>
          <w:tab w:val="left" w:pos="1134"/>
        </w:tabs>
        <w:ind w:left="0" w:right="53" w:firstLine="709"/>
        <w:rPr>
          <w:b/>
          <w:bCs/>
          <w:szCs w:val="24"/>
        </w:rPr>
      </w:pPr>
      <w:r w:rsidRPr="00B028C3">
        <w:rPr>
          <w:color w:val="auto"/>
          <w:szCs w:val="24"/>
        </w:rPr>
        <w:t>Замена Застрахованных лиц с</w:t>
      </w:r>
      <w:r w:rsidR="00AD542A">
        <w:rPr>
          <w:color w:val="auto"/>
          <w:szCs w:val="24"/>
        </w:rPr>
        <w:t xml:space="preserve"> </w:t>
      </w:r>
      <w:r w:rsidRPr="00B028C3">
        <w:rPr>
          <w:color w:val="auto"/>
          <w:szCs w:val="24"/>
        </w:rPr>
        <w:t>одинаковыми условиями страхования, другими лицами, принимаемыми на страхование на тех же условиях страхования без изменения численности  Застрахованных лиц</w:t>
      </w:r>
      <w:r w:rsidR="00AD542A">
        <w:rPr>
          <w:color w:val="auto"/>
          <w:szCs w:val="24"/>
        </w:rPr>
        <w:t>,</w:t>
      </w:r>
      <w:r w:rsidRPr="00B028C3">
        <w:rPr>
          <w:color w:val="auto"/>
          <w:szCs w:val="24"/>
        </w:rPr>
        <w:t xml:space="preserve"> осуществляется следующим образом: Страхователь представляет Страховщику сведения об исключаемых из Списка Застрахованных лиц и включаемых в него, при этом Страховщик не производит возврат части страховой премии Страхователю в связи с уменьшением количества Застрахованных лиц, а Страхователь, в свою очередь, не производит уплату дополнительной страховой премии за лиц, включаемых в Список Застрахованных лиц на тех же условиях страхования.</w:t>
      </w:r>
    </w:p>
    <w:p w14:paraId="52D73464" w14:textId="66A29B61" w:rsidR="00A56D6C" w:rsidRPr="00B028C3" w:rsidRDefault="00A8376E" w:rsidP="00AD542A">
      <w:pPr>
        <w:pStyle w:val="a6"/>
        <w:numPr>
          <w:ilvl w:val="1"/>
          <w:numId w:val="1"/>
        </w:numPr>
        <w:tabs>
          <w:tab w:val="left" w:pos="1134"/>
        </w:tabs>
        <w:ind w:left="0" w:right="53" w:firstLine="709"/>
        <w:rPr>
          <w:b/>
          <w:bCs/>
          <w:szCs w:val="24"/>
        </w:rPr>
      </w:pPr>
      <w:r w:rsidRPr="00B028C3">
        <w:rPr>
          <w:color w:val="auto"/>
          <w:szCs w:val="24"/>
        </w:rPr>
        <w:t>Не допускается внесение одних и тех же лиц в Список Застрахованных более одного раза (дублирование). Любое дублирование лиц в Списках Застрахованных считается ошибкой с последующим возвратом страховых взносов в полном объёме по всем случаям дублирования. Страховые выплаты в отношении Застрахованных, указанных в Списке Застрахованных более одного раза, осуществляются, таким образом, как если бы эти Застрахованные были указаны в списке один раз, причем за основу расчета размера страховой выплаты берется во внимание наибольшая страховая сумма, указанная в настоящем Договоре или Дополнительных соглашениях к нему.</w:t>
      </w:r>
    </w:p>
    <w:p w14:paraId="17082670" w14:textId="1F6723DA" w:rsidR="00A8376E" w:rsidRPr="00B028C3" w:rsidRDefault="00A8376E" w:rsidP="00AD542A">
      <w:pPr>
        <w:pStyle w:val="a6"/>
        <w:numPr>
          <w:ilvl w:val="1"/>
          <w:numId w:val="1"/>
        </w:numPr>
        <w:tabs>
          <w:tab w:val="left" w:pos="1134"/>
        </w:tabs>
        <w:ind w:left="0" w:right="53" w:firstLine="709"/>
        <w:rPr>
          <w:b/>
          <w:bCs/>
          <w:szCs w:val="24"/>
        </w:rPr>
      </w:pPr>
      <w:r w:rsidRPr="00B028C3">
        <w:rPr>
          <w:color w:val="auto"/>
          <w:szCs w:val="24"/>
        </w:rPr>
        <w:t xml:space="preserve">Страхователь с письменного согласия Застрахованного имеет право назначить любое лицо (или несколько лиц в установленной Застрахованным пропорции) в качестве получателя страховой выплаты (Выгодоприобретателя) по риску </w:t>
      </w:r>
      <w:r w:rsidRPr="00B028C3">
        <w:rPr>
          <w:b/>
          <w:color w:val="auto"/>
          <w:szCs w:val="24"/>
        </w:rPr>
        <w:t>«Смерть Застрахованного в результате несчастного случая»</w:t>
      </w:r>
      <w:r w:rsidRPr="00B028C3">
        <w:rPr>
          <w:color w:val="auto"/>
          <w:szCs w:val="24"/>
        </w:rPr>
        <w:t>. Если такое лицо не назначено, то Выгодоприобретателями считаются наследники Застрахованного.</w:t>
      </w:r>
    </w:p>
    <w:p w14:paraId="4C92A986" w14:textId="3EF286E0" w:rsidR="00DE2CC9" w:rsidRPr="00B028C3" w:rsidRDefault="00DE2CC9" w:rsidP="00AD542A">
      <w:pPr>
        <w:tabs>
          <w:tab w:val="left" w:pos="567"/>
          <w:tab w:val="left" w:pos="1134"/>
        </w:tabs>
        <w:suppressAutoHyphens/>
        <w:spacing w:after="0" w:line="240" w:lineRule="auto"/>
        <w:ind w:firstLine="0"/>
        <w:rPr>
          <w:color w:val="auto"/>
          <w:szCs w:val="24"/>
        </w:rPr>
      </w:pPr>
    </w:p>
    <w:p w14:paraId="79CF3CA4" w14:textId="77777777" w:rsidR="00A56D6C" w:rsidRPr="00B028C3" w:rsidRDefault="00630E72" w:rsidP="00AD542A">
      <w:pPr>
        <w:pStyle w:val="a6"/>
        <w:numPr>
          <w:ilvl w:val="0"/>
          <w:numId w:val="1"/>
        </w:numPr>
        <w:tabs>
          <w:tab w:val="left" w:pos="1134"/>
        </w:tabs>
        <w:spacing w:after="0"/>
        <w:jc w:val="center"/>
        <w:rPr>
          <w:b/>
          <w:szCs w:val="24"/>
        </w:rPr>
      </w:pPr>
      <w:r w:rsidRPr="00B028C3">
        <w:rPr>
          <w:b/>
          <w:szCs w:val="24"/>
        </w:rPr>
        <w:t>Страховая сумма. Страховая премия (Страховые взносы)</w:t>
      </w:r>
    </w:p>
    <w:p w14:paraId="6C54E0F6" w14:textId="77777777" w:rsidR="00A56D6C" w:rsidRPr="00B028C3" w:rsidRDefault="00630E72" w:rsidP="00AD542A">
      <w:pPr>
        <w:pStyle w:val="a6"/>
        <w:numPr>
          <w:ilvl w:val="1"/>
          <w:numId w:val="1"/>
        </w:numPr>
        <w:tabs>
          <w:tab w:val="left" w:pos="1134"/>
        </w:tabs>
        <w:spacing w:after="0"/>
        <w:ind w:left="0" w:firstLine="709"/>
        <w:rPr>
          <w:b/>
          <w:szCs w:val="24"/>
        </w:rPr>
      </w:pPr>
      <w:r w:rsidRPr="00B028C3">
        <w:rPr>
          <w:szCs w:val="24"/>
        </w:rPr>
        <w:t>Индивидуальная страховая сумма (сумма, в пределах которой Страховщик производит выплаты по страховым случаям, произошедшим с одним Застрахованным) и индивидуальная страховая премия указываются в Списке Застрахованных по каждому Застрахованному.</w:t>
      </w:r>
    </w:p>
    <w:p w14:paraId="4578CA8D" w14:textId="035844D2" w:rsidR="00A56D6C" w:rsidRPr="00EB01C5" w:rsidRDefault="00630E72" w:rsidP="00AD542A">
      <w:pPr>
        <w:pStyle w:val="a6"/>
        <w:numPr>
          <w:ilvl w:val="1"/>
          <w:numId w:val="1"/>
        </w:numPr>
        <w:tabs>
          <w:tab w:val="left" w:pos="1134"/>
        </w:tabs>
        <w:spacing w:after="0"/>
        <w:ind w:left="0" w:firstLine="709"/>
        <w:rPr>
          <w:b/>
          <w:szCs w:val="24"/>
        </w:rPr>
      </w:pPr>
      <w:r w:rsidRPr="00B028C3">
        <w:rPr>
          <w:szCs w:val="24"/>
        </w:rPr>
        <w:t xml:space="preserve">Общая страховая сумма по настоящему Договору составляет: </w:t>
      </w:r>
      <w:r w:rsidRPr="00EB01C5">
        <w:rPr>
          <w:b/>
          <w:bCs/>
          <w:szCs w:val="24"/>
        </w:rPr>
        <w:t>94 100 000 (девяносто четыре миллиона сто тысяч) рублей 00 копеек.</w:t>
      </w:r>
    </w:p>
    <w:p w14:paraId="637E5C03" w14:textId="4EABB8FC" w:rsidR="00A56D6C" w:rsidRPr="00EB01C5" w:rsidRDefault="00630E72" w:rsidP="00EB01C5">
      <w:pPr>
        <w:pStyle w:val="a6"/>
        <w:numPr>
          <w:ilvl w:val="1"/>
          <w:numId w:val="1"/>
        </w:numPr>
        <w:tabs>
          <w:tab w:val="left" w:pos="1134"/>
        </w:tabs>
        <w:spacing w:after="0"/>
        <w:ind w:left="0" w:firstLine="709"/>
        <w:rPr>
          <w:b/>
          <w:szCs w:val="24"/>
        </w:rPr>
      </w:pPr>
      <w:r w:rsidRPr="00B028C3">
        <w:rPr>
          <w:szCs w:val="24"/>
        </w:rPr>
        <w:t xml:space="preserve">Общая страховая премия по настоящему Договору </w:t>
      </w:r>
      <w:r w:rsidR="002C379A" w:rsidRPr="00B028C3">
        <w:rPr>
          <w:szCs w:val="24"/>
        </w:rPr>
        <w:t xml:space="preserve">установлена на основании протокола рассмотрения и оценки заявок на участие в запросе котировок в электронной форме </w:t>
      </w:r>
      <w:r w:rsidR="002C379A" w:rsidRPr="00B028C3">
        <w:rPr>
          <w:szCs w:val="24"/>
        </w:rPr>
        <w:lastRenderedPageBreak/>
        <w:t>от «</w:t>
      </w:r>
      <w:r w:rsidR="00B431F4">
        <w:rPr>
          <w:szCs w:val="24"/>
        </w:rPr>
        <w:t>23</w:t>
      </w:r>
      <w:r w:rsidR="002C379A" w:rsidRPr="00B028C3">
        <w:rPr>
          <w:szCs w:val="24"/>
        </w:rPr>
        <w:t xml:space="preserve">» </w:t>
      </w:r>
      <w:r w:rsidR="00B431F4">
        <w:rPr>
          <w:szCs w:val="24"/>
        </w:rPr>
        <w:t xml:space="preserve">декабря </w:t>
      </w:r>
      <w:r w:rsidR="002C379A" w:rsidRPr="00B028C3">
        <w:rPr>
          <w:szCs w:val="24"/>
        </w:rPr>
        <w:t>20</w:t>
      </w:r>
      <w:r w:rsidR="00B431F4">
        <w:rPr>
          <w:szCs w:val="24"/>
        </w:rPr>
        <w:t>19</w:t>
      </w:r>
      <w:r w:rsidR="002C379A" w:rsidRPr="00B028C3">
        <w:rPr>
          <w:szCs w:val="24"/>
        </w:rPr>
        <w:t xml:space="preserve">г. и составляет </w:t>
      </w:r>
      <w:r w:rsidR="00B431F4" w:rsidRPr="00B431F4">
        <w:rPr>
          <w:b/>
          <w:bCs/>
          <w:szCs w:val="24"/>
        </w:rPr>
        <w:t xml:space="preserve">88 207 </w:t>
      </w:r>
      <w:r w:rsidR="002C379A" w:rsidRPr="00B431F4">
        <w:rPr>
          <w:b/>
          <w:bCs/>
          <w:szCs w:val="24"/>
        </w:rPr>
        <w:t>(</w:t>
      </w:r>
      <w:r w:rsidR="00B431F4" w:rsidRPr="00B431F4">
        <w:rPr>
          <w:b/>
          <w:bCs/>
          <w:szCs w:val="24"/>
        </w:rPr>
        <w:t>восемьдесят восемь тысяч двести семь</w:t>
      </w:r>
      <w:r w:rsidR="002C379A" w:rsidRPr="00B431F4">
        <w:rPr>
          <w:b/>
          <w:bCs/>
          <w:szCs w:val="24"/>
        </w:rPr>
        <w:t xml:space="preserve">) рублей </w:t>
      </w:r>
      <w:r w:rsidR="00B431F4" w:rsidRPr="00B431F4">
        <w:rPr>
          <w:b/>
          <w:bCs/>
          <w:szCs w:val="24"/>
        </w:rPr>
        <w:t>00</w:t>
      </w:r>
      <w:r w:rsidR="002C379A" w:rsidRPr="00B431F4">
        <w:rPr>
          <w:b/>
          <w:bCs/>
          <w:szCs w:val="24"/>
        </w:rPr>
        <w:t xml:space="preserve"> копеек</w:t>
      </w:r>
      <w:r w:rsidR="002C379A" w:rsidRPr="00B028C3">
        <w:rPr>
          <w:szCs w:val="24"/>
        </w:rPr>
        <w:t xml:space="preserve">, </w:t>
      </w:r>
      <w:r w:rsidR="0093179F" w:rsidRPr="00EB01C5">
        <w:rPr>
          <w:szCs w:val="24"/>
        </w:rPr>
        <w:t xml:space="preserve">без НДС (НДС не облагается на основании п.п. </w:t>
      </w:r>
      <w:r w:rsidR="00D77D83">
        <w:rPr>
          <w:szCs w:val="24"/>
        </w:rPr>
        <w:t>7</w:t>
      </w:r>
      <w:r w:rsidR="0093179F" w:rsidRPr="00EB01C5">
        <w:rPr>
          <w:szCs w:val="24"/>
        </w:rPr>
        <w:t xml:space="preserve"> п. </w:t>
      </w:r>
      <w:r w:rsidR="00D77D83">
        <w:rPr>
          <w:szCs w:val="24"/>
        </w:rPr>
        <w:t>3</w:t>
      </w:r>
      <w:r w:rsidR="0093179F" w:rsidRPr="00EB01C5">
        <w:rPr>
          <w:szCs w:val="24"/>
        </w:rPr>
        <w:t xml:space="preserve"> ст. 149 НК РФ). Цена Договора является твердой и определяется на весь срок исполнения, за исключением случаев, предусмотренных действующим законодательством и настоящим Договором.</w:t>
      </w:r>
    </w:p>
    <w:p w14:paraId="022DA1C2" w14:textId="47C3B6EB" w:rsidR="00A56D6C" w:rsidRPr="00B028C3" w:rsidRDefault="00F365C7" w:rsidP="00EB01C5">
      <w:pPr>
        <w:pStyle w:val="a6"/>
        <w:numPr>
          <w:ilvl w:val="1"/>
          <w:numId w:val="1"/>
        </w:numPr>
        <w:tabs>
          <w:tab w:val="left" w:pos="1134"/>
        </w:tabs>
        <w:spacing w:after="0"/>
        <w:ind w:left="0" w:firstLine="709"/>
        <w:rPr>
          <w:b/>
          <w:szCs w:val="24"/>
        </w:rPr>
      </w:pPr>
      <w:r w:rsidRPr="00B028C3">
        <w:rPr>
          <w:color w:val="auto"/>
          <w:szCs w:val="24"/>
        </w:rPr>
        <w:t xml:space="preserve">Страховая премия уплачивается единовременно на расчётный счёт Страховщика. </w:t>
      </w:r>
      <w:r w:rsidR="00067175" w:rsidRPr="00B028C3">
        <w:rPr>
          <w:color w:val="auto"/>
          <w:szCs w:val="24"/>
        </w:rPr>
        <w:t xml:space="preserve">                       </w:t>
      </w:r>
      <w:r w:rsidRPr="00B028C3">
        <w:rPr>
          <w:color w:val="auto"/>
          <w:szCs w:val="24"/>
        </w:rPr>
        <w:t xml:space="preserve">Страховая премия должна быть уплачена не позднее </w:t>
      </w:r>
      <w:r w:rsidRPr="00D77D83">
        <w:rPr>
          <w:color w:val="auto"/>
          <w:szCs w:val="24"/>
        </w:rPr>
        <w:t>00</w:t>
      </w:r>
      <w:r w:rsidR="00D77D83" w:rsidRPr="00D77D83">
        <w:rPr>
          <w:color w:val="auto"/>
          <w:szCs w:val="24"/>
        </w:rPr>
        <w:t>.00</w:t>
      </w:r>
      <w:r w:rsidRPr="00D77D83">
        <w:rPr>
          <w:color w:val="auto"/>
          <w:szCs w:val="24"/>
        </w:rPr>
        <w:t xml:space="preserve"> часов даты</w:t>
      </w:r>
      <w:r w:rsidRPr="00B028C3">
        <w:rPr>
          <w:color w:val="auto"/>
          <w:szCs w:val="24"/>
        </w:rPr>
        <w:t>, указанной как дата вступления настоящего Договора в силу, в соответствии с п.</w:t>
      </w:r>
      <w:r w:rsidR="00D77D83">
        <w:rPr>
          <w:color w:val="auto"/>
          <w:szCs w:val="24"/>
        </w:rPr>
        <w:t xml:space="preserve"> </w:t>
      </w:r>
      <w:r w:rsidR="00CC2786" w:rsidRPr="00B028C3">
        <w:rPr>
          <w:color w:val="auto"/>
          <w:szCs w:val="24"/>
        </w:rPr>
        <w:t>5</w:t>
      </w:r>
      <w:r w:rsidRPr="00B028C3">
        <w:rPr>
          <w:color w:val="auto"/>
          <w:szCs w:val="24"/>
        </w:rPr>
        <w:t>.1 настоящего Договора.</w:t>
      </w:r>
    </w:p>
    <w:p w14:paraId="7AC37B02" w14:textId="3A4D3E6C" w:rsidR="00A56D6C" w:rsidRPr="00B028C3" w:rsidRDefault="00F365C7" w:rsidP="00EB01C5">
      <w:pPr>
        <w:pStyle w:val="a6"/>
        <w:numPr>
          <w:ilvl w:val="1"/>
          <w:numId w:val="1"/>
        </w:numPr>
        <w:tabs>
          <w:tab w:val="left" w:pos="1134"/>
        </w:tabs>
        <w:spacing w:after="0"/>
        <w:ind w:left="0" w:firstLine="709"/>
        <w:rPr>
          <w:b/>
          <w:szCs w:val="24"/>
        </w:rPr>
      </w:pPr>
      <w:r w:rsidRPr="00B028C3">
        <w:rPr>
          <w:color w:val="auto"/>
          <w:szCs w:val="24"/>
        </w:rPr>
        <w:t>В случае неуплаты (неполной уплаты) страховой премии в срок, указанный в п. 4.4 настоящего Договора, настоящий Договор считается не вступившим в силу и страховые выплаты не осуществляются.</w:t>
      </w:r>
    </w:p>
    <w:p w14:paraId="24DC2CF5" w14:textId="66D0FE95" w:rsidR="00F365C7" w:rsidRPr="00B028C3" w:rsidRDefault="00F365C7" w:rsidP="00EB01C5">
      <w:pPr>
        <w:pStyle w:val="a6"/>
        <w:numPr>
          <w:ilvl w:val="1"/>
          <w:numId w:val="1"/>
        </w:numPr>
        <w:tabs>
          <w:tab w:val="left" w:pos="1134"/>
        </w:tabs>
        <w:spacing w:after="0"/>
        <w:ind w:left="0" w:firstLine="709"/>
        <w:rPr>
          <w:b/>
          <w:szCs w:val="24"/>
        </w:rPr>
      </w:pPr>
      <w:r w:rsidRPr="00B028C3">
        <w:rPr>
          <w:color w:val="auto"/>
          <w:szCs w:val="24"/>
        </w:rPr>
        <w:t xml:space="preserve">Обязательства Страхователя по оплате страховой премии будут считаться надлежащим образом исполненными в момент поступления денежных средств на расчетный счет Страховщика. </w:t>
      </w:r>
    </w:p>
    <w:p w14:paraId="4D501560" w14:textId="77777777" w:rsidR="00DE2CC9" w:rsidRPr="00B028C3" w:rsidRDefault="00DE2CC9" w:rsidP="00F365C7">
      <w:pPr>
        <w:spacing w:after="0" w:line="240" w:lineRule="auto"/>
        <w:ind w:firstLine="567"/>
        <w:rPr>
          <w:color w:val="auto"/>
          <w:szCs w:val="24"/>
        </w:rPr>
      </w:pPr>
    </w:p>
    <w:p w14:paraId="612C8288" w14:textId="77777777" w:rsidR="00A56D6C" w:rsidRPr="00B028C3" w:rsidRDefault="00F365C7" w:rsidP="001B709D">
      <w:pPr>
        <w:pStyle w:val="a6"/>
        <w:numPr>
          <w:ilvl w:val="0"/>
          <w:numId w:val="1"/>
        </w:numPr>
        <w:spacing w:after="0"/>
        <w:jc w:val="center"/>
        <w:rPr>
          <w:b/>
          <w:szCs w:val="24"/>
        </w:rPr>
      </w:pPr>
      <w:r w:rsidRPr="00B028C3">
        <w:rPr>
          <w:b/>
          <w:szCs w:val="24"/>
        </w:rPr>
        <w:t>Срок действия договора</w:t>
      </w:r>
    </w:p>
    <w:p w14:paraId="50B19274" w14:textId="70E92B86" w:rsidR="00A56D6C" w:rsidRPr="00B028C3" w:rsidRDefault="00955797" w:rsidP="0021024E">
      <w:pPr>
        <w:pStyle w:val="a6"/>
        <w:numPr>
          <w:ilvl w:val="1"/>
          <w:numId w:val="1"/>
        </w:numPr>
        <w:tabs>
          <w:tab w:val="left" w:pos="1134"/>
        </w:tabs>
        <w:spacing w:after="0"/>
        <w:ind w:left="0" w:firstLine="709"/>
        <w:rPr>
          <w:b/>
          <w:szCs w:val="24"/>
        </w:rPr>
      </w:pPr>
      <w:r w:rsidRPr="00B028C3">
        <w:rPr>
          <w:color w:val="auto"/>
          <w:szCs w:val="24"/>
        </w:rPr>
        <w:t xml:space="preserve">Срок действия договора: </w:t>
      </w:r>
      <w:r w:rsidRPr="00B028C3">
        <w:rPr>
          <w:bCs/>
          <w:color w:val="auto"/>
          <w:szCs w:val="24"/>
        </w:rPr>
        <w:t xml:space="preserve">с </w:t>
      </w:r>
      <w:r w:rsidR="0021024E">
        <w:rPr>
          <w:bCs/>
          <w:color w:val="auto"/>
          <w:szCs w:val="24"/>
        </w:rPr>
        <w:t>момента подписания настоящего Договора</w:t>
      </w:r>
      <w:r w:rsidRPr="00B028C3">
        <w:rPr>
          <w:bCs/>
          <w:color w:val="auto"/>
          <w:szCs w:val="24"/>
        </w:rPr>
        <w:t xml:space="preserve"> по 24:00 часов «3</w:t>
      </w:r>
      <w:r w:rsidR="0021024E">
        <w:rPr>
          <w:bCs/>
          <w:color w:val="auto"/>
          <w:szCs w:val="24"/>
        </w:rPr>
        <w:t>1</w:t>
      </w:r>
      <w:r w:rsidRPr="00B028C3">
        <w:rPr>
          <w:bCs/>
          <w:color w:val="auto"/>
          <w:szCs w:val="24"/>
        </w:rPr>
        <w:t>» декабря 2020</w:t>
      </w:r>
      <w:r w:rsidR="00B90EB0">
        <w:rPr>
          <w:bCs/>
          <w:color w:val="auto"/>
          <w:szCs w:val="24"/>
        </w:rPr>
        <w:t xml:space="preserve"> </w:t>
      </w:r>
      <w:r w:rsidRPr="00B028C3">
        <w:rPr>
          <w:bCs/>
          <w:color w:val="auto"/>
          <w:szCs w:val="24"/>
        </w:rPr>
        <w:t>г. Настоящий</w:t>
      </w:r>
      <w:r w:rsidRPr="00B028C3">
        <w:rPr>
          <w:color w:val="auto"/>
          <w:szCs w:val="24"/>
        </w:rPr>
        <w:t xml:space="preserve"> Договор вступает в силу с даты, указанной как дата начала срока действия Договора.</w:t>
      </w:r>
    </w:p>
    <w:p w14:paraId="18183467" w14:textId="77777777" w:rsidR="00A56D6C" w:rsidRPr="00B028C3" w:rsidRDefault="00C93164" w:rsidP="0021024E">
      <w:pPr>
        <w:pStyle w:val="a6"/>
        <w:numPr>
          <w:ilvl w:val="1"/>
          <w:numId w:val="1"/>
        </w:numPr>
        <w:tabs>
          <w:tab w:val="left" w:pos="1134"/>
        </w:tabs>
        <w:spacing w:after="0"/>
        <w:ind w:left="0" w:firstLine="709"/>
        <w:rPr>
          <w:b/>
          <w:szCs w:val="24"/>
        </w:rPr>
      </w:pPr>
      <w:r w:rsidRPr="00B028C3">
        <w:rPr>
          <w:bCs/>
          <w:color w:val="auto"/>
          <w:szCs w:val="24"/>
        </w:rPr>
        <w:t xml:space="preserve">Время действия страхования – </w:t>
      </w:r>
      <w:r w:rsidRPr="00B028C3">
        <w:rPr>
          <w:b/>
          <w:bCs/>
          <w:color w:val="auto"/>
          <w:szCs w:val="24"/>
          <w:u w:val="single"/>
        </w:rPr>
        <w:t xml:space="preserve">во время исполнения Застрахованным лицом </w:t>
      </w:r>
      <w:r w:rsidR="00E95D7D" w:rsidRPr="00B028C3">
        <w:rPr>
          <w:b/>
          <w:bCs/>
          <w:color w:val="auto"/>
          <w:szCs w:val="24"/>
          <w:u w:val="single"/>
        </w:rPr>
        <w:t>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r w:rsidRPr="00B028C3">
        <w:rPr>
          <w:b/>
          <w:bCs/>
          <w:color w:val="auto"/>
          <w:szCs w:val="24"/>
          <w:u w:val="single"/>
        </w:rPr>
        <w:t>.</w:t>
      </w:r>
    </w:p>
    <w:p w14:paraId="5C5C125A" w14:textId="77777777" w:rsidR="00A56D6C" w:rsidRPr="00B028C3" w:rsidRDefault="00C93164" w:rsidP="0021024E">
      <w:pPr>
        <w:pStyle w:val="a6"/>
        <w:numPr>
          <w:ilvl w:val="1"/>
          <w:numId w:val="1"/>
        </w:numPr>
        <w:tabs>
          <w:tab w:val="left" w:pos="1134"/>
        </w:tabs>
        <w:spacing w:after="0"/>
        <w:ind w:left="0" w:firstLine="709"/>
        <w:rPr>
          <w:b/>
          <w:szCs w:val="24"/>
        </w:rPr>
      </w:pPr>
      <w:r w:rsidRPr="00B028C3">
        <w:rPr>
          <w:color w:val="auto"/>
          <w:szCs w:val="24"/>
        </w:rPr>
        <w:t>Действие Д</w:t>
      </w:r>
      <w:r w:rsidRPr="00B028C3">
        <w:rPr>
          <w:color w:val="auto"/>
          <w:kern w:val="18"/>
          <w:szCs w:val="24"/>
        </w:rPr>
        <w:t xml:space="preserve">оговора </w:t>
      </w:r>
      <w:r w:rsidRPr="00B028C3">
        <w:rPr>
          <w:color w:val="auto"/>
          <w:szCs w:val="24"/>
        </w:rPr>
        <w:t>прекращается в случаях:</w:t>
      </w:r>
    </w:p>
    <w:p w14:paraId="7F3A9E83" w14:textId="7F771F70" w:rsidR="00A56D6C" w:rsidRPr="00B028C3" w:rsidRDefault="00A56D6C" w:rsidP="0021024E">
      <w:pPr>
        <w:pStyle w:val="a6"/>
        <w:numPr>
          <w:ilvl w:val="2"/>
          <w:numId w:val="1"/>
        </w:numPr>
        <w:tabs>
          <w:tab w:val="left" w:pos="1134"/>
          <w:tab w:val="left" w:pos="1276"/>
        </w:tabs>
        <w:spacing w:after="0"/>
        <w:ind w:left="0" w:firstLine="720"/>
        <w:rPr>
          <w:b/>
          <w:szCs w:val="24"/>
        </w:rPr>
      </w:pPr>
      <w:r w:rsidRPr="00B028C3">
        <w:rPr>
          <w:color w:val="auto"/>
          <w:szCs w:val="24"/>
        </w:rPr>
        <w:t xml:space="preserve"> </w:t>
      </w:r>
      <w:r w:rsidR="0021024E">
        <w:rPr>
          <w:color w:val="auto"/>
          <w:szCs w:val="24"/>
        </w:rPr>
        <w:t>В</w:t>
      </w:r>
      <w:r w:rsidR="00C93164" w:rsidRPr="00B028C3">
        <w:rPr>
          <w:color w:val="auto"/>
          <w:szCs w:val="24"/>
        </w:rPr>
        <w:t xml:space="preserve">ыполнения Страховщиком своих обязательств по </w:t>
      </w:r>
      <w:r w:rsidR="00C93164" w:rsidRPr="00B028C3">
        <w:rPr>
          <w:color w:val="auto"/>
          <w:kern w:val="18"/>
          <w:szCs w:val="24"/>
        </w:rPr>
        <w:t xml:space="preserve">Договору </w:t>
      </w:r>
      <w:r w:rsidR="00C93164" w:rsidRPr="00B028C3">
        <w:rPr>
          <w:color w:val="auto"/>
          <w:szCs w:val="24"/>
        </w:rPr>
        <w:t>в полном объеме;</w:t>
      </w:r>
    </w:p>
    <w:p w14:paraId="5D04417B" w14:textId="08D2F34D" w:rsidR="00A56D6C" w:rsidRPr="00B028C3" w:rsidRDefault="0021024E" w:rsidP="0021024E">
      <w:pPr>
        <w:pStyle w:val="a6"/>
        <w:numPr>
          <w:ilvl w:val="2"/>
          <w:numId w:val="1"/>
        </w:numPr>
        <w:tabs>
          <w:tab w:val="left" w:pos="1134"/>
          <w:tab w:val="left" w:pos="1276"/>
        </w:tabs>
        <w:spacing w:after="0"/>
        <w:ind w:left="0" w:firstLine="720"/>
        <w:rPr>
          <w:b/>
          <w:szCs w:val="24"/>
        </w:rPr>
      </w:pPr>
      <w:r>
        <w:rPr>
          <w:color w:val="auto"/>
          <w:szCs w:val="24"/>
        </w:rPr>
        <w:t xml:space="preserve"> Л</w:t>
      </w:r>
      <w:r w:rsidR="00C93164" w:rsidRPr="00B028C3">
        <w:rPr>
          <w:color w:val="auto"/>
          <w:szCs w:val="24"/>
        </w:rPr>
        <w:t>иквидации Страховщика, за исключением случаев передачи страхового портфеля.</w:t>
      </w:r>
    </w:p>
    <w:p w14:paraId="3221F858" w14:textId="77777777" w:rsidR="00A56D6C" w:rsidRPr="00B028C3" w:rsidRDefault="00C93164" w:rsidP="0021024E">
      <w:pPr>
        <w:pStyle w:val="a6"/>
        <w:numPr>
          <w:ilvl w:val="1"/>
          <w:numId w:val="1"/>
        </w:numPr>
        <w:tabs>
          <w:tab w:val="left" w:pos="1134"/>
        </w:tabs>
        <w:spacing w:after="0"/>
        <w:ind w:left="0" w:firstLine="709"/>
        <w:rPr>
          <w:b/>
          <w:szCs w:val="24"/>
        </w:rPr>
      </w:pPr>
      <w:r w:rsidRPr="00B028C3">
        <w:rPr>
          <w:color w:val="auto"/>
          <w:szCs w:val="24"/>
        </w:rPr>
        <w:t>Изменение и расторжение Договора осуществляется в порядке, предусмотренном Гражданским кодексом Российской Федерации.</w:t>
      </w:r>
    </w:p>
    <w:p w14:paraId="4EC663A6" w14:textId="77777777" w:rsidR="00A56D6C" w:rsidRPr="0021024E" w:rsidRDefault="00C93164" w:rsidP="0021024E">
      <w:pPr>
        <w:pStyle w:val="a6"/>
        <w:numPr>
          <w:ilvl w:val="1"/>
          <w:numId w:val="1"/>
        </w:numPr>
        <w:tabs>
          <w:tab w:val="left" w:pos="1134"/>
        </w:tabs>
        <w:spacing w:after="0"/>
        <w:ind w:left="0" w:firstLine="709"/>
        <w:rPr>
          <w:b/>
          <w:szCs w:val="24"/>
        </w:rPr>
      </w:pPr>
      <w:r w:rsidRPr="0021024E">
        <w:rPr>
          <w:color w:val="auto"/>
          <w:szCs w:val="24"/>
        </w:rPr>
        <w:t>Страхователь вправе отказаться от Договора в любое время, если к моменту отказа возможность наступления страхового случая не отпала по обстоятельствам иным, чем страховой случай.</w:t>
      </w:r>
    </w:p>
    <w:p w14:paraId="11CD2B5E" w14:textId="54C77F83" w:rsidR="00A56D6C" w:rsidRPr="00B028C3" w:rsidRDefault="00C93164" w:rsidP="0021024E">
      <w:pPr>
        <w:pStyle w:val="a6"/>
        <w:tabs>
          <w:tab w:val="left" w:pos="1134"/>
        </w:tabs>
        <w:spacing w:after="0"/>
        <w:ind w:left="0" w:firstLine="709"/>
        <w:rPr>
          <w:b/>
          <w:szCs w:val="24"/>
        </w:rPr>
      </w:pPr>
      <w:r w:rsidRPr="0021024E">
        <w:rPr>
          <w:color w:val="auto"/>
          <w:szCs w:val="24"/>
        </w:rPr>
        <w:t>При этом досрочное прекращение Договора производится на основании письменного заявления Страхователя с приложением оригинала Договора, копии документа, удостоверяющего</w:t>
      </w:r>
      <w:r w:rsidR="00E95D7D" w:rsidRPr="0021024E">
        <w:rPr>
          <w:color w:val="auto"/>
          <w:szCs w:val="24"/>
        </w:rPr>
        <w:t xml:space="preserve"> полномочия представителя Страхователя</w:t>
      </w:r>
      <w:r w:rsidR="0021024E">
        <w:rPr>
          <w:color w:val="auto"/>
          <w:szCs w:val="24"/>
        </w:rPr>
        <w:t>.</w:t>
      </w:r>
      <w:r w:rsidRPr="0021024E">
        <w:rPr>
          <w:color w:val="auto"/>
          <w:szCs w:val="24"/>
        </w:rPr>
        <w:t xml:space="preserve"> Договор считается прекращенным с 00 часов 00 минут дня, указанного в заявлении, или дня получения заявления Страховщиком, если дата прекращения Договора не указана либо указанная Страхователем дата прекращения Договора является более ранней, чем дата получения заявления Страховщиком. При этом, уплаченная страховая премия </w:t>
      </w:r>
      <w:r w:rsidR="00C66C0B">
        <w:rPr>
          <w:color w:val="auto"/>
          <w:szCs w:val="24"/>
        </w:rPr>
        <w:t xml:space="preserve">подлежит </w:t>
      </w:r>
      <w:r w:rsidRPr="0021024E">
        <w:rPr>
          <w:color w:val="auto"/>
          <w:szCs w:val="24"/>
        </w:rPr>
        <w:t>возврату Страхователю</w:t>
      </w:r>
      <w:r w:rsidR="00C66C0B">
        <w:rPr>
          <w:color w:val="auto"/>
          <w:szCs w:val="24"/>
        </w:rPr>
        <w:t xml:space="preserve"> согласно п. 14.1 настоящего Договора</w:t>
      </w:r>
      <w:r w:rsidRPr="0021024E">
        <w:rPr>
          <w:color w:val="auto"/>
          <w:szCs w:val="24"/>
        </w:rPr>
        <w:t>.</w:t>
      </w:r>
      <w:r w:rsidRPr="00B028C3">
        <w:rPr>
          <w:color w:val="auto"/>
          <w:szCs w:val="24"/>
        </w:rPr>
        <w:t xml:space="preserve"> </w:t>
      </w:r>
    </w:p>
    <w:p w14:paraId="4E7B7FC7" w14:textId="77777777" w:rsidR="00A56D6C" w:rsidRPr="00B028C3" w:rsidRDefault="00C93164" w:rsidP="0021024E">
      <w:pPr>
        <w:pStyle w:val="a6"/>
        <w:numPr>
          <w:ilvl w:val="1"/>
          <w:numId w:val="1"/>
        </w:numPr>
        <w:tabs>
          <w:tab w:val="left" w:pos="1134"/>
        </w:tabs>
        <w:spacing w:after="0"/>
        <w:ind w:left="0" w:firstLine="709"/>
        <w:rPr>
          <w:b/>
          <w:szCs w:val="24"/>
        </w:rPr>
      </w:pPr>
      <w:r w:rsidRPr="00B028C3">
        <w:rPr>
          <w:color w:val="auto"/>
          <w:szCs w:val="24"/>
        </w:rPr>
        <w:t xml:space="preserve">Договор может быть расторгнут по соглашению Страхователя со Страховщиком. </w:t>
      </w:r>
    </w:p>
    <w:p w14:paraId="06E88E48" w14:textId="16E446C4" w:rsidR="00C93164" w:rsidRPr="00B028C3" w:rsidRDefault="00C93164" w:rsidP="0021024E">
      <w:pPr>
        <w:pStyle w:val="a6"/>
        <w:numPr>
          <w:ilvl w:val="1"/>
          <w:numId w:val="1"/>
        </w:numPr>
        <w:tabs>
          <w:tab w:val="left" w:pos="1134"/>
        </w:tabs>
        <w:spacing w:after="0"/>
        <w:ind w:left="0" w:firstLine="709"/>
        <w:rPr>
          <w:b/>
          <w:szCs w:val="24"/>
        </w:rPr>
      </w:pPr>
      <w:r w:rsidRPr="00B028C3">
        <w:rPr>
          <w:color w:val="auto"/>
          <w:szCs w:val="24"/>
        </w:rPr>
        <w:t>В случае отзыва лицензии Страховщик, в течение месяца со дня вступления в силу данного решения органа, осуществляющего надзор в сфере страхового дела, уведомляет Страхователя об отзыве лицензии, о досрочном прекращении Договора и/или о передачи обязательств, принятых по Договору (страхового портфеля), с указанием Страховщика, которому данный портфель может быть передан.</w:t>
      </w:r>
    </w:p>
    <w:p w14:paraId="11CF8B61" w14:textId="7319676E" w:rsidR="00955797" w:rsidRPr="00B028C3" w:rsidRDefault="00955797" w:rsidP="00955797">
      <w:pPr>
        <w:widowControl w:val="0"/>
        <w:shd w:val="clear" w:color="auto" w:fill="FFFFFF"/>
        <w:tabs>
          <w:tab w:val="left" w:pos="567"/>
          <w:tab w:val="left" w:pos="993"/>
        </w:tabs>
        <w:autoSpaceDE w:val="0"/>
        <w:autoSpaceDN w:val="0"/>
        <w:adjustRightInd w:val="0"/>
        <w:spacing w:line="283" w:lineRule="exact"/>
        <w:ind w:firstLine="0"/>
        <w:rPr>
          <w:bCs/>
          <w:color w:val="auto"/>
          <w:szCs w:val="24"/>
        </w:rPr>
      </w:pPr>
    </w:p>
    <w:p w14:paraId="2CB7F919" w14:textId="77777777" w:rsidR="00A56D6C" w:rsidRPr="00B028C3" w:rsidRDefault="001D4D7B" w:rsidP="001B709D">
      <w:pPr>
        <w:pStyle w:val="a6"/>
        <w:numPr>
          <w:ilvl w:val="0"/>
          <w:numId w:val="1"/>
        </w:numPr>
        <w:spacing w:after="0"/>
        <w:jc w:val="center"/>
        <w:rPr>
          <w:b/>
          <w:szCs w:val="24"/>
        </w:rPr>
      </w:pPr>
      <w:r w:rsidRPr="00B028C3">
        <w:rPr>
          <w:b/>
          <w:color w:val="auto"/>
          <w:szCs w:val="24"/>
        </w:rPr>
        <w:t>Права и обязанности Сторон</w:t>
      </w:r>
    </w:p>
    <w:p w14:paraId="1600311B" w14:textId="77777777" w:rsidR="00A56D6C" w:rsidRPr="00B028C3" w:rsidRDefault="001D4D7B" w:rsidP="0021024E">
      <w:pPr>
        <w:pStyle w:val="a6"/>
        <w:numPr>
          <w:ilvl w:val="1"/>
          <w:numId w:val="1"/>
        </w:numPr>
        <w:tabs>
          <w:tab w:val="left" w:pos="1134"/>
        </w:tabs>
        <w:spacing w:after="0"/>
        <w:ind w:left="0" w:firstLine="709"/>
        <w:rPr>
          <w:b/>
          <w:szCs w:val="24"/>
        </w:rPr>
      </w:pPr>
      <w:r w:rsidRPr="00B028C3">
        <w:rPr>
          <w:b/>
          <w:color w:val="auto"/>
          <w:szCs w:val="24"/>
          <w:lang w:eastAsia="en-US"/>
        </w:rPr>
        <w:t>Страхователь имеет право:</w:t>
      </w:r>
    </w:p>
    <w:p w14:paraId="7C085A56" w14:textId="77777777" w:rsidR="00A56D6C" w:rsidRPr="00B028C3" w:rsidRDefault="00A56D6C" w:rsidP="0021024E">
      <w:pPr>
        <w:pStyle w:val="a6"/>
        <w:numPr>
          <w:ilvl w:val="2"/>
          <w:numId w:val="1"/>
        </w:numPr>
        <w:tabs>
          <w:tab w:val="left" w:pos="1134"/>
          <w:tab w:val="left" w:pos="1276"/>
        </w:tabs>
        <w:spacing w:after="0"/>
        <w:ind w:left="0" w:firstLine="720"/>
        <w:rPr>
          <w:b/>
          <w:szCs w:val="24"/>
        </w:rPr>
      </w:pPr>
      <w:r w:rsidRPr="00B028C3">
        <w:rPr>
          <w:b/>
          <w:color w:val="auto"/>
          <w:szCs w:val="24"/>
          <w:lang w:eastAsia="en-US"/>
        </w:rPr>
        <w:t xml:space="preserve"> </w:t>
      </w:r>
      <w:r w:rsidR="001D4D7B" w:rsidRPr="00B028C3">
        <w:rPr>
          <w:color w:val="auto"/>
          <w:szCs w:val="24"/>
          <w:lang w:eastAsia="en-US"/>
        </w:rPr>
        <w:t>Получить любые разъяснения по заключенному Договору.</w:t>
      </w:r>
    </w:p>
    <w:p w14:paraId="1A5E2982" w14:textId="1FD0C220" w:rsidR="00A56D6C" w:rsidRPr="00B028C3" w:rsidRDefault="0021024E" w:rsidP="0021024E">
      <w:pPr>
        <w:pStyle w:val="a6"/>
        <w:numPr>
          <w:ilvl w:val="2"/>
          <w:numId w:val="1"/>
        </w:numPr>
        <w:tabs>
          <w:tab w:val="left" w:pos="1134"/>
          <w:tab w:val="left" w:pos="1276"/>
        </w:tabs>
        <w:spacing w:after="0"/>
        <w:ind w:left="0" w:firstLine="720"/>
        <w:rPr>
          <w:b/>
          <w:szCs w:val="24"/>
        </w:rPr>
      </w:pPr>
      <w:r>
        <w:rPr>
          <w:color w:val="auto"/>
          <w:szCs w:val="24"/>
        </w:rPr>
        <w:t xml:space="preserve"> </w:t>
      </w:r>
      <w:r w:rsidR="001D4D7B" w:rsidRPr="00B028C3">
        <w:rPr>
          <w:color w:val="auto"/>
          <w:szCs w:val="24"/>
        </w:rPr>
        <w:t>Проверять соблюдение Страховщиком условий Договора.</w:t>
      </w:r>
    </w:p>
    <w:p w14:paraId="36E1B431" w14:textId="26B407CA" w:rsidR="00A56D6C" w:rsidRPr="00B028C3" w:rsidRDefault="0021024E" w:rsidP="0021024E">
      <w:pPr>
        <w:pStyle w:val="a6"/>
        <w:numPr>
          <w:ilvl w:val="2"/>
          <w:numId w:val="1"/>
        </w:numPr>
        <w:tabs>
          <w:tab w:val="left" w:pos="1134"/>
          <w:tab w:val="left" w:pos="1276"/>
        </w:tabs>
        <w:spacing w:after="0"/>
        <w:ind w:left="0" w:firstLine="720"/>
        <w:rPr>
          <w:b/>
          <w:szCs w:val="24"/>
        </w:rPr>
      </w:pPr>
      <w:r>
        <w:rPr>
          <w:color w:val="auto"/>
          <w:szCs w:val="24"/>
          <w:lang w:eastAsia="en-US"/>
        </w:rPr>
        <w:t xml:space="preserve"> </w:t>
      </w:r>
      <w:r w:rsidR="001D4D7B" w:rsidRPr="00B028C3">
        <w:rPr>
          <w:color w:val="auto"/>
          <w:szCs w:val="24"/>
          <w:lang w:eastAsia="en-US"/>
        </w:rPr>
        <w:t xml:space="preserve">С письменного согласия Застрахованного лица (либо его законного представителя) назначить Выгодоприобретателя на случай смерти Застрахованного лица, а также с согласия Застрахованного лица (либо его законного представителя) заменить такого </w:t>
      </w:r>
      <w:r w:rsidR="001D4D7B" w:rsidRPr="00B028C3">
        <w:rPr>
          <w:color w:val="auto"/>
          <w:szCs w:val="24"/>
          <w:lang w:eastAsia="en-US"/>
        </w:rPr>
        <w:lastRenderedPageBreak/>
        <w:t>Выгодоприобретателя другим лицом до того, как он выполнил какую-либо из обязанностей по Договору или предъявил Страховщику требование о страховой выплате.</w:t>
      </w:r>
    </w:p>
    <w:p w14:paraId="291D55F8" w14:textId="639B92C4" w:rsidR="00A56D6C" w:rsidRPr="00B028C3" w:rsidRDefault="0021024E" w:rsidP="0021024E">
      <w:pPr>
        <w:pStyle w:val="a6"/>
        <w:numPr>
          <w:ilvl w:val="2"/>
          <w:numId w:val="1"/>
        </w:numPr>
        <w:tabs>
          <w:tab w:val="left" w:pos="1134"/>
          <w:tab w:val="left" w:pos="1276"/>
        </w:tabs>
        <w:spacing w:after="0"/>
        <w:ind w:left="0" w:firstLine="720"/>
        <w:rPr>
          <w:b/>
          <w:szCs w:val="24"/>
        </w:rPr>
      </w:pPr>
      <w:r>
        <w:rPr>
          <w:color w:val="auto"/>
          <w:szCs w:val="24"/>
          <w:lang w:eastAsia="en-US"/>
        </w:rPr>
        <w:t xml:space="preserve"> </w:t>
      </w:r>
      <w:r w:rsidR="001D4D7B" w:rsidRPr="00B028C3">
        <w:rPr>
          <w:color w:val="auto"/>
          <w:szCs w:val="24"/>
          <w:lang w:eastAsia="en-US"/>
        </w:rPr>
        <w:t xml:space="preserve">По согласованию со Страховщиком, вносить изменения в Договор </w:t>
      </w:r>
      <w:r w:rsidR="001D4D7B" w:rsidRPr="00B028C3">
        <w:rPr>
          <w:color w:val="auto"/>
          <w:szCs w:val="24"/>
        </w:rPr>
        <w:t>в течение срока действия Договора, заключив Дополнительные соглашения к настоящему Договору и уплатив, в случае необходимости, дополнительную страховую премию</w:t>
      </w:r>
      <w:r w:rsidR="001D4D7B" w:rsidRPr="00B028C3">
        <w:rPr>
          <w:color w:val="auto"/>
          <w:szCs w:val="24"/>
          <w:lang w:eastAsia="en-US"/>
        </w:rPr>
        <w:t>.</w:t>
      </w:r>
    </w:p>
    <w:p w14:paraId="64013828" w14:textId="625A66DB" w:rsidR="00A56D6C" w:rsidRPr="00B028C3" w:rsidRDefault="0021024E" w:rsidP="0021024E">
      <w:pPr>
        <w:pStyle w:val="a6"/>
        <w:numPr>
          <w:ilvl w:val="2"/>
          <w:numId w:val="1"/>
        </w:numPr>
        <w:tabs>
          <w:tab w:val="left" w:pos="1134"/>
          <w:tab w:val="left" w:pos="1276"/>
        </w:tabs>
        <w:spacing w:after="0"/>
        <w:ind w:left="0" w:firstLine="720"/>
        <w:rPr>
          <w:b/>
          <w:szCs w:val="24"/>
        </w:rPr>
      </w:pPr>
      <w:r>
        <w:rPr>
          <w:color w:val="auto"/>
          <w:szCs w:val="24"/>
        </w:rPr>
        <w:t xml:space="preserve"> </w:t>
      </w:r>
      <w:r w:rsidR="001D4D7B" w:rsidRPr="00B028C3">
        <w:rPr>
          <w:color w:val="auto"/>
          <w:szCs w:val="24"/>
        </w:rPr>
        <w:t>Изменять численность Застрахованных лиц по Договору путем подписания Дополнительных соглашений к настоящему Договору с предоставлением Страховщику необходимых сведений, доплатой страховой премии в случае необходимости.</w:t>
      </w:r>
    </w:p>
    <w:p w14:paraId="6C716E9D" w14:textId="4128D0DA" w:rsidR="00A56D6C" w:rsidRPr="00B028C3" w:rsidRDefault="0021024E" w:rsidP="0021024E">
      <w:pPr>
        <w:pStyle w:val="a6"/>
        <w:numPr>
          <w:ilvl w:val="2"/>
          <w:numId w:val="1"/>
        </w:numPr>
        <w:tabs>
          <w:tab w:val="left" w:pos="1134"/>
          <w:tab w:val="left" w:pos="1276"/>
        </w:tabs>
        <w:spacing w:after="0"/>
        <w:ind w:left="0" w:firstLine="720"/>
        <w:rPr>
          <w:b/>
          <w:szCs w:val="24"/>
        </w:rPr>
      </w:pPr>
      <w:r>
        <w:rPr>
          <w:color w:val="auto"/>
          <w:szCs w:val="24"/>
        </w:rPr>
        <w:t xml:space="preserve"> </w:t>
      </w:r>
      <w:r w:rsidR="001D4D7B" w:rsidRPr="00B028C3">
        <w:rPr>
          <w:color w:val="auto"/>
          <w:szCs w:val="24"/>
        </w:rPr>
        <w:t>Расторгнуть Договор досрочно в отношении одного или нескольких Застрахованных лиц при наличии их согласия в любое время, направив письменное уведомление Страховщику.</w:t>
      </w:r>
    </w:p>
    <w:p w14:paraId="0AB63203" w14:textId="77777777" w:rsidR="00A56D6C" w:rsidRPr="00B028C3" w:rsidRDefault="003548F6" w:rsidP="0021024E">
      <w:pPr>
        <w:pStyle w:val="a6"/>
        <w:numPr>
          <w:ilvl w:val="1"/>
          <w:numId w:val="1"/>
        </w:numPr>
        <w:tabs>
          <w:tab w:val="left" w:pos="1134"/>
        </w:tabs>
        <w:spacing w:after="0"/>
        <w:ind w:left="0" w:firstLine="709"/>
        <w:rPr>
          <w:b/>
          <w:szCs w:val="24"/>
        </w:rPr>
      </w:pPr>
      <w:r w:rsidRPr="00B028C3">
        <w:rPr>
          <w:b/>
          <w:color w:val="auto"/>
          <w:szCs w:val="24"/>
          <w:lang w:eastAsia="en-US"/>
        </w:rPr>
        <w:t>Страхователь обязан:</w:t>
      </w:r>
    </w:p>
    <w:p w14:paraId="1C3D24AD" w14:textId="77777777" w:rsidR="00A56D6C" w:rsidRPr="00B028C3" w:rsidRDefault="00A56D6C" w:rsidP="0021024E">
      <w:pPr>
        <w:pStyle w:val="a6"/>
        <w:numPr>
          <w:ilvl w:val="2"/>
          <w:numId w:val="1"/>
        </w:numPr>
        <w:tabs>
          <w:tab w:val="left" w:pos="1276"/>
        </w:tabs>
        <w:spacing w:after="0"/>
        <w:ind w:left="0" w:firstLine="720"/>
        <w:rPr>
          <w:b/>
          <w:szCs w:val="24"/>
        </w:rPr>
      </w:pPr>
      <w:r w:rsidRPr="00B028C3">
        <w:rPr>
          <w:b/>
          <w:color w:val="auto"/>
          <w:szCs w:val="24"/>
          <w:lang w:eastAsia="en-US"/>
        </w:rPr>
        <w:t xml:space="preserve"> </w:t>
      </w:r>
      <w:r w:rsidR="003548F6" w:rsidRPr="00B028C3">
        <w:rPr>
          <w:color w:val="auto"/>
          <w:szCs w:val="24"/>
        </w:rPr>
        <w:t>Правдиво и полно сообщить Страховщику все известные Страхователю обстоятельства, имеющие существенное значение для оценки вероятности наступления страхового случая (оценки степени страхового риска)</w:t>
      </w:r>
      <w:r w:rsidR="003548F6" w:rsidRPr="00B028C3">
        <w:rPr>
          <w:color w:val="auto"/>
          <w:szCs w:val="24"/>
          <w:lang w:eastAsia="en-US"/>
        </w:rPr>
        <w:t>.</w:t>
      </w:r>
    </w:p>
    <w:p w14:paraId="53E8FEFC" w14:textId="55E1073F" w:rsidR="00A56D6C" w:rsidRPr="00B028C3" w:rsidRDefault="0021024E" w:rsidP="0021024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В течение действия настоящего Договора письменно сообщать Страховщику в течение 10 (Десяти) рабочих дней обо всех ставших ему известными обстоятельствах, существенно увеличивающих степень страхового риска. Таковыми обстоятельствами являются обстоятельства, изложенные Страхователем в Заявлении на страхование (дополнительных анкетах), декларации, обозначенные в Договоре либо сообщенные в письменном виде Страховщику по запросу последнего. </w:t>
      </w:r>
    </w:p>
    <w:p w14:paraId="338489D5" w14:textId="1AF308FD" w:rsidR="00A56D6C" w:rsidRPr="00B028C3" w:rsidRDefault="0021024E" w:rsidP="0021024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страховой премии соразмерно увеличению страхового риска. Если Страхователь (Выгодоприобретатель) возражает против изменения условий Договора или доплаты страховой премии, Страховщик вправе потребовать расторжения Договора в соответствии с </w:t>
      </w:r>
      <w:r>
        <w:rPr>
          <w:color w:val="auto"/>
          <w:szCs w:val="24"/>
        </w:rPr>
        <w:t>п</w:t>
      </w:r>
      <w:r w:rsidR="003548F6" w:rsidRPr="00B028C3">
        <w:rPr>
          <w:color w:val="auto"/>
          <w:szCs w:val="24"/>
        </w:rPr>
        <w:t>равилами страхования, главой 29 Гражданского кодекса Р</w:t>
      </w:r>
      <w:r>
        <w:rPr>
          <w:color w:val="auto"/>
          <w:szCs w:val="24"/>
        </w:rPr>
        <w:t xml:space="preserve">оссийской </w:t>
      </w:r>
      <w:r w:rsidR="003548F6" w:rsidRPr="00B028C3">
        <w:rPr>
          <w:color w:val="auto"/>
          <w:szCs w:val="24"/>
        </w:rPr>
        <w:t>Ф</w:t>
      </w:r>
      <w:r>
        <w:rPr>
          <w:color w:val="auto"/>
          <w:szCs w:val="24"/>
        </w:rPr>
        <w:t>едерации</w:t>
      </w:r>
      <w:r w:rsidR="00A4212E">
        <w:rPr>
          <w:color w:val="auto"/>
          <w:szCs w:val="24"/>
        </w:rPr>
        <w:t xml:space="preserve"> (ГК РФ)</w:t>
      </w:r>
      <w:r w:rsidR="003548F6" w:rsidRPr="00B028C3">
        <w:rPr>
          <w:color w:val="auto"/>
          <w:szCs w:val="24"/>
        </w:rPr>
        <w:t>.</w:t>
      </w:r>
    </w:p>
    <w:p w14:paraId="3059D873" w14:textId="6F2D3603" w:rsidR="00A56D6C" w:rsidRPr="00B028C3" w:rsidRDefault="0021024E" w:rsidP="0021024E">
      <w:pPr>
        <w:pStyle w:val="a6"/>
        <w:numPr>
          <w:ilvl w:val="2"/>
          <w:numId w:val="1"/>
        </w:numPr>
        <w:tabs>
          <w:tab w:val="left" w:pos="1276"/>
        </w:tabs>
        <w:spacing w:after="0"/>
        <w:ind w:left="0" w:firstLine="720"/>
        <w:rPr>
          <w:b/>
          <w:szCs w:val="24"/>
        </w:rPr>
      </w:pPr>
      <w:r>
        <w:rPr>
          <w:color w:val="auto"/>
          <w:szCs w:val="24"/>
          <w:lang w:eastAsia="en-US"/>
        </w:rPr>
        <w:t xml:space="preserve"> </w:t>
      </w:r>
      <w:r w:rsidR="003548F6" w:rsidRPr="00B028C3">
        <w:rPr>
          <w:color w:val="auto"/>
          <w:szCs w:val="24"/>
          <w:lang w:eastAsia="en-US"/>
        </w:rPr>
        <w:t>Оплатить страховую премию (страховые взносы) в размере и в сроки, которые установлены Договором.</w:t>
      </w:r>
    </w:p>
    <w:p w14:paraId="2ED45C20" w14:textId="6011A288" w:rsidR="00A56D6C" w:rsidRPr="00B028C3" w:rsidRDefault="0021024E" w:rsidP="0021024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Довести до каждого Застрахованного лица условия страхования, определенные Договором.</w:t>
      </w:r>
    </w:p>
    <w:p w14:paraId="472D20DF" w14:textId="1F951C37" w:rsidR="00A56D6C" w:rsidRPr="00B028C3" w:rsidRDefault="0021024E" w:rsidP="0021024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Получить согласие Застрахованных лиц на обработку Страховщиком их персональных данных в объеме, необходимом Страховщику для заключения Договора и исполнения своих обязательств по </w:t>
      </w:r>
      <w:r w:rsidR="003548F6" w:rsidRPr="00B028C3">
        <w:rPr>
          <w:color w:val="auto"/>
          <w:kern w:val="18"/>
          <w:szCs w:val="24"/>
        </w:rPr>
        <w:t>Договору</w:t>
      </w:r>
      <w:r w:rsidR="003548F6" w:rsidRPr="00B028C3">
        <w:rPr>
          <w:color w:val="auto"/>
          <w:szCs w:val="24"/>
        </w:rPr>
        <w:t>.</w:t>
      </w:r>
    </w:p>
    <w:p w14:paraId="106EB3AC" w14:textId="36683788" w:rsidR="00A56D6C" w:rsidRPr="00B028C3" w:rsidRDefault="0021024E" w:rsidP="0021024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Получить согласие Застрахованных лиц на исключение </w:t>
      </w:r>
      <w:r w:rsidR="00DE2CC9" w:rsidRPr="00B028C3">
        <w:rPr>
          <w:color w:val="auto"/>
          <w:szCs w:val="24"/>
        </w:rPr>
        <w:t>(в установленных случаях)</w:t>
      </w:r>
      <w:r w:rsidR="00E95D7D" w:rsidRPr="00B028C3">
        <w:rPr>
          <w:color w:val="auto"/>
          <w:szCs w:val="24"/>
        </w:rPr>
        <w:t xml:space="preserve"> </w:t>
      </w:r>
      <w:r w:rsidR="003548F6" w:rsidRPr="00B028C3">
        <w:rPr>
          <w:color w:val="auto"/>
          <w:szCs w:val="24"/>
        </w:rPr>
        <w:t>из настоящего Списка Застрахованных лиц.</w:t>
      </w:r>
    </w:p>
    <w:p w14:paraId="57969D46" w14:textId="69CC0F06" w:rsidR="00A56D6C" w:rsidRPr="00B028C3" w:rsidRDefault="0021024E" w:rsidP="0021024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При наступлении события, имеющего признаки страхового случая, любым доступным способом известить об этом Страховщика в течение 3</w:t>
      </w:r>
      <w:r w:rsidR="00383E41" w:rsidRPr="00B028C3">
        <w:rPr>
          <w:color w:val="auto"/>
          <w:szCs w:val="24"/>
        </w:rPr>
        <w:t>0</w:t>
      </w:r>
      <w:r w:rsidR="003548F6" w:rsidRPr="00B028C3">
        <w:rPr>
          <w:color w:val="auto"/>
          <w:szCs w:val="24"/>
        </w:rPr>
        <w:t xml:space="preserve"> (тридцати) </w:t>
      </w:r>
      <w:r w:rsidR="001250CB" w:rsidRPr="00B028C3">
        <w:rPr>
          <w:color w:val="auto"/>
          <w:szCs w:val="24"/>
        </w:rPr>
        <w:t xml:space="preserve">календарных </w:t>
      </w:r>
      <w:r w:rsidR="003548F6" w:rsidRPr="00B028C3">
        <w:rPr>
          <w:color w:val="auto"/>
          <w:szCs w:val="24"/>
        </w:rPr>
        <w:t>дней со дня, когда Страхователю стало известно о случившемся, с последующим предоставлением всей необходимой информации и приложением подтверждающих документов. Обязанность Страхователя сообщить о факте наступления события, имеющего признаки страхового случая может быть исполнена Застрахованным лицом или Выгодоприобретателем.</w:t>
      </w:r>
    </w:p>
    <w:p w14:paraId="24CACB43" w14:textId="54695A6E" w:rsidR="00A56D6C" w:rsidRPr="00B028C3" w:rsidRDefault="0021024E" w:rsidP="0021024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В случае сомнений Страховщика в подлинности и/или достоверности, а также достаточности документов, представленных Страхователем (Застрахованным лицом) в связи с наступлением события, имеющего признаки страхового случая, обеспечить прохождение Застрахованным лицом  по требованию Страховщика повторные лабораторные и инструментальные исследования (включая ультразвуковые исследования, рентгенологические и иные методы лучевой диагностики), повторные медицинские осмотры, осуществляемые врачами различных специальностей. Указанные исследования и медицинские осмотры проводятся врачами, назначенными Страховщиком, в медицинских учреждениях, обозначенных Страховщиком, и за его счет.</w:t>
      </w:r>
    </w:p>
    <w:p w14:paraId="3BBDDA52" w14:textId="680E01A9" w:rsidR="00A56D6C" w:rsidRPr="00B028C3" w:rsidRDefault="003548F6" w:rsidP="001B709D">
      <w:pPr>
        <w:pStyle w:val="a6"/>
        <w:numPr>
          <w:ilvl w:val="2"/>
          <w:numId w:val="1"/>
        </w:numPr>
        <w:spacing w:after="0"/>
        <w:ind w:left="0" w:firstLine="720"/>
        <w:rPr>
          <w:b/>
          <w:szCs w:val="24"/>
        </w:rPr>
      </w:pPr>
      <w:r w:rsidRPr="00B028C3">
        <w:rPr>
          <w:color w:val="auto"/>
          <w:szCs w:val="24"/>
        </w:rPr>
        <w:t>Возвратить полученную страховую выплату, если в течение предусмотренного действующим законодательством Р</w:t>
      </w:r>
      <w:r w:rsidR="0021024E">
        <w:rPr>
          <w:color w:val="auto"/>
          <w:szCs w:val="24"/>
        </w:rPr>
        <w:t xml:space="preserve">оссийской </w:t>
      </w:r>
      <w:r w:rsidRPr="00B028C3">
        <w:rPr>
          <w:color w:val="auto"/>
          <w:szCs w:val="24"/>
        </w:rPr>
        <w:t>Ф</w:t>
      </w:r>
      <w:r w:rsidR="0021024E">
        <w:rPr>
          <w:color w:val="auto"/>
          <w:szCs w:val="24"/>
        </w:rPr>
        <w:t>едерации</w:t>
      </w:r>
      <w:r w:rsidRPr="00B028C3">
        <w:rPr>
          <w:color w:val="auto"/>
          <w:szCs w:val="24"/>
        </w:rPr>
        <w:t xml:space="preserve"> срока исковой давности обнаружится такое обстоятельство, которое по закону или в соответствии с настоящим Договором полностью </w:t>
      </w:r>
      <w:r w:rsidRPr="00B028C3">
        <w:rPr>
          <w:color w:val="auto"/>
          <w:szCs w:val="24"/>
        </w:rPr>
        <w:lastRenderedPageBreak/>
        <w:t>или частично лишает Страхователя, Застрахованного лица, Выгодоприобретателя права на получение страховой выплаты.</w:t>
      </w:r>
    </w:p>
    <w:p w14:paraId="0F478599" w14:textId="77777777" w:rsidR="00A56D6C" w:rsidRPr="00B028C3" w:rsidRDefault="003548F6" w:rsidP="0021024E">
      <w:pPr>
        <w:pStyle w:val="a6"/>
        <w:numPr>
          <w:ilvl w:val="1"/>
          <w:numId w:val="1"/>
        </w:numPr>
        <w:tabs>
          <w:tab w:val="left" w:pos="1134"/>
        </w:tabs>
        <w:spacing w:after="0"/>
        <w:ind w:left="0" w:firstLine="709"/>
        <w:rPr>
          <w:b/>
          <w:szCs w:val="24"/>
        </w:rPr>
      </w:pPr>
      <w:r w:rsidRPr="00B028C3">
        <w:rPr>
          <w:b/>
          <w:color w:val="auto"/>
          <w:szCs w:val="24"/>
          <w:lang w:eastAsia="en-US"/>
        </w:rPr>
        <w:t>Страховщик имеет право:</w:t>
      </w:r>
    </w:p>
    <w:p w14:paraId="7FD70917" w14:textId="77777777" w:rsidR="00A56D6C" w:rsidRPr="00B028C3" w:rsidRDefault="00A56D6C" w:rsidP="00A4212E">
      <w:pPr>
        <w:pStyle w:val="a6"/>
        <w:numPr>
          <w:ilvl w:val="2"/>
          <w:numId w:val="1"/>
        </w:numPr>
        <w:tabs>
          <w:tab w:val="left" w:pos="1276"/>
        </w:tabs>
        <w:spacing w:after="0"/>
        <w:ind w:left="0" w:firstLine="720"/>
        <w:rPr>
          <w:b/>
          <w:szCs w:val="24"/>
        </w:rPr>
      </w:pPr>
      <w:r w:rsidRPr="00B028C3">
        <w:rPr>
          <w:b/>
          <w:color w:val="auto"/>
          <w:szCs w:val="24"/>
          <w:lang w:eastAsia="en-US"/>
        </w:rPr>
        <w:t xml:space="preserve">  </w:t>
      </w:r>
      <w:r w:rsidR="003548F6" w:rsidRPr="00B028C3">
        <w:rPr>
          <w:color w:val="auto"/>
          <w:szCs w:val="24"/>
        </w:rPr>
        <w:t>Проверять сообщаемую Страхователем, Застрахованным лицом, Выгодоприобретателем информацию, а также выполнение ими положений настоящего Договора и всех Дополнительных соглашений к нему.</w:t>
      </w:r>
    </w:p>
    <w:p w14:paraId="5810AE6D" w14:textId="438FD426"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Потребовать признания Договора недействительным с применением последствий, предусмотренных п. 2 статьи 179 </w:t>
      </w:r>
      <w:r>
        <w:rPr>
          <w:color w:val="auto"/>
          <w:szCs w:val="24"/>
        </w:rPr>
        <w:t>ГК</w:t>
      </w:r>
      <w:r w:rsidR="003548F6" w:rsidRPr="00B028C3">
        <w:rPr>
          <w:color w:val="auto"/>
          <w:szCs w:val="24"/>
        </w:rPr>
        <w:t xml:space="preserve"> РФ, если после заключения настоящего Договора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страхового риска.</w:t>
      </w:r>
    </w:p>
    <w:p w14:paraId="66D5EF5D" w14:textId="17D0EAAA"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После заключения Договора в случае увеличения степени страхового риска по согласованию со Страхователем внести изменения в Договор. В случае, если Страхователь отказался от изменения условий страхования или доплаты страховой премии, Страховщик вправе потребовать расторжения Договора страхования в соответствии с </w:t>
      </w:r>
      <w:r>
        <w:rPr>
          <w:color w:val="auto"/>
          <w:szCs w:val="24"/>
        </w:rPr>
        <w:t>п</w:t>
      </w:r>
      <w:r w:rsidR="003548F6" w:rsidRPr="00B028C3">
        <w:rPr>
          <w:color w:val="auto"/>
          <w:szCs w:val="24"/>
        </w:rPr>
        <w:t xml:space="preserve">равилами страхования, главой 29 </w:t>
      </w:r>
      <w:r>
        <w:rPr>
          <w:color w:val="auto"/>
          <w:szCs w:val="24"/>
        </w:rPr>
        <w:t>ГК РФ</w:t>
      </w:r>
      <w:r w:rsidR="003548F6" w:rsidRPr="00B028C3">
        <w:rPr>
          <w:color w:val="auto"/>
          <w:szCs w:val="24"/>
        </w:rPr>
        <w:t xml:space="preserve"> и возмещения убытков, причиненных расторжением Договора (пункт 5 статьи 453 </w:t>
      </w:r>
      <w:r>
        <w:rPr>
          <w:color w:val="auto"/>
          <w:szCs w:val="24"/>
        </w:rPr>
        <w:t xml:space="preserve">ГК </w:t>
      </w:r>
      <w:r w:rsidR="003548F6" w:rsidRPr="00B028C3">
        <w:rPr>
          <w:color w:val="auto"/>
          <w:szCs w:val="24"/>
        </w:rPr>
        <w:t>РФ).</w:t>
      </w:r>
      <w:r w:rsidR="003046C6" w:rsidRPr="00B028C3">
        <w:rPr>
          <w:color w:val="auto"/>
          <w:szCs w:val="24"/>
        </w:rPr>
        <w:t xml:space="preserve"> </w:t>
      </w:r>
    </w:p>
    <w:p w14:paraId="32272299" w14:textId="44C7493C"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Выяснять причины страхового случая, включая направление запросов в соответствующие учреждения.</w:t>
      </w:r>
    </w:p>
    <w:p w14:paraId="31F80618" w14:textId="2C515598"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Расторгнуть Договор в случаях, предусмотренных настоящим Договором.</w:t>
      </w:r>
    </w:p>
    <w:p w14:paraId="1AC9C23C" w14:textId="474D770B"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Отказать в страховой выплате в случаях, предусмотренных настоящим Договором</w:t>
      </w:r>
    </w:p>
    <w:p w14:paraId="55571D8B" w14:textId="01DCBE23"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В случае необходимости запрашивать дополнительные сведения (документы) от Страхователя (Застрахованного лица, Выгодоприобретателя) или компетентных органов. </w:t>
      </w:r>
    </w:p>
    <w:p w14:paraId="1CAC4C37" w14:textId="0C76EFBA"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Осуществлять обработку персональных данных Страхователя (Застрахованного лица, Выгодоприобретателя) в целях заключения и исполнения  настоящего Договора, предоставления Страхователю (Застрахованному лицу, Выгодоприобретателю) информации о страховых продуктах Страховщика и о продуктах (услугах) его партнеров, в том числе путем осуществления со Страхователем (Застрахованным лицом, Выгодоприобретателем) прямых контактов с помощью средств связи, а также в иных целях, не запрещенных законодательством.</w:t>
      </w:r>
    </w:p>
    <w:p w14:paraId="75B8C6A5" w14:textId="49D77017"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Зачесть сумму просроченного страхового взноса, если страховой случай наступил до уплаты очередного страхового взноса, внесение которого просрочено, при определении размера страховой выплаты.</w:t>
      </w:r>
    </w:p>
    <w:p w14:paraId="497B16F5" w14:textId="77777777" w:rsidR="00A56D6C" w:rsidRPr="00B028C3" w:rsidRDefault="003548F6" w:rsidP="00A4212E">
      <w:pPr>
        <w:pStyle w:val="a6"/>
        <w:numPr>
          <w:ilvl w:val="1"/>
          <w:numId w:val="1"/>
        </w:numPr>
        <w:tabs>
          <w:tab w:val="left" w:pos="1134"/>
        </w:tabs>
        <w:spacing w:after="0"/>
        <w:ind w:hanging="287"/>
        <w:rPr>
          <w:b/>
          <w:szCs w:val="24"/>
        </w:rPr>
      </w:pPr>
      <w:r w:rsidRPr="00B028C3">
        <w:rPr>
          <w:b/>
          <w:color w:val="auto"/>
          <w:szCs w:val="24"/>
          <w:lang w:eastAsia="en-US"/>
        </w:rPr>
        <w:t>Страховщик обязан:</w:t>
      </w:r>
    </w:p>
    <w:p w14:paraId="76914F89" w14:textId="77777777" w:rsidR="00A56D6C" w:rsidRPr="00B028C3" w:rsidRDefault="00A56D6C" w:rsidP="00A4212E">
      <w:pPr>
        <w:pStyle w:val="a6"/>
        <w:numPr>
          <w:ilvl w:val="2"/>
          <w:numId w:val="1"/>
        </w:numPr>
        <w:tabs>
          <w:tab w:val="left" w:pos="1276"/>
        </w:tabs>
        <w:spacing w:after="0"/>
        <w:ind w:left="0" w:firstLine="720"/>
        <w:rPr>
          <w:b/>
          <w:szCs w:val="24"/>
        </w:rPr>
      </w:pPr>
      <w:r w:rsidRPr="00B028C3">
        <w:rPr>
          <w:b/>
          <w:color w:val="auto"/>
          <w:szCs w:val="24"/>
          <w:lang w:eastAsia="en-US"/>
        </w:rPr>
        <w:t xml:space="preserve"> </w:t>
      </w:r>
      <w:r w:rsidR="003548F6" w:rsidRPr="00B028C3">
        <w:rPr>
          <w:color w:val="auto"/>
          <w:szCs w:val="24"/>
        </w:rPr>
        <w:t>Разъяснить условия страхования при заключении настоящего Договора и давать разъяснения Страхователю, Застрахованному лицу, Выгодоприобретателю по всем вопросам, касающимся исполнения Договора.</w:t>
      </w:r>
    </w:p>
    <w:p w14:paraId="6B76FB69" w14:textId="69E9A6E6"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В случае признания наступившего события страховым случаем произвести страховую выплату в порядке и сроки, предусмотренные настоящими Договором.</w:t>
      </w:r>
    </w:p>
    <w:p w14:paraId="78376C5A" w14:textId="43B4A371"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Сообщить </w:t>
      </w:r>
      <w:r w:rsidR="003046C6" w:rsidRPr="00B028C3">
        <w:rPr>
          <w:color w:val="auto"/>
          <w:szCs w:val="24"/>
        </w:rPr>
        <w:t xml:space="preserve">Страхователю, </w:t>
      </w:r>
      <w:r w:rsidR="003548F6" w:rsidRPr="00B028C3">
        <w:rPr>
          <w:color w:val="auto"/>
          <w:szCs w:val="24"/>
        </w:rPr>
        <w:t>Застрахованному лицу (Выгодоприобретателю, либо их законным представителям), в письменной форме решение об отказе или об отсрочке принятия решения о страховой выплате с обоснованием причин.</w:t>
      </w:r>
    </w:p>
    <w:p w14:paraId="1B5EBD84" w14:textId="03EEF062"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Обеспечить конфиденциальность и безопасность персональных данных Страхователя (Застрахованного лица, Выгодоприобретателя) при их обработке.</w:t>
      </w:r>
    </w:p>
    <w:p w14:paraId="5492CC1E" w14:textId="78F863DD"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C49DC" w:rsidRPr="00B028C3">
        <w:rPr>
          <w:color w:val="auto"/>
          <w:szCs w:val="24"/>
        </w:rPr>
        <w:t>По</w:t>
      </w:r>
      <w:r>
        <w:rPr>
          <w:color w:val="auto"/>
          <w:szCs w:val="24"/>
        </w:rPr>
        <w:t xml:space="preserve"> </w:t>
      </w:r>
      <w:r w:rsidR="003548F6" w:rsidRPr="00B028C3">
        <w:rPr>
          <w:color w:val="auto"/>
          <w:szCs w:val="24"/>
        </w:rPr>
        <w:t xml:space="preserve">письменному запросу </w:t>
      </w:r>
      <w:r w:rsidR="003046C6" w:rsidRPr="00B028C3">
        <w:rPr>
          <w:color w:val="auto"/>
          <w:szCs w:val="24"/>
        </w:rPr>
        <w:t>Страховател</w:t>
      </w:r>
      <w:r w:rsidR="003C49DC" w:rsidRPr="00B028C3">
        <w:rPr>
          <w:color w:val="auto"/>
          <w:szCs w:val="24"/>
        </w:rPr>
        <w:t>я,</w:t>
      </w:r>
      <w:r w:rsidR="003046C6" w:rsidRPr="00B028C3">
        <w:rPr>
          <w:color w:val="auto"/>
          <w:szCs w:val="24"/>
        </w:rPr>
        <w:t xml:space="preserve"> </w:t>
      </w:r>
      <w:r w:rsidR="003548F6" w:rsidRPr="00B028C3">
        <w:rPr>
          <w:color w:val="auto"/>
          <w:szCs w:val="24"/>
        </w:rPr>
        <w:t>Застрахованного лица/Выгодоприобретателя в срок, не превышающий 30 дней, предоставить документы (в том числе копии документов и (или) выписки из них), обосновывающие решение об отказе (в объеме, в каком это не противоречит действующему законодательству)</w:t>
      </w:r>
      <w:r>
        <w:rPr>
          <w:color w:val="auto"/>
          <w:szCs w:val="24"/>
        </w:rPr>
        <w:t>.</w:t>
      </w:r>
    </w:p>
    <w:p w14:paraId="541FF272" w14:textId="0D4304A5" w:rsidR="00BD20C7"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C49DC" w:rsidRPr="00B028C3">
        <w:rPr>
          <w:color w:val="auto"/>
          <w:szCs w:val="24"/>
        </w:rPr>
        <w:t xml:space="preserve">По </w:t>
      </w:r>
      <w:r w:rsidR="003548F6" w:rsidRPr="00B028C3">
        <w:rPr>
          <w:color w:val="auto"/>
          <w:szCs w:val="24"/>
        </w:rPr>
        <w:t xml:space="preserve">письменному запросу </w:t>
      </w:r>
      <w:r w:rsidR="003046C6" w:rsidRPr="00B028C3">
        <w:rPr>
          <w:color w:val="auto"/>
          <w:szCs w:val="24"/>
        </w:rPr>
        <w:t>Страховател</w:t>
      </w:r>
      <w:r w:rsidR="003C49DC" w:rsidRPr="00B028C3">
        <w:rPr>
          <w:color w:val="auto"/>
          <w:szCs w:val="24"/>
        </w:rPr>
        <w:t>я,</w:t>
      </w:r>
      <w:r w:rsidR="003046C6" w:rsidRPr="00B028C3">
        <w:rPr>
          <w:color w:val="auto"/>
          <w:szCs w:val="24"/>
        </w:rPr>
        <w:t xml:space="preserve"> </w:t>
      </w:r>
      <w:r w:rsidR="003548F6" w:rsidRPr="00B028C3">
        <w:rPr>
          <w:color w:val="auto"/>
          <w:szCs w:val="24"/>
        </w:rPr>
        <w:t>Застрахованного лица/Выгодоприобретателя в срок, не превышающий 30 дней, предоставить в письменном виде исчерпывающую информацию и документы (в т.ч. копии или выписки), на основании которых было принято решение о страховой выплате (в объеме, в каком это не противоречит действующему законодательству)</w:t>
      </w:r>
      <w:r>
        <w:rPr>
          <w:color w:val="auto"/>
          <w:szCs w:val="24"/>
        </w:rPr>
        <w:t>.</w:t>
      </w:r>
    </w:p>
    <w:p w14:paraId="6663FB07" w14:textId="66500DB6" w:rsidR="00BD20C7"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C49DC" w:rsidRPr="00B028C3">
        <w:rPr>
          <w:color w:val="auto"/>
          <w:szCs w:val="24"/>
        </w:rPr>
        <w:t xml:space="preserve">По </w:t>
      </w:r>
      <w:r w:rsidR="003548F6" w:rsidRPr="00B028C3">
        <w:rPr>
          <w:color w:val="auto"/>
          <w:szCs w:val="24"/>
        </w:rPr>
        <w:t xml:space="preserve">устному или письменному запросу </w:t>
      </w:r>
      <w:r w:rsidR="003046C6" w:rsidRPr="00B028C3">
        <w:rPr>
          <w:color w:val="auto"/>
          <w:szCs w:val="24"/>
        </w:rPr>
        <w:t>Страховател</w:t>
      </w:r>
      <w:r w:rsidR="003C49DC" w:rsidRPr="00B028C3">
        <w:rPr>
          <w:color w:val="auto"/>
          <w:szCs w:val="24"/>
        </w:rPr>
        <w:t>я,</w:t>
      </w:r>
      <w:r w:rsidR="003046C6" w:rsidRPr="00B028C3">
        <w:rPr>
          <w:color w:val="auto"/>
          <w:szCs w:val="24"/>
        </w:rPr>
        <w:t xml:space="preserve"> </w:t>
      </w:r>
      <w:r w:rsidR="003548F6" w:rsidRPr="00B028C3">
        <w:rPr>
          <w:color w:val="auto"/>
          <w:szCs w:val="24"/>
        </w:rPr>
        <w:t xml:space="preserve">Застрахованного лица/Выгодоприобретателя, в том числе полученному в электронной форме, в срок, не </w:t>
      </w:r>
      <w:r w:rsidR="003548F6" w:rsidRPr="00B028C3">
        <w:rPr>
          <w:color w:val="auto"/>
          <w:szCs w:val="24"/>
        </w:rPr>
        <w:lastRenderedPageBreak/>
        <w:t>превышающий тридцати дней с момента получения такого запроса, при условии возможности идентификации получателя страховых услуг в соответствии с требованиями Федерального закона от 27 июня 2006 года №</w:t>
      </w:r>
      <w:r>
        <w:rPr>
          <w:color w:val="auto"/>
          <w:szCs w:val="24"/>
        </w:rPr>
        <w:t xml:space="preserve"> </w:t>
      </w:r>
      <w:r w:rsidR="003548F6" w:rsidRPr="00B028C3">
        <w:rPr>
          <w:color w:val="auto"/>
          <w:szCs w:val="24"/>
        </w:rPr>
        <w:t>152-ФЗ «О персональных данных», после принятия решения о страховой выплате,  предоставить информацию о расчете суммы страховой выплаты, включая  информацию о страховой сумме или её части, а также исчерпывающий перечень норм права и (или) условий Договора.</w:t>
      </w:r>
    </w:p>
    <w:p w14:paraId="24302C64" w14:textId="77777777" w:rsidR="00BD20C7" w:rsidRPr="00B028C3" w:rsidRDefault="00BD20C7" w:rsidP="00BD20C7">
      <w:pPr>
        <w:pStyle w:val="a6"/>
        <w:spacing w:after="0"/>
        <w:ind w:firstLine="0"/>
        <w:rPr>
          <w:b/>
          <w:szCs w:val="24"/>
        </w:rPr>
      </w:pPr>
    </w:p>
    <w:p w14:paraId="29A50D56" w14:textId="282AF894" w:rsidR="00BD20C7" w:rsidRPr="00B028C3" w:rsidRDefault="007D4660" w:rsidP="001B709D">
      <w:pPr>
        <w:pStyle w:val="a6"/>
        <w:numPr>
          <w:ilvl w:val="0"/>
          <w:numId w:val="1"/>
        </w:numPr>
        <w:spacing w:after="0"/>
        <w:jc w:val="center"/>
        <w:rPr>
          <w:b/>
          <w:szCs w:val="24"/>
        </w:rPr>
      </w:pPr>
      <w:r w:rsidRPr="00B028C3">
        <w:rPr>
          <w:b/>
          <w:bCs/>
          <w:color w:val="auto"/>
          <w:szCs w:val="24"/>
        </w:rPr>
        <w:t>Порядок осуществления страховых выплат</w:t>
      </w:r>
    </w:p>
    <w:p w14:paraId="7B50E7C3" w14:textId="71EDF37E" w:rsidR="00BD20C7" w:rsidRPr="00A4212E" w:rsidRDefault="00BD20C7" w:rsidP="00A4212E">
      <w:pPr>
        <w:pStyle w:val="a6"/>
        <w:numPr>
          <w:ilvl w:val="1"/>
          <w:numId w:val="1"/>
        </w:numPr>
        <w:tabs>
          <w:tab w:val="left" w:pos="1134"/>
          <w:tab w:val="left" w:pos="1276"/>
        </w:tabs>
        <w:spacing w:after="0"/>
        <w:ind w:left="0" w:firstLine="709"/>
        <w:rPr>
          <w:b/>
          <w:szCs w:val="24"/>
        </w:rPr>
      </w:pPr>
      <w:r w:rsidRPr="00A4212E">
        <w:rPr>
          <w:b/>
          <w:bCs/>
          <w:color w:val="auto"/>
          <w:szCs w:val="24"/>
        </w:rPr>
        <w:t xml:space="preserve"> </w:t>
      </w:r>
      <w:r w:rsidR="00910539" w:rsidRPr="00A4212E">
        <w:rPr>
          <w:color w:val="auto"/>
          <w:szCs w:val="24"/>
        </w:rPr>
        <w:t>Страхователь (Застрахованное лицо, Выгодоприобретатель) после того, как ему стало известно о наступлении страхового случая обязан сообщить Страховщику о его наступлении любым доступным способом, позволяющим зафиксировать факт сообщения (по телефону, факсу, по электронной почте, письмом) в течение 3</w:t>
      </w:r>
      <w:r w:rsidR="006B6A31" w:rsidRPr="00A4212E">
        <w:rPr>
          <w:color w:val="auto"/>
          <w:szCs w:val="24"/>
        </w:rPr>
        <w:t>0</w:t>
      </w:r>
      <w:r w:rsidR="00910539" w:rsidRPr="00A4212E">
        <w:rPr>
          <w:color w:val="auto"/>
          <w:szCs w:val="24"/>
        </w:rPr>
        <w:t xml:space="preserve"> (Тридцати) календарных дней.</w:t>
      </w:r>
    </w:p>
    <w:p w14:paraId="0FD99075" w14:textId="7706E3CA" w:rsidR="00BD20C7" w:rsidRPr="00A4212E" w:rsidRDefault="00910539" w:rsidP="00A4212E">
      <w:pPr>
        <w:pStyle w:val="a6"/>
        <w:numPr>
          <w:ilvl w:val="1"/>
          <w:numId w:val="1"/>
        </w:numPr>
        <w:tabs>
          <w:tab w:val="left" w:pos="1134"/>
          <w:tab w:val="left" w:pos="1276"/>
        </w:tabs>
        <w:spacing w:after="0"/>
        <w:ind w:left="0" w:firstLine="709"/>
        <w:rPr>
          <w:b/>
          <w:szCs w:val="24"/>
        </w:rPr>
      </w:pPr>
      <w:r w:rsidRPr="00A4212E">
        <w:rPr>
          <w:color w:val="auto"/>
          <w:szCs w:val="24"/>
        </w:rPr>
        <w:t>При наступлении страхового случая по страховому риску «</w:t>
      </w:r>
      <w:r w:rsidR="006430D3" w:rsidRPr="00A4212E">
        <w:rPr>
          <w:b/>
          <w:szCs w:val="24"/>
        </w:rPr>
        <w:t>Смерть Застрахованного лица в результате несчастного случая</w:t>
      </w:r>
      <w:r w:rsidRPr="00A4212E">
        <w:rPr>
          <w:color w:val="auto"/>
          <w:szCs w:val="24"/>
        </w:rPr>
        <w:t>» страховая выплата осуществляется в размере 100 %</w:t>
      </w:r>
      <w:r w:rsidR="006430D3" w:rsidRPr="00A4212E">
        <w:rPr>
          <w:color w:val="auto"/>
          <w:szCs w:val="24"/>
        </w:rPr>
        <w:t xml:space="preserve"> индивидуальной </w:t>
      </w:r>
      <w:r w:rsidR="002E5DDA" w:rsidRPr="00A4212E">
        <w:rPr>
          <w:color w:val="auto"/>
          <w:szCs w:val="24"/>
        </w:rPr>
        <w:t xml:space="preserve">страховой </w:t>
      </w:r>
      <w:r w:rsidRPr="00A4212E">
        <w:rPr>
          <w:color w:val="auto"/>
          <w:szCs w:val="24"/>
        </w:rPr>
        <w:t>суммы</w:t>
      </w:r>
      <w:r w:rsidR="006430D3" w:rsidRPr="00A4212E">
        <w:rPr>
          <w:color w:val="auto"/>
          <w:szCs w:val="24"/>
        </w:rPr>
        <w:t xml:space="preserve"> </w:t>
      </w:r>
      <w:r w:rsidR="006430D3" w:rsidRPr="00A4212E">
        <w:rPr>
          <w:bCs/>
          <w:color w:val="auto"/>
          <w:szCs w:val="24"/>
        </w:rPr>
        <w:t>по этому риску, установленной в отношении такого Застрахованного, указанного в Списке Застрахованных</w:t>
      </w:r>
      <w:r w:rsidR="00F23BFF" w:rsidRPr="00A4212E">
        <w:rPr>
          <w:bCs/>
          <w:color w:val="auto"/>
          <w:szCs w:val="24"/>
        </w:rPr>
        <w:t xml:space="preserve"> лиц</w:t>
      </w:r>
      <w:r w:rsidR="006430D3" w:rsidRPr="00A4212E">
        <w:rPr>
          <w:bCs/>
          <w:color w:val="auto"/>
          <w:szCs w:val="24"/>
        </w:rPr>
        <w:t>;</w:t>
      </w:r>
    </w:p>
    <w:p w14:paraId="57C716A1" w14:textId="443A1C4F" w:rsidR="00BD20C7" w:rsidRPr="00A4212E" w:rsidRDefault="00910539" w:rsidP="00A4212E">
      <w:pPr>
        <w:pStyle w:val="a6"/>
        <w:numPr>
          <w:ilvl w:val="1"/>
          <w:numId w:val="1"/>
        </w:numPr>
        <w:tabs>
          <w:tab w:val="left" w:pos="1134"/>
          <w:tab w:val="left" w:pos="1276"/>
        </w:tabs>
        <w:spacing w:after="0"/>
        <w:ind w:left="0" w:firstLine="709"/>
        <w:rPr>
          <w:b/>
          <w:szCs w:val="24"/>
        </w:rPr>
      </w:pPr>
      <w:r w:rsidRPr="00A4212E">
        <w:rPr>
          <w:color w:val="auto"/>
          <w:szCs w:val="24"/>
        </w:rPr>
        <w:t>При наступлении страхового случая по страховому риску «</w:t>
      </w:r>
      <w:r w:rsidR="006430D3" w:rsidRPr="00A4212E">
        <w:rPr>
          <w:b/>
          <w:bCs/>
          <w:szCs w:val="24"/>
        </w:rPr>
        <w:t>Установление инвалидности</w:t>
      </w:r>
      <w:r w:rsidR="006430D3" w:rsidRPr="00A4212E">
        <w:rPr>
          <w:b/>
          <w:szCs w:val="24"/>
        </w:rPr>
        <w:t xml:space="preserve"> Застрахованного лица I, II, </w:t>
      </w:r>
      <w:r w:rsidR="006430D3" w:rsidRPr="00A4212E">
        <w:rPr>
          <w:b/>
          <w:szCs w:val="24"/>
          <w:lang w:val="en-US"/>
        </w:rPr>
        <w:t>III</w:t>
      </w:r>
      <w:r w:rsidR="006430D3" w:rsidRPr="00A4212E">
        <w:rPr>
          <w:b/>
          <w:szCs w:val="24"/>
        </w:rPr>
        <w:t xml:space="preserve"> группы в результате несчастного случая</w:t>
      </w:r>
      <w:r w:rsidRPr="00A4212E">
        <w:rPr>
          <w:color w:val="auto"/>
          <w:szCs w:val="24"/>
        </w:rPr>
        <w:t xml:space="preserve">» страховая выплата осуществляется в </w:t>
      </w:r>
      <w:r w:rsidR="006430D3" w:rsidRPr="00A4212E">
        <w:rPr>
          <w:bCs/>
          <w:color w:val="auto"/>
          <w:szCs w:val="24"/>
        </w:rPr>
        <w:t>процентах от индивидуальной страховой суммы по этому риску, установленной в отношении такого Застрахованного в Списке Застрахованных</w:t>
      </w:r>
      <w:r w:rsidR="00F23BFF" w:rsidRPr="00A4212E">
        <w:rPr>
          <w:bCs/>
          <w:color w:val="auto"/>
          <w:szCs w:val="24"/>
        </w:rPr>
        <w:t xml:space="preserve"> лиц</w:t>
      </w:r>
      <w:r w:rsidR="006430D3" w:rsidRPr="00A4212E">
        <w:rPr>
          <w:color w:val="auto"/>
          <w:szCs w:val="24"/>
        </w:rPr>
        <w:t>:</w:t>
      </w:r>
    </w:p>
    <w:p w14:paraId="299553FF" w14:textId="59868B88" w:rsidR="00BD20C7" w:rsidRPr="00B028C3" w:rsidRDefault="006430D3" w:rsidP="00A4212E">
      <w:pPr>
        <w:pStyle w:val="a6"/>
        <w:tabs>
          <w:tab w:val="left" w:pos="1134"/>
          <w:tab w:val="left" w:pos="1276"/>
        </w:tabs>
        <w:spacing w:after="0"/>
        <w:ind w:left="0" w:firstLine="709"/>
        <w:rPr>
          <w:b/>
          <w:szCs w:val="24"/>
        </w:rPr>
      </w:pPr>
      <w:r w:rsidRPr="00B028C3">
        <w:rPr>
          <w:bCs/>
          <w:color w:val="auto"/>
          <w:szCs w:val="24"/>
        </w:rPr>
        <w:t xml:space="preserve">при установлении I группы инвалидности – </w:t>
      </w:r>
      <w:r w:rsidR="00A4212E">
        <w:rPr>
          <w:bCs/>
          <w:color w:val="auto"/>
          <w:szCs w:val="24"/>
        </w:rPr>
        <w:t>100</w:t>
      </w:r>
      <w:r w:rsidRPr="00B028C3">
        <w:rPr>
          <w:bCs/>
          <w:color w:val="auto"/>
          <w:szCs w:val="24"/>
        </w:rPr>
        <w:t xml:space="preserve"> %;</w:t>
      </w:r>
    </w:p>
    <w:p w14:paraId="2EED2D54" w14:textId="596CFB87" w:rsidR="00BD20C7" w:rsidRPr="00B028C3" w:rsidRDefault="006430D3" w:rsidP="00A4212E">
      <w:pPr>
        <w:pStyle w:val="a6"/>
        <w:tabs>
          <w:tab w:val="left" w:pos="1134"/>
          <w:tab w:val="left" w:pos="1276"/>
        </w:tabs>
        <w:spacing w:after="0"/>
        <w:ind w:left="0" w:firstLine="709"/>
        <w:rPr>
          <w:b/>
          <w:szCs w:val="24"/>
        </w:rPr>
      </w:pPr>
      <w:r w:rsidRPr="00B028C3">
        <w:rPr>
          <w:bCs/>
          <w:color w:val="auto"/>
          <w:szCs w:val="24"/>
        </w:rPr>
        <w:t>при установлении I</w:t>
      </w:r>
      <w:r w:rsidRPr="00B028C3">
        <w:rPr>
          <w:bCs/>
          <w:color w:val="auto"/>
          <w:szCs w:val="24"/>
          <w:lang w:val="en-US"/>
        </w:rPr>
        <w:t>I</w:t>
      </w:r>
      <w:r w:rsidRPr="00B028C3">
        <w:rPr>
          <w:bCs/>
          <w:color w:val="auto"/>
          <w:szCs w:val="24"/>
        </w:rPr>
        <w:t xml:space="preserve"> группы инвалидности –</w:t>
      </w:r>
      <w:r w:rsidRPr="00B028C3">
        <w:rPr>
          <w:color w:val="auto"/>
          <w:szCs w:val="24"/>
        </w:rPr>
        <w:t xml:space="preserve"> </w:t>
      </w:r>
      <w:r w:rsidR="00B450C2">
        <w:rPr>
          <w:color w:val="auto"/>
          <w:szCs w:val="24"/>
        </w:rPr>
        <w:t>75</w:t>
      </w:r>
      <w:r w:rsidRPr="00B028C3">
        <w:rPr>
          <w:color w:val="auto"/>
          <w:szCs w:val="24"/>
        </w:rPr>
        <w:t xml:space="preserve"> </w:t>
      </w:r>
      <w:r w:rsidRPr="00B028C3">
        <w:rPr>
          <w:bCs/>
          <w:color w:val="auto"/>
          <w:szCs w:val="24"/>
        </w:rPr>
        <w:t>%;</w:t>
      </w:r>
    </w:p>
    <w:p w14:paraId="78779736" w14:textId="3C8C79C8" w:rsidR="00BD20C7" w:rsidRPr="00B028C3" w:rsidRDefault="006430D3" w:rsidP="00A4212E">
      <w:pPr>
        <w:pStyle w:val="a6"/>
        <w:tabs>
          <w:tab w:val="left" w:pos="1134"/>
          <w:tab w:val="left" w:pos="1276"/>
        </w:tabs>
        <w:spacing w:after="0"/>
        <w:ind w:left="0" w:firstLine="709"/>
        <w:rPr>
          <w:b/>
          <w:szCs w:val="24"/>
        </w:rPr>
      </w:pPr>
      <w:r w:rsidRPr="00B028C3">
        <w:rPr>
          <w:bCs/>
          <w:color w:val="auto"/>
          <w:szCs w:val="24"/>
        </w:rPr>
        <w:t>при установлении I</w:t>
      </w:r>
      <w:r w:rsidRPr="00B028C3">
        <w:rPr>
          <w:bCs/>
          <w:color w:val="auto"/>
          <w:szCs w:val="24"/>
          <w:lang w:val="en-US"/>
        </w:rPr>
        <w:t>II</w:t>
      </w:r>
      <w:r w:rsidRPr="00B028C3">
        <w:rPr>
          <w:bCs/>
          <w:color w:val="auto"/>
          <w:szCs w:val="24"/>
        </w:rPr>
        <w:t xml:space="preserve"> группы инвалидности –</w:t>
      </w:r>
      <w:r w:rsidRPr="00B028C3">
        <w:rPr>
          <w:color w:val="auto"/>
          <w:szCs w:val="24"/>
        </w:rPr>
        <w:t xml:space="preserve"> </w:t>
      </w:r>
      <w:r w:rsidR="00B450C2">
        <w:rPr>
          <w:color w:val="auto"/>
          <w:szCs w:val="24"/>
        </w:rPr>
        <w:t>50</w:t>
      </w:r>
      <w:r w:rsidR="00A4212E">
        <w:rPr>
          <w:color w:val="auto"/>
          <w:szCs w:val="24"/>
        </w:rPr>
        <w:t xml:space="preserve"> </w:t>
      </w:r>
      <w:r w:rsidRPr="00B028C3">
        <w:rPr>
          <w:bCs/>
          <w:color w:val="auto"/>
          <w:szCs w:val="24"/>
        </w:rPr>
        <w:t>%</w:t>
      </w:r>
    </w:p>
    <w:p w14:paraId="7AF1DC58" w14:textId="706F78AD" w:rsidR="00BD20C7" w:rsidRPr="00A4212E" w:rsidRDefault="006430D3" w:rsidP="00A4212E">
      <w:pPr>
        <w:pStyle w:val="a6"/>
        <w:numPr>
          <w:ilvl w:val="1"/>
          <w:numId w:val="1"/>
        </w:numPr>
        <w:tabs>
          <w:tab w:val="left" w:pos="1134"/>
          <w:tab w:val="left" w:pos="1276"/>
        </w:tabs>
        <w:spacing w:after="0"/>
        <w:ind w:left="0" w:firstLine="709"/>
        <w:rPr>
          <w:b/>
          <w:szCs w:val="24"/>
        </w:rPr>
      </w:pPr>
      <w:r w:rsidRPr="00A4212E">
        <w:rPr>
          <w:color w:val="auto"/>
          <w:szCs w:val="24"/>
        </w:rPr>
        <w:t xml:space="preserve">В случае установления Застрахованному инвалидности </w:t>
      </w:r>
      <w:r w:rsidRPr="00A4212E">
        <w:rPr>
          <w:color w:val="auto"/>
          <w:szCs w:val="24"/>
          <w:lang w:val="en-US"/>
        </w:rPr>
        <w:t>III</w:t>
      </w:r>
      <w:r w:rsidRPr="00A4212E">
        <w:rPr>
          <w:color w:val="auto"/>
          <w:szCs w:val="24"/>
        </w:rPr>
        <w:t xml:space="preserve"> группы в течение срока страхования и осуществления ему соответствующей единовременной страховой выплаты, при установлении в течение срока страхования Застрахованному </w:t>
      </w:r>
      <w:r w:rsidRPr="00A4212E">
        <w:rPr>
          <w:color w:val="auto"/>
          <w:szCs w:val="24"/>
          <w:lang w:val="en-US"/>
        </w:rPr>
        <w:t>II</w:t>
      </w:r>
      <w:r w:rsidRPr="00A4212E">
        <w:rPr>
          <w:color w:val="auto"/>
          <w:szCs w:val="24"/>
        </w:rPr>
        <w:t xml:space="preserve"> группы инвалидности, страховая выплата производится в размере разницы между произведенной выплатой по </w:t>
      </w:r>
      <w:r w:rsidRPr="00A4212E">
        <w:rPr>
          <w:color w:val="auto"/>
          <w:szCs w:val="24"/>
          <w:lang w:val="en-US"/>
        </w:rPr>
        <w:t>III</w:t>
      </w:r>
      <w:r w:rsidRPr="00A4212E">
        <w:rPr>
          <w:color w:val="auto"/>
          <w:szCs w:val="24"/>
        </w:rPr>
        <w:t xml:space="preserve"> группе инвалидности и выплатой по </w:t>
      </w:r>
      <w:r w:rsidRPr="00A4212E">
        <w:rPr>
          <w:color w:val="auto"/>
          <w:szCs w:val="24"/>
          <w:lang w:val="en-US"/>
        </w:rPr>
        <w:t>II</w:t>
      </w:r>
      <w:r w:rsidRPr="00A4212E">
        <w:rPr>
          <w:color w:val="auto"/>
          <w:szCs w:val="24"/>
        </w:rPr>
        <w:t xml:space="preserve"> группе инвалидности. В случае установления Застрахованному инвалидности </w:t>
      </w:r>
      <w:r w:rsidRPr="00A4212E">
        <w:rPr>
          <w:color w:val="auto"/>
          <w:szCs w:val="24"/>
          <w:lang w:val="en-US"/>
        </w:rPr>
        <w:t>II</w:t>
      </w:r>
      <w:r w:rsidRPr="00A4212E">
        <w:rPr>
          <w:color w:val="auto"/>
          <w:szCs w:val="24"/>
        </w:rPr>
        <w:t xml:space="preserve"> группы в течение срока страхования и осуществления ему соответствующей единовременной страховой выплаты, при установлении в течение срока страхования Застрахованному </w:t>
      </w:r>
      <w:r w:rsidRPr="00A4212E">
        <w:rPr>
          <w:color w:val="auto"/>
          <w:szCs w:val="24"/>
          <w:lang w:val="en-US"/>
        </w:rPr>
        <w:t>I</w:t>
      </w:r>
      <w:r w:rsidRPr="00A4212E">
        <w:rPr>
          <w:color w:val="auto"/>
          <w:szCs w:val="24"/>
        </w:rPr>
        <w:t xml:space="preserve"> группы инвалидности, страховая выплата производится в размере разницы между произведенной выплатой по </w:t>
      </w:r>
      <w:r w:rsidRPr="00A4212E">
        <w:rPr>
          <w:color w:val="auto"/>
          <w:szCs w:val="24"/>
          <w:lang w:val="en-US"/>
        </w:rPr>
        <w:t>II</w:t>
      </w:r>
      <w:r w:rsidRPr="00A4212E">
        <w:rPr>
          <w:color w:val="auto"/>
          <w:szCs w:val="24"/>
        </w:rPr>
        <w:t xml:space="preserve"> группе инвалидности и выплатой по </w:t>
      </w:r>
      <w:r w:rsidRPr="00A4212E">
        <w:rPr>
          <w:color w:val="auto"/>
          <w:szCs w:val="24"/>
          <w:lang w:val="en-US"/>
        </w:rPr>
        <w:t>I</w:t>
      </w:r>
      <w:r w:rsidRPr="00A4212E">
        <w:rPr>
          <w:color w:val="auto"/>
          <w:szCs w:val="24"/>
        </w:rPr>
        <w:t xml:space="preserve"> группе инвалидности. Страховые выплаты в размере возникающей разницы будут произведены, если Страховщику заявлено об изменении группы инвалидности в течение срока страхования или одного года после наступления страхового случая и </w:t>
      </w:r>
      <w:r w:rsidR="003046C6" w:rsidRPr="00A4212E">
        <w:rPr>
          <w:color w:val="auto"/>
          <w:szCs w:val="24"/>
        </w:rPr>
        <w:t>предоставления соответствующих документов</w:t>
      </w:r>
      <w:r w:rsidR="006213BD" w:rsidRPr="00A4212E">
        <w:rPr>
          <w:color w:val="auto"/>
          <w:szCs w:val="24"/>
        </w:rPr>
        <w:t>.</w:t>
      </w:r>
    </w:p>
    <w:p w14:paraId="0D2B9BCB" w14:textId="0504A7EE" w:rsidR="00BD20C7" w:rsidRPr="00A4212E" w:rsidRDefault="00910539" w:rsidP="00A4212E">
      <w:pPr>
        <w:pStyle w:val="a6"/>
        <w:numPr>
          <w:ilvl w:val="1"/>
          <w:numId w:val="1"/>
        </w:numPr>
        <w:tabs>
          <w:tab w:val="left" w:pos="1134"/>
          <w:tab w:val="left" w:pos="1276"/>
        </w:tabs>
        <w:spacing w:after="0"/>
        <w:ind w:left="0" w:firstLine="709"/>
        <w:rPr>
          <w:b/>
          <w:szCs w:val="24"/>
        </w:rPr>
      </w:pPr>
      <w:r w:rsidRPr="00A4212E">
        <w:rPr>
          <w:color w:val="auto"/>
          <w:szCs w:val="24"/>
        </w:rPr>
        <w:t>При наступлении страхового случая «</w:t>
      </w:r>
      <w:r w:rsidR="006430D3" w:rsidRPr="00A4212E">
        <w:rPr>
          <w:b/>
          <w:szCs w:val="24"/>
        </w:rPr>
        <w:t>Телесные повреждения (травма) Застрахованного лица в результате несчастного случая</w:t>
      </w:r>
      <w:r w:rsidRPr="00A4212E">
        <w:rPr>
          <w:color w:val="auto"/>
          <w:szCs w:val="24"/>
        </w:rPr>
        <w:t xml:space="preserve">» страховая выплата осуществляется в процентах от страховой суммы в соответствии </w:t>
      </w:r>
      <w:r w:rsidR="00665AD0" w:rsidRPr="00A4212E">
        <w:rPr>
          <w:szCs w:val="24"/>
        </w:rPr>
        <w:t>«Таблицей размеров страховых выплат»</w:t>
      </w:r>
      <w:r w:rsidR="007F2091" w:rsidRPr="00A4212E">
        <w:rPr>
          <w:szCs w:val="24"/>
        </w:rPr>
        <w:t xml:space="preserve"> (Приложение № 5)</w:t>
      </w:r>
      <w:r w:rsidR="00665AD0" w:rsidRPr="00A4212E">
        <w:rPr>
          <w:szCs w:val="24"/>
        </w:rPr>
        <w:t>, предоставленной Страховщиком и если они произошли в течении срока страхования, в результате несчастного случая, произошедшего в течение срока действия Договора.</w:t>
      </w:r>
    </w:p>
    <w:p w14:paraId="17ECEA5F" w14:textId="052BEF8B" w:rsidR="00BD20C7" w:rsidRPr="00A4212E" w:rsidRDefault="0084211E" w:rsidP="00A4212E">
      <w:pPr>
        <w:pStyle w:val="a6"/>
        <w:numPr>
          <w:ilvl w:val="1"/>
          <w:numId w:val="1"/>
        </w:numPr>
        <w:tabs>
          <w:tab w:val="left" w:pos="1134"/>
          <w:tab w:val="left" w:pos="1276"/>
        </w:tabs>
        <w:spacing w:after="0"/>
        <w:ind w:left="0" w:firstLine="709"/>
        <w:rPr>
          <w:b/>
          <w:szCs w:val="24"/>
        </w:rPr>
      </w:pPr>
      <w:r w:rsidRPr="00A4212E">
        <w:rPr>
          <w:color w:val="auto"/>
          <w:szCs w:val="24"/>
        </w:rPr>
        <w:t>Страховые выплаты в</w:t>
      </w:r>
      <w:r w:rsidR="00F517EE" w:rsidRPr="00A4212E">
        <w:rPr>
          <w:color w:val="auto"/>
          <w:szCs w:val="24"/>
        </w:rPr>
        <w:t xml:space="preserve"> случаях, когда с одним Застрахованным, указанным в Списке Застрахованных, в течение срока страхования происходит несколько страховых случаев, страховые выплаты производятся по каждому страховому случаю, но при этом действует ограничение, по которому общий размер выплат, производимых в рамках Договора в отношении такого Застрахованного, не может превышать 100% индивидуальной страховой суммы по риску </w:t>
      </w:r>
      <w:r w:rsidR="00F517EE" w:rsidRPr="00A4212E">
        <w:rPr>
          <w:b/>
          <w:color w:val="auto"/>
          <w:szCs w:val="24"/>
        </w:rPr>
        <w:t>«Смерть Застрахованного в результате несчастного случая»</w:t>
      </w:r>
      <w:r w:rsidR="00F517EE" w:rsidRPr="00A4212E">
        <w:rPr>
          <w:color w:val="auto"/>
          <w:szCs w:val="24"/>
        </w:rPr>
        <w:t xml:space="preserve">, указанной в настоящем Договоре в списке Застрахованных.  </w:t>
      </w:r>
    </w:p>
    <w:p w14:paraId="01C5121E" w14:textId="0036120A" w:rsidR="00BD20C7" w:rsidRPr="00A4212E" w:rsidRDefault="00910539" w:rsidP="00A4212E">
      <w:pPr>
        <w:pStyle w:val="a6"/>
        <w:numPr>
          <w:ilvl w:val="1"/>
          <w:numId w:val="1"/>
        </w:numPr>
        <w:tabs>
          <w:tab w:val="left" w:pos="1134"/>
          <w:tab w:val="left" w:pos="1276"/>
        </w:tabs>
        <w:spacing w:after="0"/>
        <w:ind w:left="0" w:firstLine="709"/>
        <w:rPr>
          <w:b/>
          <w:szCs w:val="24"/>
        </w:rPr>
      </w:pPr>
      <w:r w:rsidRPr="00A4212E">
        <w:rPr>
          <w:color w:val="auto"/>
          <w:szCs w:val="24"/>
        </w:rPr>
        <w:t xml:space="preserve">Страховая выплата осуществляется в рублях. При страховании в валютном эквиваленте, размер страховой выплаты рассчитывается по курсу ЦБ РФ на дату выплаты. </w:t>
      </w:r>
    </w:p>
    <w:p w14:paraId="1B7B7F8A" w14:textId="180000ED" w:rsidR="00BD20C7" w:rsidRPr="00A4212E" w:rsidRDefault="00910539" w:rsidP="00A4212E">
      <w:pPr>
        <w:pStyle w:val="a6"/>
        <w:numPr>
          <w:ilvl w:val="1"/>
          <w:numId w:val="1"/>
        </w:numPr>
        <w:tabs>
          <w:tab w:val="left" w:pos="1134"/>
          <w:tab w:val="left" w:pos="1276"/>
        </w:tabs>
        <w:spacing w:after="0"/>
        <w:ind w:left="0" w:firstLine="709"/>
        <w:rPr>
          <w:b/>
          <w:szCs w:val="24"/>
        </w:rPr>
      </w:pPr>
      <w:r w:rsidRPr="00A4212E">
        <w:rPr>
          <w:color w:val="auto"/>
          <w:szCs w:val="24"/>
        </w:rPr>
        <w:t xml:space="preserve">Страховая выплата осуществляется Застрахованному лицу, а в случае смерти Застрахованного лица – наследникам Застрахованного лица. При условии, что Застрахованное лицо назначило Выгодоприобретателя, страховая выплата производится Выгодоприобретателю. </w:t>
      </w:r>
    </w:p>
    <w:p w14:paraId="18FFEA85" w14:textId="2AA24D2D" w:rsidR="00BD20C7" w:rsidRPr="00A4212E" w:rsidRDefault="00910539" w:rsidP="00A4212E">
      <w:pPr>
        <w:pStyle w:val="a6"/>
        <w:numPr>
          <w:ilvl w:val="1"/>
          <w:numId w:val="1"/>
        </w:numPr>
        <w:tabs>
          <w:tab w:val="left" w:pos="1134"/>
          <w:tab w:val="left" w:pos="1276"/>
        </w:tabs>
        <w:spacing w:after="0"/>
        <w:ind w:left="0" w:firstLine="709"/>
        <w:rPr>
          <w:b/>
          <w:szCs w:val="24"/>
        </w:rPr>
      </w:pPr>
      <w:r w:rsidRPr="00A4212E">
        <w:rPr>
          <w:color w:val="auto"/>
          <w:szCs w:val="24"/>
        </w:rPr>
        <w:lastRenderedPageBreak/>
        <w:t xml:space="preserve">Страховая выплата осуществляется наследникам Застрахованного лица в случае, если Застрахованное лицо умерло, не получив причитавшуюся ему страховую выплату, а также если Застрахованное лицо не назначило Выгодоприобретателя на случай смерти. </w:t>
      </w:r>
    </w:p>
    <w:p w14:paraId="36944F2C" w14:textId="77777777" w:rsidR="00BD20C7" w:rsidRPr="00B028C3" w:rsidRDefault="00910539" w:rsidP="00A4212E">
      <w:pPr>
        <w:pStyle w:val="a6"/>
        <w:numPr>
          <w:ilvl w:val="1"/>
          <w:numId w:val="1"/>
        </w:numPr>
        <w:tabs>
          <w:tab w:val="left" w:pos="1134"/>
          <w:tab w:val="left" w:pos="1276"/>
        </w:tabs>
        <w:spacing w:after="0"/>
        <w:ind w:left="0" w:firstLine="709"/>
        <w:rPr>
          <w:b/>
          <w:szCs w:val="24"/>
        </w:rPr>
      </w:pPr>
      <w:r w:rsidRPr="00B028C3">
        <w:rPr>
          <w:color w:val="auto"/>
          <w:szCs w:val="24"/>
        </w:rPr>
        <w:t>Если после наступления страхового случая Выгодоприобретатель умер, не успев получить причитающуюся ему страховую выплату, страховая выплата будет произведена его законным наследникам.</w:t>
      </w:r>
    </w:p>
    <w:p w14:paraId="658A0768" w14:textId="25EAAA4F" w:rsidR="00910539" w:rsidRPr="00B028C3" w:rsidRDefault="00910539" w:rsidP="00A4212E">
      <w:pPr>
        <w:pStyle w:val="a6"/>
        <w:numPr>
          <w:ilvl w:val="1"/>
          <w:numId w:val="1"/>
        </w:numPr>
        <w:tabs>
          <w:tab w:val="left" w:pos="1276"/>
        </w:tabs>
        <w:spacing w:after="0"/>
        <w:ind w:left="0" w:firstLine="709"/>
        <w:rPr>
          <w:b/>
          <w:szCs w:val="24"/>
        </w:rPr>
      </w:pPr>
      <w:r w:rsidRPr="00B028C3">
        <w:rPr>
          <w:color w:val="auto"/>
          <w:szCs w:val="24"/>
        </w:rPr>
        <w:t>Если получателем страховой выплаты является несовершеннолетнее лицо, страховая выплата будет произведена на счет в банке на его имя с уведомлением его законных представителей или законному представителю.</w:t>
      </w:r>
    </w:p>
    <w:p w14:paraId="3E6E64D0" w14:textId="77777777" w:rsidR="00BD20C7" w:rsidRPr="00B028C3" w:rsidRDefault="00BD20C7" w:rsidP="00BD20C7">
      <w:pPr>
        <w:pStyle w:val="a6"/>
        <w:spacing w:after="0"/>
        <w:ind w:left="0" w:firstLine="0"/>
        <w:rPr>
          <w:b/>
          <w:szCs w:val="24"/>
        </w:rPr>
      </w:pPr>
    </w:p>
    <w:p w14:paraId="4F061FF3" w14:textId="77777777" w:rsidR="00BD20C7" w:rsidRPr="00B028C3" w:rsidRDefault="003D5BE5" w:rsidP="001B709D">
      <w:pPr>
        <w:pStyle w:val="a6"/>
        <w:numPr>
          <w:ilvl w:val="0"/>
          <w:numId w:val="1"/>
        </w:numPr>
        <w:spacing w:after="0"/>
        <w:jc w:val="center"/>
        <w:rPr>
          <w:b/>
          <w:szCs w:val="24"/>
        </w:rPr>
      </w:pPr>
      <w:r w:rsidRPr="00B028C3">
        <w:rPr>
          <w:b/>
          <w:szCs w:val="24"/>
        </w:rPr>
        <w:t>Документы, необходимые для получения страховой выплаты</w:t>
      </w:r>
    </w:p>
    <w:p w14:paraId="165918D6" w14:textId="77777777" w:rsidR="00BD20C7" w:rsidRPr="00B028C3" w:rsidRDefault="00DB2C96" w:rsidP="001B709D">
      <w:pPr>
        <w:pStyle w:val="a6"/>
        <w:numPr>
          <w:ilvl w:val="1"/>
          <w:numId w:val="1"/>
        </w:numPr>
        <w:tabs>
          <w:tab w:val="left" w:pos="709"/>
        </w:tabs>
        <w:spacing w:after="0"/>
        <w:ind w:left="0" w:firstLine="709"/>
        <w:rPr>
          <w:b/>
          <w:szCs w:val="24"/>
        </w:rPr>
      </w:pPr>
      <w:r w:rsidRPr="00B028C3">
        <w:rPr>
          <w:color w:val="auto"/>
          <w:szCs w:val="24"/>
        </w:rPr>
        <w:t xml:space="preserve">Для получения страховой выплаты </w:t>
      </w:r>
      <w:r w:rsidR="00835673" w:rsidRPr="00B028C3">
        <w:rPr>
          <w:szCs w:val="24"/>
        </w:rPr>
        <w:t>по факту наступления страхового случая</w:t>
      </w:r>
      <w:r w:rsidR="00835673" w:rsidRPr="00B028C3">
        <w:rPr>
          <w:color w:val="auto"/>
          <w:szCs w:val="24"/>
        </w:rPr>
        <w:t xml:space="preserve"> </w:t>
      </w:r>
      <w:r w:rsidRPr="00B028C3">
        <w:rPr>
          <w:color w:val="auto"/>
          <w:szCs w:val="24"/>
        </w:rPr>
        <w:t>Страховщику должны быть представлены</w:t>
      </w:r>
      <w:r w:rsidR="00835673" w:rsidRPr="00B028C3">
        <w:rPr>
          <w:color w:val="auto"/>
          <w:szCs w:val="24"/>
        </w:rPr>
        <w:t xml:space="preserve"> следующие документы:</w:t>
      </w:r>
    </w:p>
    <w:p w14:paraId="4833C4DC" w14:textId="655A55A2" w:rsidR="00BD20C7" w:rsidRPr="00B028C3" w:rsidRDefault="00835673" w:rsidP="00BD20C7">
      <w:pPr>
        <w:pStyle w:val="a6"/>
        <w:tabs>
          <w:tab w:val="left" w:pos="851"/>
        </w:tabs>
        <w:spacing w:after="0"/>
        <w:ind w:left="0" w:firstLine="709"/>
        <w:rPr>
          <w:color w:val="auto"/>
          <w:szCs w:val="24"/>
        </w:rPr>
      </w:pPr>
      <w:r w:rsidRPr="00B028C3">
        <w:rPr>
          <w:color w:val="auto"/>
          <w:szCs w:val="24"/>
        </w:rPr>
        <w:t>-</w:t>
      </w:r>
      <w:r w:rsidR="00DB2C96" w:rsidRPr="00B028C3">
        <w:rPr>
          <w:color w:val="auto"/>
          <w:szCs w:val="24"/>
        </w:rPr>
        <w:t xml:space="preserve"> </w:t>
      </w:r>
      <w:r w:rsidRPr="00B028C3">
        <w:rPr>
          <w:color w:val="auto"/>
          <w:szCs w:val="24"/>
        </w:rPr>
        <w:t>з</w:t>
      </w:r>
      <w:r w:rsidR="00DB2C96" w:rsidRPr="00B028C3">
        <w:rPr>
          <w:color w:val="auto"/>
          <w:szCs w:val="24"/>
        </w:rPr>
        <w:t xml:space="preserve">аявление на страховую выплату, </w:t>
      </w:r>
      <w:r w:rsidRPr="00B028C3">
        <w:rPr>
          <w:color w:val="auto"/>
          <w:szCs w:val="24"/>
        </w:rPr>
        <w:t xml:space="preserve">заполненное Застрахованным, Выгодоприобретателем (наследниками Застрахованного) </w:t>
      </w:r>
      <w:r w:rsidR="00DB2C96" w:rsidRPr="00B028C3">
        <w:rPr>
          <w:color w:val="auto"/>
          <w:szCs w:val="24"/>
        </w:rPr>
        <w:t xml:space="preserve">установленного образца; </w:t>
      </w:r>
    </w:p>
    <w:p w14:paraId="77EA28DD" w14:textId="0178C0EE" w:rsidR="00BD20C7" w:rsidRPr="00B028C3" w:rsidRDefault="00835673" w:rsidP="001C6F6D">
      <w:pPr>
        <w:pStyle w:val="a6"/>
        <w:tabs>
          <w:tab w:val="left" w:pos="851"/>
          <w:tab w:val="left" w:pos="1134"/>
        </w:tabs>
        <w:spacing w:after="0"/>
        <w:ind w:left="0" w:firstLine="709"/>
        <w:rPr>
          <w:color w:val="auto"/>
          <w:szCs w:val="24"/>
        </w:rPr>
      </w:pPr>
      <w:r w:rsidRPr="00B028C3">
        <w:rPr>
          <w:color w:val="auto"/>
          <w:szCs w:val="24"/>
        </w:rPr>
        <w:t>-</w:t>
      </w:r>
      <w:r w:rsidR="001C6F6D">
        <w:rPr>
          <w:color w:val="auto"/>
          <w:szCs w:val="24"/>
        </w:rPr>
        <w:t xml:space="preserve"> </w:t>
      </w:r>
      <w:r w:rsidRPr="00B028C3">
        <w:rPr>
          <w:color w:val="auto"/>
          <w:szCs w:val="24"/>
        </w:rPr>
        <w:t>д</w:t>
      </w:r>
      <w:r w:rsidR="00DB2C96" w:rsidRPr="00B028C3">
        <w:rPr>
          <w:color w:val="auto"/>
          <w:szCs w:val="24"/>
        </w:rPr>
        <w:t>окумент, удостоверяющий личность заявителя</w:t>
      </w:r>
      <w:r w:rsidRPr="00B028C3">
        <w:rPr>
          <w:color w:val="auto"/>
          <w:szCs w:val="24"/>
        </w:rPr>
        <w:t xml:space="preserve"> Застрахованного (Выгодоприобретателя, наследников Застрахованного, представителя Выгодоприобретателя/ наследников Застрахованного), если выплату получает представитель Выгодоприобретателя (наследников Застрахованного) – нотариально удостоверенная доверенность или иной предусмотренный действующим законодательством документ, подтверждающий полномочия представителя</w:t>
      </w:r>
      <w:r w:rsidR="00DB2C96" w:rsidRPr="00B028C3">
        <w:rPr>
          <w:color w:val="auto"/>
          <w:szCs w:val="24"/>
        </w:rPr>
        <w:t xml:space="preserve">; </w:t>
      </w:r>
    </w:p>
    <w:p w14:paraId="092AE738" w14:textId="2948CEA1" w:rsidR="00BD20C7" w:rsidRPr="00B028C3" w:rsidRDefault="00BD20C7" w:rsidP="00BD20C7">
      <w:pPr>
        <w:pStyle w:val="a6"/>
        <w:tabs>
          <w:tab w:val="left" w:pos="851"/>
        </w:tabs>
        <w:spacing w:after="0"/>
        <w:ind w:left="0" w:firstLine="709"/>
        <w:rPr>
          <w:b/>
          <w:szCs w:val="24"/>
        </w:rPr>
      </w:pPr>
      <w:r w:rsidRPr="00B028C3">
        <w:rPr>
          <w:color w:val="auto"/>
          <w:szCs w:val="24"/>
        </w:rPr>
        <w:t>- распоряжение Застрахованного лица о назначении Выгодоприобретателя (при наличии) или нотариально заверенная копия Свидетельства о праве на наследство (представляется только наследником или наследниками).</w:t>
      </w:r>
    </w:p>
    <w:p w14:paraId="6900506A" w14:textId="41440C16" w:rsidR="00BD20C7" w:rsidRPr="00B028C3" w:rsidRDefault="00BD20C7" w:rsidP="001B709D">
      <w:pPr>
        <w:pStyle w:val="a6"/>
        <w:numPr>
          <w:ilvl w:val="2"/>
          <w:numId w:val="1"/>
        </w:numPr>
        <w:tabs>
          <w:tab w:val="left" w:pos="709"/>
        </w:tabs>
        <w:spacing w:after="0"/>
        <w:ind w:left="0" w:firstLine="720"/>
        <w:rPr>
          <w:b/>
          <w:szCs w:val="24"/>
        </w:rPr>
      </w:pPr>
      <w:r w:rsidRPr="00B028C3">
        <w:rPr>
          <w:color w:val="auto"/>
          <w:szCs w:val="24"/>
        </w:rPr>
        <w:t xml:space="preserve"> </w:t>
      </w:r>
      <w:r w:rsidR="004909E5" w:rsidRPr="00B028C3">
        <w:rPr>
          <w:bCs/>
          <w:color w:val="auto"/>
          <w:szCs w:val="24"/>
        </w:rPr>
        <w:t xml:space="preserve">Для получения страховой выплаты по факту наступления страхового случая по риску </w:t>
      </w:r>
      <w:r w:rsidR="004909E5" w:rsidRPr="00B028C3">
        <w:rPr>
          <w:b/>
          <w:color w:val="auto"/>
          <w:szCs w:val="24"/>
        </w:rPr>
        <w:t>«</w:t>
      </w:r>
      <w:r w:rsidR="00C84000" w:rsidRPr="00B028C3">
        <w:rPr>
          <w:b/>
          <w:szCs w:val="24"/>
        </w:rPr>
        <w:t>Смерть Застрахованного лица в результате несчастного случая</w:t>
      </w:r>
      <w:r w:rsidR="004909E5" w:rsidRPr="00B028C3">
        <w:rPr>
          <w:b/>
          <w:color w:val="auto"/>
          <w:szCs w:val="24"/>
        </w:rPr>
        <w:t>»</w:t>
      </w:r>
      <w:r w:rsidR="001C6F6D">
        <w:rPr>
          <w:b/>
          <w:color w:val="auto"/>
          <w:szCs w:val="24"/>
        </w:rPr>
        <w:t>,</w:t>
      </w:r>
      <w:r w:rsidR="004909E5" w:rsidRPr="00B028C3">
        <w:rPr>
          <w:color w:val="auto"/>
          <w:szCs w:val="24"/>
        </w:rPr>
        <w:t xml:space="preserve"> </w:t>
      </w:r>
      <w:r w:rsidR="004909E5" w:rsidRPr="00B028C3">
        <w:rPr>
          <w:bCs/>
          <w:color w:val="auto"/>
          <w:szCs w:val="24"/>
        </w:rPr>
        <w:t>указанному в п.</w:t>
      </w:r>
      <w:r w:rsidR="00C84000" w:rsidRPr="00B028C3">
        <w:rPr>
          <w:bCs/>
          <w:color w:val="auto"/>
          <w:szCs w:val="24"/>
        </w:rPr>
        <w:t xml:space="preserve"> 2</w:t>
      </w:r>
      <w:r w:rsidR="004909E5" w:rsidRPr="00B028C3">
        <w:rPr>
          <w:bCs/>
          <w:color w:val="auto"/>
          <w:szCs w:val="24"/>
        </w:rPr>
        <w:t>.</w:t>
      </w:r>
      <w:r w:rsidR="001C6F6D">
        <w:rPr>
          <w:bCs/>
          <w:color w:val="auto"/>
          <w:szCs w:val="24"/>
        </w:rPr>
        <w:t>3</w:t>
      </w:r>
      <w:r w:rsidR="004909E5" w:rsidRPr="00B028C3">
        <w:rPr>
          <w:bCs/>
          <w:color w:val="auto"/>
          <w:szCs w:val="24"/>
        </w:rPr>
        <w:t>.1 настоящего Договора, документами, подтверждающие наступление страхового случая, являются следующие документы:</w:t>
      </w:r>
    </w:p>
    <w:p w14:paraId="67B113AE" w14:textId="77777777" w:rsidR="00BD20C7" w:rsidRPr="00B028C3" w:rsidRDefault="006A0C9C" w:rsidP="00BD20C7">
      <w:pPr>
        <w:pStyle w:val="a6"/>
        <w:tabs>
          <w:tab w:val="left" w:pos="851"/>
        </w:tabs>
        <w:spacing w:after="0"/>
        <w:ind w:left="0" w:firstLine="720"/>
        <w:rPr>
          <w:szCs w:val="24"/>
        </w:rPr>
      </w:pPr>
      <w:r w:rsidRPr="00B028C3">
        <w:rPr>
          <w:szCs w:val="24"/>
        </w:rPr>
        <w:t>- нотариально заверенная копия свидетельства о смерти, выданного органом ЗАГС. В случае смерти, наступившей за пределами РФ, необходимо предоставить подтверждение посольства или консульства того государства, которое выдало документы, что полученные документы являются официальным свидетельством этого государства о смерти;</w:t>
      </w:r>
    </w:p>
    <w:p w14:paraId="66F1FE23" w14:textId="77777777" w:rsidR="00BD20C7" w:rsidRPr="00B028C3" w:rsidRDefault="006A0C9C" w:rsidP="00BD20C7">
      <w:pPr>
        <w:pStyle w:val="a6"/>
        <w:tabs>
          <w:tab w:val="left" w:pos="851"/>
        </w:tabs>
        <w:spacing w:after="0"/>
        <w:ind w:left="0" w:firstLine="720"/>
        <w:rPr>
          <w:szCs w:val="24"/>
        </w:rPr>
      </w:pPr>
      <w:r w:rsidRPr="00B028C3">
        <w:rPr>
          <w:szCs w:val="24"/>
        </w:rPr>
        <w:t>- копия предусмотренного действующим законодательством документа, содержащего сведения о причине смерти Застрахованного (медицинское свидетельство о смерти, заключение судебно-медицинской экспертизы, справка о смерти и т.п.);</w:t>
      </w:r>
    </w:p>
    <w:p w14:paraId="140740E6" w14:textId="0FE4F471" w:rsidR="00BD20C7" w:rsidRPr="00B028C3" w:rsidRDefault="006A0C9C" w:rsidP="00BD20C7">
      <w:pPr>
        <w:pStyle w:val="a6"/>
        <w:tabs>
          <w:tab w:val="left" w:pos="851"/>
        </w:tabs>
        <w:spacing w:after="0"/>
        <w:ind w:left="0" w:firstLine="720"/>
        <w:rPr>
          <w:szCs w:val="24"/>
        </w:rPr>
      </w:pPr>
      <w:r w:rsidRPr="00B028C3">
        <w:rPr>
          <w:szCs w:val="24"/>
        </w:rPr>
        <w:t>-</w:t>
      </w:r>
      <w:r w:rsidR="00BD20C7" w:rsidRPr="00B028C3">
        <w:rPr>
          <w:szCs w:val="24"/>
        </w:rPr>
        <w:t xml:space="preserve"> </w:t>
      </w:r>
      <w:r w:rsidR="001C6F6D">
        <w:rPr>
          <w:szCs w:val="24"/>
        </w:rPr>
        <w:t xml:space="preserve">копия </w:t>
      </w:r>
      <w:r w:rsidRPr="00B028C3">
        <w:rPr>
          <w:szCs w:val="24"/>
        </w:rPr>
        <w:t>акт</w:t>
      </w:r>
      <w:r w:rsidR="001C6F6D">
        <w:rPr>
          <w:szCs w:val="24"/>
        </w:rPr>
        <w:t>а</w:t>
      </w:r>
      <w:r w:rsidRPr="00B028C3">
        <w:rPr>
          <w:szCs w:val="24"/>
        </w:rPr>
        <w:t xml:space="preserve"> расследования несчастного случая</w:t>
      </w:r>
      <w:r w:rsidR="00910F01" w:rsidRPr="00B028C3">
        <w:rPr>
          <w:szCs w:val="24"/>
        </w:rPr>
        <w:t xml:space="preserve"> по форме Н-1</w:t>
      </w:r>
      <w:r w:rsidR="00BD20C7" w:rsidRPr="00B028C3">
        <w:rPr>
          <w:szCs w:val="24"/>
        </w:rPr>
        <w:t>;</w:t>
      </w:r>
    </w:p>
    <w:p w14:paraId="68A91A9E" w14:textId="1115FFE9" w:rsidR="00BD20C7" w:rsidRPr="00B028C3" w:rsidRDefault="006A0C9C" w:rsidP="00BD20C7">
      <w:pPr>
        <w:pStyle w:val="a6"/>
        <w:tabs>
          <w:tab w:val="left" w:pos="851"/>
        </w:tabs>
        <w:spacing w:after="0"/>
        <w:ind w:left="0" w:firstLine="720"/>
        <w:rPr>
          <w:b/>
          <w:szCs w:val="24"/>
        </w:rPr>
      </w:pPr>
      <w:r w:rsidRPr="00B028C3">
        <w:rPr>
          <w:szCs w:val="24"/>
        </w:rPr>
        <w:t>- свидетельство о праве на наследство (в случае получения выплаты наследником Застрахованного).</w:t>
      </w:r>
    </w:p>
    <w:p w14:paraId="0342F862" w14:textId="3708D390" w:rsidR="006F232F" w:rsidRPr="00B028C3" w:rsidRDefault="006F232F" w:rsidP="00BD20C7">
      <w:pPr>
        <w:pStyle w:val="a6"/>
        <w:tabs>
          <w:tab w:val="left" w:pos="709"/>
        </w:tabs>
        <w:spacing w:after="0"/>
        <w:ind w:firstLine="0"/>
        <w:rPr>
          <w:b/>
          <w:szCs w:val="24"/>
        </w:rPr>
      </w:pPr>
      <w:r w:rsidRPr="00B028C3">
        <w:rPr>
          <w:color w:val="auto"/>
          <w:szCs w:val="24"/>
        </w:rPr>
        <w:t>По требованию Страховщика предоставляются следующие документы</w:t>
      </w:r>
      <w:r w:rsidRPr="00B028C3">
        <w:rPr>
          <w:bCs/>
          <w:color w:val="auto"/>
          <w:szCs w:val="24"/>
        </w:rPr>
        <w:t>:</w:t>
      </w:r>
    </w:p>
    <w:p w14:paraId="3B3F75FC" w14:textId="45F3ECFD" w:rsidR="006F232F" w:rsidRPr="00B028C3" w:rsidRDefault="006F232F" w:rsidP="006F232F">
      <w:pPr>
        <w:tabs>
          <w:tab w:val="left" w:pos="567"/>
        </w:tabs>
        <w:spacing w:after="0" w:line="240" w:lineRule="auto"/>
        <w:ind w:firstLine="567"/>
        <w:rPr>
          <w:color w:val="auto"/>
          <w:szCs w:val="24"/>
        </w:rPr>
      </w:pPr>
      <w:r w:rsidRPr="00B028C3">
        <w:rPr>
          <w:color w:val="auto"/>
          <w:szCs w:val="24"/>
        </w:rPr>
        <w:t>- выписка из истории болезни (в случае стационарного лечения) и</w:t>
      </w:r>
      <w:r w:rsidR="00980E61" w:rsidRPr="00B028C3">
        <w:rPr>
          <w:color w:val="auto"/>
          <w:szCs w:val="24"/>
        </w:rPr>
        <w:t xml:space="preserve">/или </w:t>
      </w:r>
      <w:r w:rsidRPr="00B028C3">
        <w:rPr>
          <w:color w:val="auto"/>
          <w:szCs w:val="24"/>
        </w:rPr>
        <w:t xml:space="preserve">из амбулаторной карты (в случае амбулаторного лечения) (в случае смерти </w:t>
      </w:r>
      <w:r w:rsidR="00980E61" w:rsidRPr="00B028C3">
        <w:rPr>
          <w:color w:val="auto"/>
          <w:szCs w:val="24"/>
        </w:rPr>
        <w:t xml:space="preserve">или </w:t>
      </w:r>
      <w:r w:rsidRPr="00B028C3">
        <w:rPr>
          <w:color w:val="auto"/>
          <w:szCs w:val="24"/>
        </w:rPr>
        <w:t>в результате заболевания) с указанием общего физического состояния, точных диагнозов и дат их постановки, предписанного и проведенного лечения, дат госпитализации и их причин;</w:t>
      </w:r>
    </w:p>
    <w:p w14:paraId="0C9E08BD" w14:textId="1C18D13E" w:rsidR="006F232F" w:rsidRPr="00B028C3" w:rsidRDefault="006F232F" w:rsidP="006F232F">
      <w:pPr>
        <w:tabs>
          <w:tab w:val="left" w:pos="567"/>
        </w:tabs>
        <w:spacing w:after="0" w:line="240" w:lineRule="auto"/>
        <w:ind w:firstLine="567"/>
        <w:rPr>
          <w:color w:val="auto"/>
          <w:szCs w:val="24"/>
        </w:rPr>
      </w:pPr>
      <w:r w:rsidRPr="00B028C3">
        <w:rPr>
          <w:color w:val="auto"/>
          <w:szCs w:val="24"/>
        </w:rPr>
        <w:t>- копия протокола патологоанатомического/судебно-медицинского вскрытия (если вскрытие не проводилось, то предоставляется копия заявления родственников об отказе от вскрытия и копия справки из патологоанатомического отделения, на основании которой выдается свидетельство о смерти);</w:t>
      </w:r>
    </w:p>
    <w:p w14:paraId="1BDDB43F" w14:textId="610DEFF4" w:rsidR="00BD20C7" w:rsidRPr="001C6F6D" w:rsidRDefault="006F232F" w:rsidP="001C6F6D">
      <w:pPr>
        <w:tabs>
          <w:tab w:val="left" w:pos="567"/>
        </w:tabs>
        <w:spacing w:after="0" w:line="240" w:lineRule="auto"/>
        <w:ind w:firstLine="567"/>
        <w:rPr>
          <w:color w:val="auto"/>
          <w:szCs w:val="24"/>
        </w:rPr>
      </w:pPr>
      <w:r w:rsidRPr="00B028C3">
        <w:rPr>
          <w:color w:val="auto"/>
          <w:szCs w:val="24"/>
        </w:rPr>
        <w:t xml:space="preserve">- </w:t>
      </w:r>
      <w:r w:rsidR="001C6F6D">
        <w:rPr>
          <w:color w:val="auto"/>
          <w:szCs w:val="24"/>
        </w:rPr>
        <w:t xml:space="preserve">копия </w:t>
      </w:r>
      <w:r w:rsidRPr="00B028C3">
        <w:rPr>
          <w:color w:val="auto"/>
          <w:szCs w:val="24"/>
        </w:rPr>
        <w:t>приговор</w:t>
      </w:r>
      <w:r w:rsidR="001C6F6D">
        <w:rPr>
          <w:color w:val="auto"/>
          <w:szCs w:val="24"/>
        </w:rPr>
        <w:t>а</w:t>
      </w:r>
      <w:r w:rsidRPr="00B028C3">
        <w:rPr>
          <w:color w:val="auto"/>
          <w:szCs w:val="24"/>
        </w:rPr>
        <w:t xml:space="preserve"> суда, вступивш</w:t>
      </w:r>
      <w:r w:rsidR="001C6F6D">
        <w:rPr>
          <w:color w:val="auto"/>
          <w:szCs w:val="24"/>
        </w:rPr>
        <w:t>его</w:t>
      </w:r>
      <w:r w:rsidRPr="00B028C3">
        <w:rPr>
          <w:color w:val="auto"/>
          <w:szCs w:val="24"/>
        </w:rPr>
        <w:t xml:space="preserve"> в законную силу, если было возбуждено уголовное дело по факту наступления страхового </w:t>
      </w:r>
      <w:r w:rsidR="00BD20C7" w:rsidRPr="00B028C3">
        <w:rPr>
          <w:color w:val="auto"/>
          <w:szCs w:val="24"/>
        </w:rPr>
        <w:t>случая в случае, если</w:t>
      </w:r>
      <w:r w:rsidRPr="00B028C3">
        <w:rPr>
          <w:color w:val="auto"/>
          <w:szCs w:val="24"/>
        </w:rPr>
        <w:t xml:space="preserve"> данный приговор каким-либо образом влияет на объем прав и обязанностей лица, обратившего за получением страховой выплаты.</w:t>
      </w:r>
    </w:p>
    <w:p w14:paraId="5179EA7B" w14:textId="75C18FA8" w:rsidR="00BD20C7" w:rsidRPr="001C6F6D" w:rsidRDefault="00BD20C7" w:rsidP="001C6F6D">
      <w:pPr>
        <w:pStyle w:val="a6"/>
        <w:numPr>
          <w:ilvl w:val="2"/>
          <w:numId w:val="1"/>
        </w:numPr>
        <w:shd w:val="clear" w:color="auto" w:fill="FFFFFF"/>
        <w:tabs>
          <w:tab w:val="left" w:pos="567"/>
          <w:tab w:val="left" w:pos="851"/>
          <w:tab w:val="left" w:pos="993"/>
          <w:tab w:val="left" w:pos="1276"/>
        </w:tabs>
        <w:suppressAutoHyphens/>
        <w:ind w:left="0" w:firstLine="709"/>
        <w:rPr>
          <w:bCs/>
          <w:szCs w:val="24"/>
        </w:rPr>
      </w:pPr>
      <w:r w:rsidRPr="001C6F6D">
        <w:rPr>
          <w:bCs/>
          <w:szCs w:val="24"/>
        </w:rPr>
        <w:t xml:space="preserve"> </w:t>
      </w:r>
      <w:r w:rsidR="00C84000" w:rsidRPr="001C6F6D">
        <w:rPr>
          <w:bCs/>
          <w:szCs w:val="24"/>
        </w:rPr>
        <w:t xml:space="preserve">Для получения страховой выплаты по факту наступления страхового случая по риску </w:t>
      </w:r>
      <w:r w:rsidR="00C84000" w:rsidRPr="001C6F6D">
        <w:rPr>
          <w:b/>
          <w:bCs/>
          <w:szCs w:val="24"/>
        </w:rPr>
        <w:t>«Установление инвалидности</w:t>
      </w:r>
      <w:r w:rsidR="00C84000" w:rsidRPr="001C6F6D">
        <w:rPr>
          <w:b/>
          <w:szCs w:val="24"/>
        </w:rPr>
        <w:t xml:space="preserve"> Застрахованного лица I, II, </w:t>
      </w:r>
      <w:r w:rsidR="00C84000" w:rsidRPr="001C6F6D">
        <w:rPr>
          <w:b/>
          <w:szCs w:val="24"/>
          <w:lang w:val="en-US"/>
        </w:rPr>
        <w:t>III</w:t>
      </w:r>
      <w:r w:rsidR="00C84000" w:rsidRPr="001C6F6D">
        <w:rPr>
          <w:b/>
          <w:szCs w:val="24"/>
        </w:rPr>
        <w:t xml:space="preserve"> группы в результате </w:t>
      </w:r>
      <w:r w:rsidR="00C84000" w:rsidRPr="001C6F6D">
        <w:rPr>
          <w:b/>
          <w:szCs w:val="24"/>
        </w:rPr>
        <w:lastRenderedPageBreak/>
        <w:t>несчастного случая</w:t>
      </w:r>
      <w:r w:rsidR="00C84000" w:rsidRPr="001C6F6D">
        <w:rPr>
          <w:b/>
          <w:bCs/>
          <w:szCs w:val="24"/>
        </w:rPr>
        <w:t>»</w:t>
      </w:r>
      <w:r w:rsidR="001C6F6D">
        <w:rPr>
          <w:b/>
          <w:bCs/>
          <w:szCs w:val="24"/>
        </w:rPr>
        <w:t>,</w:t>
      </w:r>
      <w:r w:rsidR="00C84000" w:rsidRPr="001C6F6D">
        <w:rPr>
          <w:szCs w:val="24"/>
        </w:rPr>
        <w:t xml:space="preserve"> </w:t>
      </w:r>
      <w:r w:rsidR="00C84000" w:rsidRPr="001C6F6D">
        <w:rPr>
          <w:bCs/>
          <w:szCs w:val="24"/>
        </w:rPr>
        <w:t>указанному в п. 2.</w:t>
      </w:r>
      <w:r w:rsidR="001C6F6D">
        <w:rPr>
          <w:bCs/>
          <w:szCs w:val="24"/>
        </w:rPr>
        <w:t>3</w:t>
      </w:r>
      <w:r w:rsidR="00C84000" w:rsidRPr="001C6F6D">
        <w:rPr>
          <w:bCs/>
          <w:szCs w:val="24"/>
        </w:rPr>
        <w:t xml:space="preserve">.2 настоящего </w:t>
      </w:r>
      <w:r w:rsidR="00C84000" w:rsidRPr="001C6F6D">
        <w:rPr>
          <w:szCs w:val="24"/>
        </w:rPr>
        <w:t>Договора</w:t>
      </w:r>
      <w:r w:rsidR="001C6F6D">
        <w:rPr>
          <w:szCs w:val="24"/>
        </w:rPr>
        <w:t>,</w:t>
      </w:r>
      <w:r w:rsidR="00C84000" w:rsidRPr="001C6F6D">
        <w:rPr>
          <w:szCs w:val="24"/>
        </w:rPr>
        <w:t xml:space="preserve"> </w:t>
      </w:r>
      <w:r w:rsidR="00C84000" w:rsidRPr="001C6F6D">
        <w:rPr>
          <w:bCs/>
          <w:szCs w:val="24"/>
        </w:rPr>
        <w:t>документами, подтверждающи</w:t>
      </w:r>
      <w:r w:rsidR="001C6F6D">
        <w:rPr>
          <w:bCs/>
          <w:szCs w:val="24"/>
        </w:rPr>
        <w:t>ми</w:t>
      </w:r>
      <w:r w:rsidR="00C84000" w:rsidRPr="001C6F6D">
        <w:rPr>
          <w:bCs/>
          <w:szCs w:val="24"/>
        </w:rPr>
        <w:t xml:space="preserve"> наступление страхового случая, являются следующие документы:</w:t>
      </w:r>
    </w:p>
    <w:p w14:paraId="4AE92EF8" w14:textId="77777777" w:rsidR="00BD20C7" w:rsidRPr="00B028C3" w:rsidRDefault="00BD20C7" w:rsidP="00BD20C7">
      <w:pPr>
        <w:shd w:val="clear" w:color="auto" w:fill="FFFFFF"/>
        <w:tabs>
          <w:tab w:val="left" w:pos="567"/>
          <w:tab w:val="left" w:pos="1418"/>
        </w:tabs>
        <w:suppressAutoHyphens/>
        <w:ind w:firstLine="709"/>
        <w:rPr>
          <w:bCs/>
          <w:szCs w:val="24"/>
        </w:rPr>
      </w:pPr>
      <w:r w:rsidRPr="00B028C3">
        <w:rPr>
          <w:color w:val="auto"/>
          <w:szCs w:val="24"/>
        </w:rPr>
        <w:t xml:space="preserve">- </w:t>
      </w:r>
      <w:r w:rsidR="00DB2C96" w:rsidRPr="00B028C3">
        <w:rPr>
          <w:color w:val="auto"/>
          <w:szCs w:val="24"/>
        </w:rPr>
        <w:t>копия справки МСЭ об установлении группы инвалидности, заверенная Бюро МСЭ;</w:t>
      </w:r>
      <w:r w:rsidR="00980E61" w:rsidRPr="00B028C3">
        <w:rPr>
          <w:bCs/>
          <w:color w:val="auto"/>
          <w:szCs w:val="24"/>
        </w:rPr>
        <w:t xml:space="preserve"> </w:t>
      </w:r>
    </w:p>
    <w:p w14:paraId="3A3592FC" w14:textId="77777777" w:rsidR="00BD20C7" w:rsidRPr="00B028C3" w:rsidRDefault="00BD20C7" w:rsidP="00BD20C7">
      <w:pPr>
        <w:shd w:val="clear" w:color="auto" w:fill="FFFFFF"/>
        <w:tabs>
          <w:tab w:val="left" w:pos="567"/>
          <w:tab w:val="left" w:pos="1418"/>
        </w:tabs>
        <w:suppressAutoHyphens/>
        <w:ind w:firstLine="709"/>
        <w:rPr>
          <w:bCs/>
          <w:szCs w:val="24"/>
        </w:rPr>
      </w:pPr>
      <w:r w:rsidRPr="00B028C3">
        <w:rPr>
          <w:bCs/>
          <w:szCs w:val="24"/>
        </w:rPr>
        <w:t xml:space="preserve">- </w:t>
      </w:r>
      <w:r w:rsidR="00A13869" w:rsidRPr="00B028C3">
        <w:rPr>
          <w:bCs/>
          <w:color w:val="auto"/>
          <w:szCs w:val="24"/>
        </w:rPr>
        <w:t>копия справки учреждения МСЭ об изменении группы инвалидности (при изменении группы инвалидности);</w:t>
      </w:r>
    </w:p>
    <w:p w14:paraId="0B4B777D" w14:textId="77777777" w:rsidR="00BD20C7" w:rsidRPr="00B028C3" w:rsidRDefault="00BD20C7" w:rsidP="00BD20C7">
      <w:pPr>
        <w:shd w:val="clear" w:color="auto" w:fill="FFFFFF"/>
        <w:tabs>
          <w:tab w:val="left" w:pos="567"/>
          <w:tab w:val="left" w:pos="1418"/>
        </w:tabs>
        <w:suppressAutoHyphens/>
        <w:ind w:firstLine="709"/>
        <w:rPr>
          <w:bCs/>
          <w:szCs w:val="24"/>
        </w:rPr>
      </w:pPr>
      <w:r w:rsidRPr="00B028C3">
        <w:rPr>
          <w:bCs/>
          <w:szCs w:val="24"/>
        </w:rPr>
        <w:t xml:space="preserve">- </w:t>
      </w:r>
      <w:r w:rsidR="00A13869" w:rsidRPr="00B028C3">
        <w:rPr>
          <w:bCs/>
          <w:color w:val="auto"/>
          <w:szCs w:val="24"/>
        </w:rPr>
        <w:t>копия п</w:t>
      </w:r>
      <w:r w:rsidR="00A13869" w:rsidRPr="00B028C3">
        <w:rPr>
          <w:color w:val="auto"/>
          <w:szCs w:val="24"/>
        </w:rPr>
        <w:t>ротокола проведения освидетельствования в бюро МСЭ установленной формы</w:t>
      </w:r>
      <w:r w:rsidRPr="00B028C3">
        <w:rPr>
          <w:bCs/>
          <w:szCs w:val="24"/>
        </w:rPr>
        <w:t>;</w:t>
      </w:r>
    </w:p>
    <w:p w14:paraId="4E883B9D" w14:textId="77777777" w:rsidR="00BD20C7" w:rsidRPr="00B028C3" w:rsidRDefault="00BD20C7" w:rsidP="00BD20C7">
      <w:pPr>
        <w:shd w:val="clear" w:color="auto" w:fill="FFFFFF"/>
        <w:tabs>
          <w:tab w:val="left" w:pos="567"/>
          <w:tab w:val="left" w:pos="1418"/>
        </w:tabs>
        <w:suppressAutoHyphens/>
        <w:ind w:firstLine="709"/>
        <w:rPr>
          <w:bCs/>
          <w:szCs w:val="24"/>
        </w:rPr>
      </w:pPr>
      <w:r w:rsidRPr="00B028C3">
        <w:rPr>
          <w:bCs/>
          <w:szCs w:val="24"/>
        </w:rPr>
        <w:t xml:space="preserve">- </w:t>
      </w:r>
      <w:r w:rsidR="00A13869" w:rsidRPr="00B028C3">
        <w:rPr>
          <w:bCs/>
          <w:color w:val="auto"/>
          <w:szCs w:val="24"/>
        </w:rPr>
        <w:t xml:space="preserve">копия </w:t>
      </w:r>
      <w:r w:rsidR="00980E61" w:rsidRPr="00B028C3">
        <w:rPr>
          <w:bCs/>
          <w:color w:val="auto"/>
          <w:szCs w:val="24"/>
        </w:rPr>
        <w:t>акт</w:t>
      </w:r>
      <w:r w:rsidR="00A13869" w:rsidRPr="00B028C3">
        <w:rPr>
          <w:bCs/>
          <w:color w:val="auto"/>
          <w:szCs w:val="24"/>
        </w:rPr>
        <w:t>а</w:t>
      </w:r>
      <w:r w:rsidR="00980E61" w:rsidRPr="00B028C3">
        <w:rPr>
          <w:bCs/>
          <w:color w:val="auto"/>
          <w:szCs w:val="24"/>
        </w:rPr>
        <w:t xml:space="preserve"> расследования несчастного случая </w:t>
      </w:r>
      <w:r w:rsidR="00A13869" w:rsidRPr="00B028C3">
        <w:rPr>
          <w:bCs/>
          <w:color w:val="auto"/>
          <w:szCs w:val="24"/>
        </w:rPr>
        <w:t xml:space="preserve">по форме </w:t>
      </w:r>
      <w:r w:rsidR="00980E61" w:rsidRPr="00B028C3">
        <w:rPr>
          <w:bCs/>
          <w:color w:val="auto"/>
          <w:szCs w:val="24"/>
        </w:rPr>
        <w:t>Н-</w:t>
      </w:r>
      <w:r w:rsidR="00980E61" w:rsidRPr="00B028C3">
        <w:rPr>
          <w:color w:val="auto"/>
          <w:szCs w:val="24"/>
        </w:rPr>
        <w:t>1;</w:t>
      </w:r>
    </w:p>
    <w:p w14:paraId="469B8870" w14:textId="77777777" w:rsidR="00BD20C7" w:rsidRPr="00B028C3" w:rsidRDefault="00BD20C7" w:rsidP="00BD20C7">
      <w:pPr>
        <w:shd w:val="clear" w:color="auto" w:fill="FFFFFF"/>
        <w:tabs>
          <w:tab w:val="left" w:pos="567"/>
          <w:tab w:val="left" w:pos="1418"/>
        </w:tabs>
        <w:suppressAutoHyphens/>
        <w:ind w:firstLine="709"/>
        <w:rPr>
          <w:bCs/>
          <w:color w:val="auto"/>
          <w:szCs w:val="24"/>
        </w:rPr>
      </w:pPr>
      <w:r w:rsidRPr="00B028C3">
        <w:rPr>
          <w:bCs/>
          <w:szCs w:val="24"/>
        </w:rPr>
        <w:t xml:space="preserve">- </w:t>
      </w:r>
      <w:r w:rsidR="00496861" w:rsidRPr="00B028C3">
        <w:rPr>
          <w:bCs/>
          <w:color w:val="auto"/>
          <w:szCs w:val="24"/>
        </w:rPr>
        <w:t>справка из медицинского учреждения с указанием диагноза и сроков лечения, удостоверяющая обращение Застрахованного в медицинское учреждение по поводу ущерба здоровью, если наступление страхового случая связано с наступлением несчастного случая</w:t>
      </w:r>
      <w:r w:rsidRPr="00B028C3">
        <w:rPr>
          <w:bCs/>
          <w:color w:val="auto"/>
          <w:szCs w:val="24"/>
        </w:rPr>
        <w:t>.</w:t>
      </w:r>
    </w:p>
    <w:p w14:paraId="639C69A6" w14:textId="0F824F96" w:rsidR="00C84000" w:rsidRPr="00B028C3" w:rsidRDefault="00BD20C7" w:rsidP="001C6F6D">
      <w:pPr>
        <w:pStyle w:val="a6"/>
        <w:numPr>
          <w:ilvl w:val="2"/>
          <w:numId w:val="1"/>
        </w:numPr>
        <w:shd w:val="clear" w:color="auto" w:fill="FFFFFF"/>
        <w:tabs>
          <w:tab w:val="left" w:pos="567"/>
          <w:tab w:val="left" w:pos="1276"/>
        </w:tabs>
        <w:suppressAutoHyphens/>
        <w:ind w:left="0" w:firstLine="720"/>
        <w:rPr>
          <w:bCs/>
          <w:szCs w:val="24"/>
        </w:rPr>
      </w:pPr>
      <w:r w:rsidRPr="00B028C3">
        <w:rPr>
          <w:bCs/>
          <w:color w:val="auto"/>
          <w:szCs w:val="24"/>
        </w:rPr>
        <w:t xml:space="preserve"> </w:t>
      </w:r>
      <w:r w:rsidR="00C84000" w:rsidRPr="00B028C3">
        <w:rPr>
          <w:bCs/>
          <w:color w:val="auto"/>
          <w:szCs w:val="24"/>
        </w:rPr>
        <w:t xml:space="preserve">Для получения страховой выплаты по факту наступления страхового случая по риску </w:t>
      </w:r>
      <w:r w:rsidR="00C84000" w:rsidRPr="00B028C3">
        <w:rPr>
          <w:b/>
          <w:bCs/>
          <w:color w:val="auto"/>
          <w:szCs w:val="24"/>
        </w:rPr>
        <w:t>«</w:t>
      </w:r>
      <w:r w:rsidR="0027104E" w:rsidRPr="00B028C3">
        <w:rPr>
          <w:b/>
          <w:szCs w:val="24"/>
        </w:rPr>
        <w:t>Телесные повреждения (травма) Застрахованного лица в результате несчастного случая</w:t>
      </w:r>
      <w:r w:rsidR="00C84000" w:rsidRPr="00B028C3">
        <w:rPr>
          <w:b/>
          <w:bCs/>
          <w:color w:val="auto"/>
          <w:szCs w:val="24"/>
        </w:rPr>
        <w:t>»</w:t>
      </w:r>
      <w:r w:rsidR="001C6F6D">
        <w:rPr>
          <w:b/>
          <w:bCs/>
          <w:color w:val="auto"/>
          <w:szCs w:val="24"/>
        </w:rPr>
        <w:t>,</w:t>
      </w:r>
      <w:r w:rsidR="00C84000" w:rsidRPr="00B028C3">
        <w:rPr>
          <w:color w:val="auto"/>
          <w:szCs w:val="24"/>
        </w:rPr>
        <w:t xml:space="preserve"> </w:t>
      </w:r>
      <w:r w:rsidR="00C84000" w:rsidRPr="00B028C3">
        <w:rPr>
          <w:bCs/>
          <w:color w:val="auto"/>
          <w:szCs w:val="24"/>
        </w:rPr>
        <w:t>указанному в п. 2.</w:t>
      </w:r>
      <w:r w:rsidR="001C6F6D">
        <w:rPr>
          <w:bCs/>
          <w:color w:val="auto"/>
          <w:szCs w:val="24"/>
        </w:rPr>
        <w:t>3</w:t>
      </w:r>
      <w:r w:rsidR="00C84000" w:rsidRPr="00B028C3">
        <w:rPr>
          <w:bCs/>
          <w:color w:val="auto"/>
          <w:szCs w:val="24"/>
        </w:rPr>
        <w:t>.3 настоящего Договора, подтверждающие наступление страхового случая, являются следующие документы:</w:t>
      </w:r>
    </w:p>
    <w:p w14:paraId="2A5745E4" w14:textId="54DB83CB" w:rsidR="003F6BA0" w:rsidRPr="00B028C3" w:rsidRDefault="003F6BA0" w:rsidP="003F6BA0">
      <w:pPr>
        <w:spacing w:after="0" w:line="240" w:lineRule="auto"/>
        <w:ind w:firstLine="567"/>
        <w:rPr>
          <w:color w:val="auto"/>
          <w:szCs w:val="24"/>
        </w:rPr>
      </w:pPr>
      <w:r w:rsidRPr="00B028C3">
        <w:rPr>
          <w:color w:val="auto"/>
          <w:szCs w:val="24"/>
        </w:rPr>
        <w:t xml:space="preserve">- выписка из истории болезни с указанием диагнозов и сроков госпитализации (в случае стационарного лечения) </w:t>
      </w:r>
      <w:r w:rsidR="00826AE3">
        <w:rPr>
          <w:color w:val="auto"/>
          <w:szCs w:val="24"/>
        </w:rPr>
        <w:t>и/</w:t>
      </w:r>
      <w:r w:rsidRPr="00B028C3">
        <w:rPr>
          <w:color w:val="auto"/>
          <w:szCs w:val="24"/>
        </w:rPr>
        <w:t xml:space="preserve">или из амбулаторной карты (в случае амбулаторного лечения); </w:t>
      </w:r>
    </w:p>
    <w:p w14:paraId="712101CF" w14:textId="16EB7923" w:rsidR="003F6BA0" w:rsidRPr="00B028C3" w:rsidRDefault="003F6BA0" w:rsidP="003F6BA0">
      <w:pPr>
        <w:spacing w:after="0" w:line="240" w:lineRule="auto"/>
        <w:ind w:firstLine="567"/>
        <w:rPr>
          <w:color w:val="auto"/>
          <w:szCs w:val="24"/>
        </w:rPr>
      </w:pPr>
      <w:r w:rsidRPr="00B028C3">
        <w:rPr>
          <w:color w:val="auto"/>
          <w:szCs w:val="24"/>
        </w:rPr>
        <w:t xml:space="preserve">- справка из медицинского учреждения с указанием диагноза и сроков лечения, удостоверяющая обращение Застрахованного в медицинское учреждение по поводу ущерба здоровью, </w:t>
      </w:r>
    </w:p>
    <w:p w14:paraId="1A4F5511" w14:textId="1929ED75" w:rsidR="003F6BA0" w:rsidRPr="00B028C3" w:rsidRDefault="003F6BA0" w:rsidP="003F6BA0">
      <w:pPr>
        <w:spacing w:after="0" w:line="240" w:lineRule="auto"/>
        <w:ind w:firstLine="567"/>
        <w:rPr>
          <w:color w:val="auto"/>
          <w:szCs w:val="24"/>
        </w:rPr>
      </w:pPr>
      <w:r w:rsidRPr="00B028C3">
        <w:rPr>
          <w:color w:val="auto"/>
          <w:szCs w:val="24"/>
        </w:rPr>
        <w:t>- копия</w:t>
      </w:r>
      <w:r w:rsidR="00BD20C7" w:rsidRPr="00B028C3">
        <w:rPr>
          <w:color w:val="auto"/>
          <w:szCs w:val="24"/>
        </w:rPr>
        <w:t xml:space="preserve"> </w:t>
      </w:r>
      <w:r w:rsidRPr="00B028C3">
        <w:rPr>
          <w:color w:val="auto"/>
          <w:szCs w:val="24"/>
        </w:rPr>
        <w:t>акт</w:t>
      </w:r>
      <w:r w:rsidR="00A13869" w:rsidRPr="00B028C3">
        <w:rPr>
          <w:color w:val="auto"/>
          <w:szCs w:val="24"/>
        </w:rPr>
        <w:t>а</w:t>
      </w:r>
      <w:r w:rsidRPr="00B028C3">
        <w:rPr>
          <w:color w:val="auto"/>
          <w:szCs w:val="24"/>
        </w:rPr>
        <w:t xml:space="preserve"> расследования несчастного случая</w:t>
      </w:r>
      <w:r w:rsidR="00A13869" w:rsidRPr="00B028C3">
        <w:rPr>
          <w:color w:val="auto"/>
          <w:szCs w:val="24"/>
        </w:rPr>
        <w:t xml:space="preserve"> по форме Н-1</w:t>
      </w:r>
      <w:r w:rsidR="00826AE3">
        <w:rPr>
          <w:color w:val="auto"/>
          <w:szCs w:val="24"/>
        </w:rPr>
        <w:t>.</w:t>
      </w:r>
    </w:p>
    <w:p w14:paraId="1629FC78" w14:textId="11A7E300" w:rsidR="009079DD" w:rsidRPr="00B028C3" w:rsidRDefault="00BD20C7" w:rsidP="00826AE3">
      <w:pPr>
        <w:pStyle w:val="a6"/>
        <w:widowControl w:val="0"/>
        <w:numPr>
          <w:ilvl w:val="1"/>
          <w:numId w:val="1"/>
        </w:numPr>
        <w:tabs>
          <w:tab w:val="left" w:pos="1134"/>
        </w:tabs>
        <w:autoSpaceDE w:val="0"/>
        <w:autoSpaceDN w:val="0"/>
        <w:adjustRightInd w:val="0"/>
        <w:spacing w:after="0" w:line="240" w:lineRule="auto"/>
        <w:ind w:left="0" w:firstLine="709"/>
        <w:rPr>
          <w:color w:val="auto"/>
          <w:szCs w:val="24"/>
        </w:rPr>
      </w:pPr>
      <w:r w:rsidRPr="00B028C3">
        <w:rPr>
          <w:color w:val="auto"/>
          <w:szCs w:val="24"/>
        </w:rPr>
        <w:t xml:space="preserve"> </w:t>
      </w:r>
      <w:r w:rsidR="00DB2C96" w:rsidRPr="00B028C3">
        <w:rPr>
          <w:color w:val="auto"/>
          <w:szCs w:val="24"/>
        </w:rPr>
        <w:t>Все документы, в том числе выписки (копии), представляемые из медицинских учреждений</w:t>
      </w:r>
      <w:r w:rsidR="00826AE3">
        <w:rPr>
          <w:color w:val="auto"/>
          <w:szCs w:val="24"/>
        </w:rPr>
        <w:t>,</w:t>
      </w:r>
      <w:r w:rsidR="00DB2C96" w:rsidRPr="00B028C3">
        <w:rPr>
          <w:color w:val="auto"/>
          <w:szCs w:val="24"/>
        </w:rPr>
        <w:t xml:space="preserve"> должны быть заверены подписью руководителя медицинского учреждения</w:t>
      </w:r>
      <w:r w:rsidR="00826AE3">
        <w:rPr>
          <w:color w:val="auto"/>
          <w:szCs w:val="24"/>
        </w:rPr>
        <w:t xml:space="preserve"> либо лицом, исполняющим его обязанности,</w:t>
      </w:r>
      <w:r w:rsidR="00DB2C96" w:rsidRPr="00B028C3">
        <w:rPr>
          <w:color w:val="auto"/>
          <w:szCs w:val="24"/>
        </w:rPr>
        <w:t xml:space="preserve"> и круглой печатью медицинского учреждения. </w:t>
      </w:r>
    </w:p>
    <w:p w14:paraId="5FA01C26" w14:textId="6B7784C8" w:rsidR="009079DD" w:rsidRPr="00B028C3" w:rsidRDefault="00DB2C96" w:rsidP="00826AE3">
      <w:pPr>
        <w:pStyle w:val="a6"/>
        <w:widowControl w:val="0"/>
        <w:numPr>
          <w:ilvl w:val="1"/>
          <w:numId w:val="1"/>
        </w:numPr>
        <w:tabs>
          <w:tab w:val="left" w:pos="1134"/>
        </w:tabs>
        <w:autoSpaceDE w:val="0"/>
        <w:autoSpaceDN w:val="0"/>
        <w:adjustRightInd w:val="0"/>
        <w:spacing w:after="0" w:line="240" w:lineRule="auto"/>
        <w:ind w:left="0" w:firstLine="709"/>
        <w:rPr>
          <w:color w:val="auto"/>
          <w:szCs w:val="24"/>
        </w:rPr>
      </w:pPr>
      <w:r w:rsidRPr="00B028C3">
        <w:rPr>
          <w:color w:val="auto"/>
          <w:szCs w:val="24"/>
        </w:rPr>
        <w:t xml:space="preserve">Все документы, предоставляемые Страховщику в связи с наступлением страхового случая, должны быть составлены на русском языке или иметь нотариально заверенный (апостилированный) перевод. Расходы по сбору указанных документов и их переводу оплачивает </w:t>
      </w:r>
      <w:r w:rsidR="00826AE3" w:rsidRPr="00B028C3">
        <w:rPr>
          <w:color w:val="auto"/>
          <w:szCs w:val="24"/>
        </w:rPr>
        <w:t>Страховател</w:t>
      </w:r>
      <w:r w:rsidR="00826AE3">
        <w:rPr>
          <w:color w:val="auto"/>
          <w:szCs w:val="24"/>
        </w:rPr>
        <w:t>ь либо</w:t>
      </w:r>
      <w:r w:rsidR="00826AE3" w:rsidRPr="00B028C3">
        <w:rPr>
          <w:color w:val="auto"/>
          <w:szCs w:val="24"/>
        </w:rPr>
        <w:t xml:space="preserve"> Выгодоприобретател</w:t>
      </w:r>
      <w:r w:rsidR="00826AE3">
        <w:rPr>
          <w:color w:val="auto"/>
          <w:szCs w:val="24"/>
        </w:rPr>
        <w:t>ь</w:t>
      </w:r>
      <w:r w:rsidR="00826AE3" w:rsidRPr="00B028C3">
        <w:rPr>
          <w:color w:val="auto"/>
          <w:szCs w:val="24"/>
        </w:rPr>
        <w:t>/Застрахованн</w:t>
      </w:r>
      <w:r w:rsidR="00826AE3">
        <w:rPr>
          <w:color w:val="auto"/>
          <w:szCs w:val="24"/>
        </w:rPr>
        <w:t>ое</w:t>
      </w:r>
      <w:r w:rsidR="00826AE3" w:rsidRPr="00B028C3">
        <w:rPr>
          <w:color w:val="auto"/>
          <w:szCs w:val="24"/>
        </w:rPr>
        <w:t xml:space="preserve"> лицо</w:t>
      </w:r>
      <w:r w:rsidR="009079DD" w:rsidRPr="00B028C3">
        <w:rPr>
          <w:color w:val="auto"/>
          <w:szCs w:val="24"/>
        </w:rPr>
        <w:t>.</w:t>
      </w:r>
    </w:p>
    <w:p w14:paraId="1CDBAA8D" w14:textId="25E51C4E" w:rsidR="009079DD" w:rsidRPr="00B028C3" w:rsidRDefault="00DB2C96" w:rsidP="00826AE3">
      <w:pPr>
        <w:pStyle w:val="a6"/>
        <w:widowControl w:val="0"/>
        <w:numPr>
          <w:ilvl w:val="1"/>
          <w:numId w:val="1"/>
        </w:numPr>
        <w:tabs>
          <w:tab w:val="left" w:pos="1134"/>
        </w:tabs>
        <w:autoSpaceDE w:val="0"/>
        <w:autoSpaceDN w:val="0"/>
        <w:adjustRightInd w:val="0"/>
        <w:spacing w:after="0" w:line="240" w:lineRule="auto"/>
        <w:ind w:left="0" w:firstLine="709"/>
        <w:rPr>
          <w:color w:val="auto"/>
          <w:szCs w:val="24"/>
        </w:rPr>
      </w:pPr>
      <w:r w:rsidRPr="00B028C3">
        <w:rPr>
          <w:color w:val="auto"/>
          <w:szCs w:val="24"/>
        </w:rPr>
        <w:t xml:space="preserve">В случае предоставления документов, которые не могут быть прочтены Страховщиком в связи с особенностями почерка лица, заполнявшего документ, а </w:t>
      </w:r>
      <w:r w:rsidR="00B028C3" w:rsidRPr="00B028C3">
        <w:rPr>
          <w:color w:val="auto"/>
          <w:szCs w:val="24"/>
        </w:rPr>
        <w:t>также</w:t>
      </w:r>
      <w:r w:rsidRPr="00B028C3">
        <w:rPr>
          <w:color w:val="auto"/>
          <w:szCs w:val="24"/>
        </w:rPr>
        <w:t xml:space="preserve"> вследствие нарушения целостности документа (надорван, смят, стерт и т.д.), Страховщик вправе отложить решение о выплате до предоставления документов надлежащего качества.</w:t>
      </w:r>
    </w:p>
    <w:p w14:paraId="0BB66BF8" w14:textId="479224B6" w:rsidR="009079DD" w:rsidRPr="00B028C3" w:rsidRDefault="00DB2C96" w:rsidP="00826AE3">
      <w:pPr>
        <w:pStyle w:val="a6"/>
        <w:widowControl w:val="0"/>
        <w:numPr>
          <w:ilvl w:val="1"/>
          <w:numId w:val="1"/>
        </w:numPr>
        <w:tabs>
          <w:tab w:val="left" w:pos="1134"/>
        </w:tabs>
        <w:autoSpaceDE w:val="0"/>
        <w:autoSpaceDN w:val="0"/>
        <w:adjustRightInd w:val="0"/>
        <w:spacing w:after="0" w:line="240" w:lineRule="auto"/>
        <w:ind w:left="0" w:firstLine="709"/>
        <w:rPr>
          <w:color w:val="auto"/>
          <w:szCs w:val="24"/>
        </w:rPr>
      </w:pPr>
      <w:r w:rsidRPr="00B028C3">
        <w:rPr>
          <w:color w:val="auto"/>
          <w:szCs w:val="24"/>
        </w:rPr>
        <w:t>В случае выявления факта предоставления Страхователем (Выгодоприобретателем/Застрахованным лицом) документов, недостаточных для принятия решения об осуществлении страховой выплаты, и (или) ненадлежащим образом оформленных документов Страховщик обязан в течени</w:t>
      </w:r>
      <w:r w:rsidR="00826AE3">
        <w:rPr>
          <w:color w:val="auto"/>
          <w:szCs w:val="24"/>
        </w:rPr>
        <w:t>е</w:t>
      </w:r>
      <w:r w:rsidRPr="00B028C3">
        <w:rPr>
          <w:color w:val="auto"/>
          <w:szCs w:val="24"/>
        </w:rPr>
        <w:t xml:space="preserve"> 15 (пятнадцати) календарных дней уведомить Страхователя (Выгодоприобретателя/</w:t>
      </w:r>
      <w:r w:rsidR="00826AE3">
        <w:rPr>
          <w:color w:val="auto"/>
          <w:szCs w:val="24"/>
        </w:rPr>
        <w:t>З</w:t>
      </w:r>
      <w:r w:rsidRPr="00B028C3">
        <w:rPr>
          <w:color w:val="auto"/>
          <w:szCs w:val="24"/>
        </w:rPr>
        <w:t>астрахованно</w:t>
      </w:r>
      <w:r w:rsidR="00826AE3">
        <w:rPr>
          <w:color w:val="auto"/>
          <w:szCs w:val="24"/>
        </w:rPr>
        <w:t>е</w:t>
      </w:r>
      <w:r w:rsidRPr="00B028C3">
        <w:rPr>
          <w:color w:val="auto"/>
          <w:szCs w:val="24"/>
        </w:rPr>
        <w:t xml:space="preserve"> лиц</w:t>
      </w:r>
      <w:r w:rsidR="00826AE3">
        <w:rPr>
          <w:color w:val="auto"/>
          <w:szCs w:val="24"/>
        </w:rPr>
        <w:t>о</w:t>
      </w:r>
      <w:r w:rsidRPr="00B028C3">
        <w:rPr>
          <w:color w:val="auto"/>
          <w:szCs w:val="24"/>
        </w:rPr>
        <w:t>) и указать перечень недостающих и (или) ненадлежащим образом оформленных документов.</w:t>
      </w:r>
    </w:p>
    <w:p w14:paraId="5AD9D6E9" w14:textId="77777777" w:rsidR="009079DD" w:rsidRPr="00B028C3" w:rsidRDefault="00DB2C96" w:rsidP="00826AE3">
      <w:pPr>
        <w:pStyle w:val="a6"/>
        <w:widowControl w:val="0"/>
        <w:numPr>
          <w:ilvl w:val="1"/>
          <w:numId w:val="1"/>
        </w:numPr>
        <w:tabs>
          <w:tab w:val="left" w:pos="1134"/>
        </w:tabs>
        <w:autoSpaceDE w:val="0"/>
        <w:autoSpaceDN w:val="0"/>
        <w:adjustRightInd w:val="0"/>
        <w:spacing w:after="0" w:line="240" w:lineRule="auto"/>
        <w:ind w:left="0" w:firstLine="709"/>
        <w:rPr>
          <w:color w:val="auto"/>
          <w:szCs w:val="24"/>
        </w:rPr>
      </w:pPr>
      <w:r w:rsidRPr="00B028C3">
        <w:rPr>
          <w:color w:val="auto"/>
          <w:szCs w:val="24"/>
        </w:rPr>
        <w:t xml:space="preserve">В течение 10 (десяти) рабочих дней со дня получения всех необходимых и надлежащим образом оформленных документов, указанных в пунктах </w:t>
      </w:r>
      <w:r w:rsidR="00651BD3" w:rsidRPr="00B028C3">
        <w:rPr>
          <w:color w:val="auto"/>
          <w:szCs w:val="24"/>
        </w:rPr>
        <w:t>8</w:t>
      </w:r>
      <w:r w:rsidRPr="00B028C3">
        <w:rPr>
          <w:color w:val="auto"/>
          <w:szCs w:val="24"/>
        </w:rPr>
        <w:t xml:space="preserve">.1 – </w:t>
      </w:r>
      <w:r w:rsidR="00651BD3" w:rsidRPr="00B028C3">
        <w:rPr>
          <w:color w:val="auto"/>
          <w:szCs w:val="24"/>
        </w:rPr>
        <w:t>8</w:t>
      </w:r>
      <w:r w:rsidRPr="00B028C3">
        <w:rPr>
          <w:color w:val="auto"/>
          <w:szCs w:val="24"/>
        </w:rPr>
        <w:t xml:space="preserve">.3 настоящего Договора, а также документов, запрошенных Страховщиком по </w:t>
      </w:r>
      <w:r w:rsidR="00657D6A" w:rsidRPr="00B028C3">
        <w:rPr>
          <w:color w:val="auto"/>
          <w:szCs w:val="24"/>
        </w:rPr>
        <w:t xml:space="preserve">письменному </w:t>
      </w:r>
      <w:r w:rsidRPr="00B028C3">
        <w:rPr>
          <w:color w:val="auto"/>
          <w:szCs w:val="24"/>
        </w:rPr>
        <w:t xml:space="preserve">согласованию со Страхователем у организаций, учреждений, располагающих информацией об обстоятельствах страхового случая, и устанавливающих факт наступления страхового случая, Страховщик: </w:t>
      </w:r>
    </w:p>
    <w:p w14:paraId="06AD105C" w14:textId="77777777" w:rsidR="009079DD" w:rsidRPr="00B028C3" w:rsidRDefault="00DB2C96" w:rsidP="00826AE3">
      <w:pPr>
        <w:pStyle w:val="a6"/>
        <w:widowControl w:val="0"/>
        <w:autoSpaceDE w:val="0"/>
        <w:autoSpaceDN w:val="0"/>
        <w:adjustRightInd w:val="0"/>
        <w:spacing w:after="0" w:line="240" w:lineRule="auto"/>
        <w:ind w:left="0" w:firstLine="709"/>
        <w:rPr>
          <w:color w:val="auto"/>
          <w:szCs w:val="24"/>
        </w:rPr>
      </w:pPr>
      <w:r w:rsidRPr="00B028C3">
        <w:rPr>
          <w:color w:val="auto"/>
          <w:szCs w:val="24"/>
        </w:rPr>
        <w:t xml:space="preserve">- составляет страховой акт, признавая тем самым произошедшее событие страховым случаем;  </w:t>
      </w:r>
    </w:p>
    <w:p w14:paraId="44BA8571" w14:textId="63713441" w:rsidR="009079DD" w:rsidRPr="00B028C3" w:rsidRDefault="00DB2C96" w:rsidP="00826AE3">
      <w:pPr>
        <w:pStyle w:val="a6"/>
        <w:widowControl w:val="0"/>
        <w:autoSpaceDE w:val="0"/>
        <w:autoSpaceDN w:val="0"/>
        <w:adjustRightInd w:val="0"/>
        <w:spacing w:after="0" w:line="240" w:lineRule="auto"/>
        <w:ind w:left="0" w:firstLine="709"/>
        <w:rPr>
          <w:color w:val="auto"/>
          <w:szCs w:val="24"/>
        </w:rPr>
      </w:pPr>
      <w:r w:rsidRPr="00B028C3">
        <w:rPr>
          <w:color w:val="auto"/>
          <w:szCs w:val="24"/>
        </w:rPr>
        <w:t xml:space="preserve">- принимает решение об отсрочке страховой выплаты, о чем письменно извещает </w:t>
      </w:r>
      <w:r w:rsidR="00826AE3">
        <w:rPr>
          <w:color w:val="auto"/>
          <w:szCs w:val="24"/>
        </w:rPr>
        <w:t>С</w:t>
      </w:r>
      <w:r w:rsidR="00A13869" w:rsidRPr="00B028C3">
        <w:rPr>
          <w:color w:val="auto"/>
          <w:szCs w:val="24"/>
        </w:rPr>
        <w:t xml:space="preserve">трахователя, </w:t>
      </w:r>
      <w:r w:rsidRPr="00B028C3">
        <w:rPr>
          <w:color w:val="auto"/>
          <w:szCs w:val="24"/>
        </w:rPr>
        <w:t>Застрахованное лицо (Выгодоприобретателя), если по фактам, связанным с наступлением события,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(но на срок не более 12 месяцев)</w:t>
      </w:r>
      <w:r w:rsidR="00826AE3">
        <w:rPr>
          <w:color w:val="auto"/>
          <w:szCs w:val="24"/>
        </w:rPr>
        <w:t>,</w:t>
      </w:r>
      <w:r w:rsidR="00657D6A" w:rsidRPr="00B028C3">
        <w:rPr>
          <w:color w:val="auto"/>
          <w:szCs w:val="24"/>
        </w:rPr>
        <w:t xml:space="preserve"> связанного с оспариванием </w:t>
      </w:r>
      <w:r w:rsidR="005F65E3" w:rsidRPr="00B028C3">
        <w:rPr>
          <w:color w:val="auto"/>
          <w:szCs w:val="24"/>
        </w:rPr>
        <w:t>факта</w:t>
      </w:r>
      <w:r w:rsidR="00657D6A" w:rsidRPr="00B028C3">
        <w:rPr>
          <w:color w:val="auto"/>
          <w:szCs w:val="24"/>
        </w:rPr>
        <w:t xml:space="preserve"> несчастного случая и </w:t>
      </w:r>
      <w:r w:rsidR="005F65E3" w:rsidRPr="00B028C3">
        <w:rPr>
          <w:color w:val="auto"/>
          <w:szCs w:val="24"/>
        </w:rPr>
        <w:t xml:space="preserve">или </w:t>
      </w:r>
      <w:r w:rsidR="00657D6A" w:rsidRPr="00B028C3">
        <w:rPr>
          <w:color w:val="auto"/>
          <w:szCs w:val="24"/>
        </w:rPr>
        <w:t>его связи с производством</w:t>
      </w:r>
      <w:r w:rsidRPr="00B028C3">
        <w:rPr>
          <w:color w:val="auto"/>
          <w:szCs w:val="24"/>
        </w:rPr>
        <w:t xml:space="preserve">; </w:t>
      </w:r>
    </w:p>
    <w:p w14:paraId="404EA9A9" w14:textId="429E0C8E" w:rsidR="009079DD" w:rsidRPr="00B028C3" w:rsidRDefault="00DB2C96" w:rsidP="00826AE3">
      <w:pPr>
        <w:pStyle w:val="a6"/>
        <w:widowControl w:val="0"/>
        <w:autoSpaceDE w:val="0"/>
        <w:autoSpaceDN w:val="0"/>
        <w:adjustRightInd w:val="0"/>
        <w:spacing w:after="0" w:line="240" w:lineRule="auto"/>
        <w:ind w:left="0" w:firstLine="709"/>
        <w:rPr>
          <w:color w:val="auto"/>
          <w:szCs w:val="24"/>
        </w:rPr>
      </w:pPr>
      <w:r w:rsidRPr="00B028C3">
        <w:rPr>
          <w:color w:val="auto"/>
          <w:szCs w:val="24"/>
        </w:rPr>
        <w:t xml:space="preserve">- принимает решение об отказе в страховой выплате, о чем письменно сообщает </w:t>
      </w:r>
      <w:r w:rsidR="007F2091" w:rsidRPr="00B028C3">
        <w:rPr>
          <w:color w:val="auto"/>
          <w:szCs w:val="24"/>
        </w:rPr>
        <w:t xml:space="preserve">Страхователю, </w:t>
      </w:r>
      <w:r w:rsidRPr="00B028C3">
        <w:rPr>
          <w:color w:val="auto"/>
          <w:szCs w:val="24"/>
        </w:rPr>
        <w:t>Застрахованному лицу (Выгодоприобретателю) с обоснованием принятия решения об отказе в выплате со ссылками на нормы права и/или условия Договора в течение 3 (трех) рабочих дней после принятия решения об отказе в выплате.</w:t>
      </w:r>
    </w:p>
    <w:p w14:paraId="31C97B90" w14:textId="0BA7D2CD" w:rsidR="00DB2C96" w:rsidRPr="00B028C3" w:rsidRDefault="00DB2C96" w:rsidP="00826AE3">
      <w:pPr>
        <w:pStyle w:val="a6"/>
        <w:widowControl w:val="0"/>
        <w:numPr>
          <w:ilvl w:val="1"/>
          <w:numId w:val="1"/>
        </w:numPr>
        <w:tabs>
          <w:tab w:val="left" w:pos="1134"/>
          <w:tab w:val="left" w:pos="1276"/>
        </w:tabs>
        <w:autoSpaceDE w:val="0"/>
        <w:autoSpaceDN w:val="0"/>
        <w:adjustRightInd w:val="0"/>
        <w:spacing w:after="0" w:line="240" w:lineRule="auto"/>
        <w:ind w:left="0" w:firstLine="709"/>
        <w:rPr>
          <w:ins w:id="9" w:author="Воробьева Светлана Владимировна" w:date="2019-12-09T15:01:00Z"/>
          <w:color w:val="auto"/>
          <w:szCs w:val="24"/>
        </w:rPr>
      </w:pPr>
      <w:r w:rsidRPr="00B028C3">
        <w:rPr>
          <w:color w:val="auto"/>
          <w:szCs w:val="24"/>
        </w:rPr>
        <w:t xml:space="preserve">Страховая выплата осуществляется в течение 10 (десяти) банковских дней с даты </w:t>
      </w:r>
      <w:r w:rsidRPr="00B028C3">
        <w:rPr>
          <w:color w:val="auto"/>
          <w:szCs w:val="24"/>
        </w:rPr>
        <w:lastRenderedPageBreak/>
        <w:t>подписания страхового акта путем перечисления на банковский счет получателя. Днем выплаты считается день списания денежных</w:t>
      </w:r>
      <w:r w:rsidRPr="00B028C3">
        <w:rPr>
          <w:color w:val="auto"/>
          <w:szCs w:val="24"/>
          <w:lang w:eastAsia="en-US"/>
        </w:rPr>
        <w:t xml:space="preserve"> </w:t>
      </w:r>
      <w:r w:rsidRPr="00B028C3">
        <w:rPr>
          <w:color w:val="auto"/>
          <w:szCs w:val="24"/>
        </w:rPr>
        <w:t>средств с расчетного счета Страховщика.</w:t>
      </w:r>
    </w:p>
    <w:p w14:paraId="4C967DA0" w14:textId="77777777" w:rsidR="003D5BE5" w:rsidRPr="00B028C3" w:rsidRDefault="003D5BE5" w:rsidP="008E5F33">
      <w:pPr>
        <w:pStyle w:val="a6"/>
        <w:spacing w:after="0"/>
        <w:ind w:left="0" w:firstLine="0"/>
        <w:jc w:val="center"/>
        <w:rPr>
          <w:b/>
          <w:szCs w:val="24"/>
        </w:rPr>
      </w:pPr>
    </w:p>
    <w:p w14:paraId="68A0906A" w14:textId="07DC71E7" w:rsidR="009079DD" w:rsidRPr="00B028C3" w:rsidRDefault="0025570F" w:rsidP="001C6F6D">
      <w:pPr>
        <w:pStyle w:val="a6"/>
        <w:widowControl w:val="0"/>
        <w:numPr>
          <w:ilvl w:val="0"/>
          <w:numId w:val="1"/>
        </w:numPr>
        <w:tabs>
          <w:tab w:val="left" w:pos="284"/>
        </w:tabs>
        <w:spacing w:after="0" w:line="240" w:lineRule="auto"/>
        <w:jc w:val="center"/>
        <w:rPr>
          <w:b/>
          <w:szCs w:val="24"/>
          <w:lang w:eastAsia="en-US"/>
        </w:rPr>
      </w:pPr>
      <w:r w:rsidRPr="00B028C3">
        <w:rPr>
          <w:b/>
          <w:szCs w:val="24"/>
          <w:lang w:eastAsia="en-US"/>
        </w:rPr>
        <w:t>Обстоятельства непреодолимой силы</w:t>
      </w:r>
    </w:p>
    <w:p w14:paraId="222BFAD9" w14:textId="77777777" w:rsidR="009079DD" w:rsidRPr="00B028C3" w:rsidRDefault="009079DD" w:rsidP="00826AE3">
      <w:pPr>
        <w:pStyle w:val="a6"/>
        <w:widowControl w:val="0"/>
        <w:numPr>
          <w:ilvl w:val="1"/>
          <w:numId w:val="1"/>
        </w:numPr>
        <w:tabs>
          <w:tab w:val="left" w:pos="284"/>
          <w:tab w:val="left" w:pos="1134"/>
        </w:tabs>
        <w:spacing w:after="0" w:line="240" w:lineRule="auto"/>
        <w:ind w:left="0" w:firstLine="709"/>
        <w:rPr>
          <w:b/>
          <w:szCs w:val="24"/>
          <w:lang w:eastAsia="en-US"/>
        </w:rPr>
      </w:pPr>
      <w:r w:rsidRPr="00B028C3">
        <w:rPr>
          <w:b/>
          <w:szCs w:val="24"/>
          <w:lang w:eastAsia="en-US"/>
        </w:rPr>
        <w:t xml:space="preserve"> </w:t>
      </w:r>
      <w:r w:rsidR="0025570F" w:rsidRPr="00B028C3">
        <w:rPr>
          <w:color w:val="auto"/>
          <w:szCs w:val="24"/>
        </w:rPr>
        <w:t>Стороны освобождаются от ответственности за частичное или полное неисполнение обязательств по настоящему Договору, если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16D9C0E4" w14:textId="3B2D61DD" w:rsidR="009079DD" w:rsidRPr="00B028C3" w:rsidRDefault="0025570F" w:rsidP="00826AE3">
      <w:pPr>
        <w:pStyle w:val="a6"/>
        <w:widowControl w:val="0"/>
        <w:numPr>
          <w:ilvl w:val="1"/>
          <w:numId w:val="1"/>
        </w:numPr>
        <w:tabs>
          <w:tab w:val="left" w:pos="284"/>
          <w:tab w:val="left" w:pos="1134"/>
        </w:tabs>
        <w:spacing w:after="0" w:line="240" w:lineRule="auto"/>
        <w:ind w:left="0" w:firstLine="709"/>
        <w:rPr>
          <w:b/>
          <w:szCs w:val="24"/>
          <w:lang w:eastAsia="en-US"/>
        </w:rPr>
      </w:pPr>
      <w:r w:rsidRPr="00B028C3">
        <w:rPr>
          <w:color w:val="auto"/>
          <w:szCs w:val="24"/>
        </w:rPr>
        <w:t xml:space="preserve">При наступлении обстоятельств, указанных в п. </w:t>
      </w:r>
      <w:r w:rsidR="00920A6A" w:rsidRPr="00B028C3">
        <w:rPr>
          <w:color w:val="auto"/>
          <w:szCs w:val="24"/>
        </w:rPr>
        <w:t>9</w:t>
      </w:r>
      <w:r w:rsidRPr="00B028C3">
        <w:rPr>
          <w:color w:val="auto"/>
          <w:szCs w:val="24"/>
        </w:rPr>
        <w:t xml:space="preserve">.1 Договора, каждая сторона должна в срок не позднее 5 дней с даты наступления обстоятельств непреодолимой силы известить о них в письменном виде другую </w:t>
      </w:r>
      <w:r w:rsidR="00826AE3">
        <w:rPr>
          <w:color w:val="auto"/>
          <w:szCs w:val="24"/>
        </w:rPr>
        <w:t>С</w:t>
      </w:r>
      <w:r w:rsidRPr="00B028C3">
        <w:rPr>
          <w:color w:val="auto"/>
          <w:szCs w:val="24"/>
        </w:rPr>
        <w:t xml:space="preserve">торону. Извещение должно содержать данные о характере обстоятельств, а также документы, выданные компетентными государственными органами, расположенными по месту нахождения Стороны Договора, для которой создалась невозможность исполнения обязательств по Договору. </w:t>
      </w:r>
    </w:p>
    <w:p w14:paraId="6417EADA" w14:textId="1A284B34" w:rsidR="0025570F" w:rsidRPr="00B028C3" w:rsidRDefault="0025570F" w:rsidP="00826AE3">
      <w:pPr>
        <w:pStyle w:val="a6"/>
        <w:widowControl w:val="0"/>
        <w:numPr>
          <w:ilvl w:val="1"/>
          <w:numId w:val="1"/>
        </w:numPr>
        <w:tabs>
          <w:tab w:val="left" w:pos="284"/>
          <w:tab w:val="left" w:pos="1134"/>
        </w:tabs>
        <w:spacing w:after="0" w:line="240" w:lineRule="auto"/>
        <w:ind w:left="0" w:firstLine="709"/>
        <w:rPr>
          <w:b/>
          <w:szCs w:val="24"/>
          <w:lang w:eastAsia="en-US"/>
        </w:rPr>
      </w:pPr>
      <w:r w:rsidRPr="00B028C3">
        <w:rPr>
          <w:color w:val="auto"/>
          <w:szCs w:val="24"/>
        </w:rPr>
        <w:t xml:space="preserve">В случаях наступления обстоятельств, предусмотренных в п. </w:t>
      </w:r>
      <w:r w:rsidR="00920A6A" w:rsidRPr="00B028C3">
        <w:rPr>
          <w:color w:val="auto"/>
          <w:szCs w:val="24"/>
        </w:rPr>
        <w:t>9</w:t>
      </w:r>
      <w:r w:rsidRPr="00B028C3">
        <w:rPr>
          <w:color w:val="auto"/>
          <w:szCs w:val="24"/>
        </w:rPr>
        <w:t>.1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04999D84" w14:textId="77777777" w:rsidR="001E1C57" w:rsidRPr="00B028C3" w:rsidRDefault="001E1C57" w:rsidP="008E5F33">
      <w:pPr>
        <w:pStyle w:val="a6"/>
        <w:spacing w:after="0"/>
        <w:ind w:left="0" w:firstLine="0"/>
        <w:jc w:val="center"/>
        <w:rPr>
          <w:b/>
          <w:szCs w:val="24"/>
        </w:rPr>
      </w:pPr>
    </w:p>
    <w:p w14:paraId="143C8F26" w14:textId="2514CFD0" w:rsidR="001C7518" w:rsidRPr="00B028C3" w:rsidRDefault="001C7518" w:rsidP="001C6F6D">
      <w:pPr>
        <w:pStyle w:val="a6"/>
        <w:widowControl w:val="0"/>
        <w:numPr>
          <w:ilvl w:val="0"/>
          <w:numId w:val="1"/>
        </w:numPr>
        <w:tabs>
          <w:tab w:val="left" w:pos="420"/>
          <w:tab w:val="left" w:pos="708"/>
          <w:tab w:val="left" w:pos="840"/>
        </w:tabs>
        <w:autoSpaceDE w:val="0"/>
        <w:autoSpaceDN w:val="0"/>
        <w:adjustRightInd w:val="0"/>
        <w:spacing w:after="0" w:line="240" w:lineRule="auto"/>
        <w:jc w:val="center"/>
        <w:rPr>
          <w:b/>
          <w:bCs/>
          <w:color w:val="auto"/>
          <w:szCs w:val="24"/>
        </w:rPr>
      </w:pPr>
      <w:r w:rsidRPr="00B028C3">
        <w:rPr>
          <w:b/>
          <w:bCs/>
          <w:color w:val="auto"/>
          <w:szCs w:val="24"/>
        </w:rPr>
        <w:t xml:space="preserve">Ответственность </w:t>
      </w:r>
      <w:r w:rsidR="00826AE3">
        <w:rPr>
          <w:b/>
          <w:bCs/>
          <w:color w:val="auto"/>
          <w:szCs w:val="24"/>
        </w:rPr>
        <w:t>С</w:t>
      </w:r>
      <w:r w:rsidRPr="00B028C3">
        <w:rPr>
          <w:b/>
          <w:bCs/>
          <w:color w:val="auto"/>
          <w:szCs w:val="24"/>
        </w:rPr>
        <w:t>торон</w:t>
      </w:r>
    </w:p>
    <w:p w14:paraId="724C4F23" w14:textId="4B90B70B" w:rsidR="00492C2A" w:rsidRPr="00826AE3" w:rsidRDefault="00492C2A" w:rsidP="00826AE3">
      <w:pPr>
        <w:pStyle w:val="a6"/>
        <w:numPr>
          <w:ilvl w:val="1"/>
          <w:numId w:val="1"/>
        </w:numPr>
        <w:tabs>
          <w:tab w:val="left" w:pos="1134"/>
          <w:tab w:val="left" w:pos="1276"/>
        </w:tabs>
        <w:spacing w:after="0" w:line="240" w:lineRule="auto"/>
        <w:ind w:left="0" w:firstLine="709"/>
        <w:rPr>
          <w:color w:val="auto"/>
          <w:szCs w:val="24"/>
        </w:rPr>
      </w:pPr>
      <w:r w:rsidRPr="00826AE3">
        <w:rPr>
          <w:color w:val="auto"/>
          <w:szCs w:val="24"/>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w:t>
      </w:r>
      <w:r w:rsidR="00826AE3">
        <w:rPr>
          <w:color w:val="auto"/>
          <w:szCs w:val="24"/>
        </w:rPr>
        <w:t xml:space="preserve">оссийской </w:t>
      </w:r>
      <w:r w:rsidRPr="00826AE3">
        <w:rPr>
          <w:color w:val="auto"/>
          <w:szCs w:val="24"/>
        </w:rPr>
        <w:t>Ф</w:t>
      </w:r>
      <w:r w:rsidR="00826AE3">
        <w:rPr>
          <w:color w:val="auto"/>
          <w:szCs w:val="24"/>
        </w:rPr>
        <w:t>едерации</w:t>
      </w:r>
      <w:r w:rsidRPr="00826AE3">
        <w:rPr>
          <w:color w:val="auto"/>
          <w:szCs w:val="24"/>
        </w:rPr>
        <w:t xml:space="preserve"> и настоящим Договором.</w:t>
      </w:r>
    </w:p>
    <w:p w14:paraId="75D2E4B5" w14:textId="77777777" w:rsidR="001C7518" w:rsidRPr="00B028C3" w:rsidRDefault="001C7518" w:rsidP="001C7518">
      <w:pPr>
        <w:widowControl w:val="0"/>
        <w:tabs>
          <w:tab w:val="left" w:pos="420"/>
          <w:tab w:val="left" w:pos="708"/>
          <w:tab w:val="left" w:pos="840"/>
        </w:tabs>
        <w:autoSpaceDE w:val="0"/>
        <w:autoSpaceDN w:val="0"/>
        <w:adjustRightInd w:val="0"/>
        <w:spacing w:after="0" w:line="240" w:lineRule="auto"/>
        <w:ind w:left="360" w:hanging="420"/>
        <w:jc w:val="center"/>
        <w:rPr>
          <w:b/>
          <w:bCs/>
          <w:color w:val="auto"/>
          <w:szCs w:val="24"/>
        </w:rPr>
      </w:pPr>
    </w:p>
    <w:p w14:paraId="3A244B6A" w14:textId="77777777" w:rsidR="009079DD" w:rsidRPr="00B028C3" w:rsidRDefault="009C2C7E" w:rsidP="001C6F6D">
      <w:pPr>
        <w:pStyle w:val="a6"/>
        <w:widowControl w:val="0"/>
        <w:numPr>
          <w:ilvl w:val="0"/>
          <w:numId w:val="1"/>
        </w:numPr>
        <w:tabs>
          <w:tab w:val="left" w:pos="709"/>
        </w:tabs>
        <w:spacing w:after="0" w:line="240" w:lineRule="auto"/>
        <w:jc w:val="center"/>
        <w:rPr>
          <w:b/>
          <w:szCs w:val="24"/>
          <w:lang w:eastAsia="en-US"/>
        </w:rPr>
      </w:pPr>
      <w:r w:rsidRPr="00B028C3">
        <w:rPr>
          <w:b/>
          <w:szCs w:val="24"/>
          <w:lang w:eastAsia="en-US"/>
        </w:rPr>
        <w:t>Разрешение споров</w:t>
      </w:r>
    </w:p>
    <w:p w14:paraId="15AC8529" w14:textId="77777777" w:rsidR="009079DD" w:rsidRPr="00B028C3" w:rsidRDefault="009C2C7E" w:rsidP="00826AE3">
      <w:pPr>
        <w:pStyle w:val="a6"/>
        <w:widowControl w:val="0"/>
        <w:numPr>
          <w:ilvl w:val="1"/>
          <w:numId w:val="1"/>
        </w:numPr>
        <w:tabs>
          <w:tab w:val="left" w:pos="709"/>
          <w:tab w:val="left" w:pos="993"/>
          <w:tab w:val="left" w:pos="1276"/>
        </w:tabs>
        <w:spacing w:after="0" w:line="240" w:lineRule="auto"/>
        <w:ind w:left="0" w:firstLine="709"/>
        <w:rPr>
          <w:b/>
          <w:szCs w:val="24"/>
          <w:lang w:eastAsia="en-US"/>
        </w:rPr>
      </w:pPr>
      <w:r w:rsidRPr="00B028C3">
        <w:rPr>
          <w:szCs w:val="24"/>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w:t>
      </w:r>
      <w:r w:rsidRPr="00B028C3">
        <w:rPr>
          <w:szCs w:val="24"/>
          <w:lang w:eastAsia="en-US"/>
        </w:rPr>
        <w:t xml:space="preserve">которые могут возникнуть между Сторонами, разрешаются путем предъявления друг другу письменных претензий. Срок ответа на претензию – 10 (десять) </w:t>
      </w:r>
      <w:r w:rsidR="00657D6A" w:rsidRPr="00B028C3">
        <w:rPr>
          <w:szCs w:val="24"/>
          <w:lang w:eastAsia="en-US"/>
        </w:rPr>
        <w:t xml:space="preserve">рабочих </w:t>
      </w:r>
      <w:r w:rsidRPr="00B028C3">
        <w:rPr>
          <w:szCs w:val="24"/>
          <w:lang w:eastAsia="en-US"/>
        </w:rPr>
        <w:t>дней со дня ее получения.</w:t>
      </w:r>
    </w:p>
    <w:p w14:paraId="30D317F4" w14:textId="3ADEF011" w:rsidR="009C2C7E" w:rsidRPr="00B028C3" w:rsidRDefault="009C2C7E" w:rsidP="00826AE3">
      <w:pPr>
        <w:pStyle w:val="a6"/>
        <w:widowControl w:val="0"/>
        <w:numPr>
          <w:ilvl w:val="1"/>
          <w:numId w:val="1"/>
        </w:numPr>
        <w:tabs>
          <w:tab w:val="left" w:pos="709"/>
          <w:tab w:val="left" w:pos="993"/>
          <w:tab w:val="left" w:pos="1276"/>
        </w:tabs>
        <w:spacing w:after="0" w:line="240" w:lineRule="auto"/>
        <w:ind w:left="0" w:firstLine="709"/>
        <w:rPr>
          <w:b/>
          <w:szCs w:val="24"/>
          <w:lang w:eastAsia="en-US"/>
        </w:rPr>
      </w:pPr>
      <w:r w:rsidRPr="00B028C3">
        <w:rPr>
          <w:szCs w:val="24"/>
          <w:lang w:eastAsia="en-US"/>
        </w:rPr>
        <w:t xml:space="preserve">При не урегулировании спора в претензионном порядке спор подлежит рассмотрению в </w:t>
      </w:r>
      <w:r w:rsidR="00B32783" w:rsidRPr="00B028C3">
        <w:rPr>
          <w:szCs w:val="24"/>
          <w:lang w:eastAsia="en-US"/>
        </w:rPr>
        <w:t>А</w:t>
      </w:r>
      <w:r w:rsidR="0039352B" w:rsidRPr="00B028C3">
        <w:rPr>
          <w:szCs w:val="24"/>
          <w:lang w:eastAsia="en-US"/>
        </w:rPr>
        <w:t xml:space="preserve">рбитражном </w:t>
      </w:r>
      <w:r w:rsidRPr="00B028C3">
        <w:rPr>
          <w:szCs w:val="24"/>
          <w:lang w:eastAsia="en-US"/>
        </w:rPr>
        <w:t xml:space="preserve">суде </w:t>
      </w:r>
      <w:r w:rsidR="006151C0" w:rsidRPr="00B028C3">
        <w:rPr>
          <w:szCs w:val="24"/>
          <w:lang w:eastAsia="en-US"/>
        </w:rPr>
        <w:t xml:space="preserve">Красноярского края </w:t>
      </w:r>
      <w:r w:rsidR="00760896" w:rsidRPr="00B028C3">
        <w:rPr>
          <w:szCs w:val="24"/>
          <w:lang w:eastAsia="en-US"/>
        </w:rPr>
        <w:t>в соответствии с действующим законодательством Российской Федерации</w:t>
      </w:r>
      <w:r w:rsidRPr="00B028C3">
        <w:rPr>
          <w:szCs w:val="24"/>
          <w:lang w:eastAsia="en-US"/>
        </w:rPr>
        <w:t>.</w:t>
      </w:r>
    </w:p>
    <w:p w14:paraId="2D4AAC01" w14:textId="77777777" w:rsidR="009C2C7E" w:rsidRPr="00B028C3" w:rsidRDefault="009C2C7E" w:rsidP="009C2C7E">
      <w:pPr>
        <w:pStyle w:val="a6"/>
        <w:widowControl w:val="0"/>
        <w:spacing w:after="0" w:line="240" w:lineRule="auto"/>
        <w:ind w:left="0" w:firstLine="426"/>
        <w:rPr>
          <w:szCs w:val="24"/>
          <w:lang w:eastAsia="en-US"/>
        </w:rPr>
      </w:pPr>
    </w:p>
    <w:p w14:paraId="48F8119E" w14:textId="77777777" w:rsidR="009079DD" w:rsidRPr="00B028C3" w:rsidRDefault="00B32783" w:rsidP="001C6F6D">
      <w:pPr>
        <w:pStyle w:val="ConsPlusNonformat"/>
        <w:widowControl/>
        <w:numPr>
          <w:ilvl w:val="0"/>
          <w:numId w:val="1"/>
        </w:numPr>
        <w:jc w:val="center"/>
        <w:rPr>
          <w:rFonts w:ascii="Times New Roman" w:hAnsi="Times New Roman" w:cs="Times New Roman"/>
          <w:b/>
          <w:caps/>
          <w:sz w:val="24"/>
          <w:szCs w:val="24"/>
        </w:rPr>
      </w:pPr>
      <w:r w:rsidRPr="00B028C3">
        <w:rPr>
          <w:rFonts w:ascii="Times New Roman" w:hAnsi="Times New Roman" w:cs="Times New Roman"/>
          <w:b/>
          <w:sz w:val="24"/>
          <w:szCs w:val="24"/>
        </w:rPr>
        <w:t>Порядок расторжения договора</w:t>
      </w:r>
    </w:p>
    <w:p w14:paraId="4DDBB724" w14:textId="5B785B67" w:rsidR="009079DD" w:rsidRPr="00B028C3" w:rsidRDefault="00B32783" w:rsidP="00826AE3">
      <w:pPr>
        <w:pStyle w:val="ConsPlusNonformat"/>
        <w:widowControl/>
        <w:numPr>
          <w:ilvl w:val="1"/>
          <w:numId w:val="1"/>
        </w:numPr>
        <w:tabs>
          <w:tab w:val="left" w:pos="1276"/>
        </w:tabs>
        <w:ind w:left="0" w:firstLine="709"/>
        <w:jc w:val="both"/>
        <w:rPr>
          <w:rFonts w:ascii="Times New Roman" w:hAnsi="Times New Roman" w:cs="Times New Roman"/>
          <w:b/>
          <w:caps/>
          <w:sz w:val="24"/>
          <w:szCs w:val="24"/>
        </w:rPr>
      </w:pPr>
      <w:r w:rsidRPr="00B028C3">
        <w:rPr>
          <w:rFonts w:ascii="Times New Roman" w:hAnsi="Times New Roman" w:cs="Times New Roman"/>
          <w:sz w:val="24"/>
          <w:szCs w:val="24"/>
        </w:rPr>
        <w:t>Досрочное расторжение Договора может иметь место по соглашению Сторон</w:t>
      </w:r>
      <w:r w:rsidR="00826AE3">
        <w:rPr>
          <w:rFonts w:ascii="Times New Roman" w:hAnsi="Times New Roman" w:cs="Times New Roman"/>
          <w:sz w:val="24"/>
          <w:szCs w:val="24"/>
        </w:rPr>
        <w:t>,</w:t>
      </w:r>
      <w:r w:rsidRPr="00B028C3">
        <w:rPr>
          <w:rFonts w:ascii="Times New Roman" w:hAnsi="Times New Roman" w:cs="Times New Roman"/>
          <w:sz w:val="24"/>
          <w:szCs w:val="24"/>
        </w:rPr>
        <w:t xml:space="preserve"> либо по решению суда</w:t>
      </w:r>
      <w:r w:rsidR="00826AE3">
        <w:rPr>
          <w:rFonts w:ascii="Times New Roman" w:hAnsi="Times New Roman" w:cs="Times New Roman"/>
          <w:sz w:val="24"/>
          <w:szCs w:val="24"/>
        </w:rPr>
        <w:t>,</w:t>
      </w:r>
      <w:r w:rsidRPr="00B028C3">
        <w:rPr>
          <w:rFonts w:ascii="Times New Roman" w:hAnsi="Times New Roman" w:cs="Times New Roman"/>
          <w:sz w:val="24"/>
          <w:szCs w:val="24"/>
        </w:rPr>
        <w:t xml:space="preserve"> </w:t>
      </w:r>
      <w:r w:rsidR="00826AE3">
        <w:rPr>
          <w:rFonts w:ascii="Times New Roman" w:hAnsi="Times New Roman" w:cs="Times New Roman"/>
          <w:sz w:val="24"/>
          <w:szCs w:val="24"/>
        </w:rPr>
        <w:t>либо</w:t>
      </w:r>
      <w:r w:rsidRPr="00B028C3">
        <w:rPr>
          <w:rFonts w:ascii="Times New Roman" w:hAnsi="Times New Roman" w:cs="Times New Roman"/>
          <w:sz w:val="24"/>
          <w:szCs w:val="24"/>
        </w:rPr>
        <w:t xml:space="preserve"> в одностороннем порядке по основаниям, предусмотренным гражданским законодательством Российской Федерации и настоящим Договором.</w:t>
      </w:r>
    </w:p>
    <w:p w14:paraId="08D50C3D" w14:textId="77777777" w:rsidR="009079DD" w:rsidRPr="00B028C3" w:rsidRDefault="00B32783" w:rsidP="00826AE3">
      <w:pPr>
        <w:pStyle w:val="ConsPlusNonformat"/>
        <w:widowControl/>
        <w:numPr>
          <w:ilvl w:val="1"/>
          <w:numId w:val="1"/>
        </w:numPr>
        <w:tabs>
          <w:tab w:val="left" w:pos="1276"/>
        </w:tabs>
        <w:ind w:left="0" w:firstLine="709"/>
        <w:jc w:val="both"/>
        <w:rPr>
          <w:rFonts w:ascii="Times New Roman" w:hAnsi="Times New Roman" w:cs="Times New Roman"/>
          <w:b/>
          <w:caps/>
          <w:sz w:val="24"/>
          <w:szCs w:val="24"/>
        </w:rPr>
      </w:pPr>
      <w:r w:rsidRPr="00B028C3">
        <w:rPr>
          <w:rFonts w:ascii="Times New Roman" w:hAnsi="Times New Roman" w:cs="Times New Roman"/>
          <w:sz w:val="24"/>
          <w:szCs w:val="24"/>
        </w:rPr>
        <w:t>Сторона, решившая расторгнуть настоящий Договор, в пятидневный срок направляет письменное уведомление другой Стороне.</w:t>
      </w:r>
    </w:p>
    <w:p w14:paraId="07183855" w14:textId="77777777" w:rsidR="009079DD" w:rsidRPr="00B028C3" w:rsidRDefault="00B32783" w:rsidP="00826AE3">
      <w:pPr>
        <w:pStyle w:val="ConsPlusNonformat"/>
        <w:widowControl/>
        <w:numPr>
          <w:ilvl w:val="1"/>
          <w:numId w:val="1"/>
        </w:numPr>
        <w:tabs>
          <w:tab w:val="left" w:pos="1276"/>
        </w:tabs>
        <w:ind w:left="0" w:firstLine="709"/>
        <w:jc w:val="both"/>
        <w:rPr>
          <w:rFonts w:ascii="Times New Roman" w:hAnsi="Times New Roman" w:cs="Times New Roman"/>
          <w:b/>
          <w:caps/>
          <w:sz w:val="24"/>
          <w:szCs w:val="24"/>
        </w:rPr>
      </w:pPr>
      <w:r w:rsidRPr="00B028C3">
        <w:rPr>
          <w:rFonts w:ascii="Times New Roman" w:hAnsi="Times New Roman" w:cs="Times New Roman"/>
          <w:sz w:val="24"/>
          <w:szCs w:val="24"/>
        </w:rPr>
        <w:t>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вынесенного в установленном порядке решения суда.</w:t>
      </w:r>
    </w:p>
    <w:p w14:paraId="6409225A" w14:textId="77777777" w:rsidR="009079DD" w:rsidRPr="00744484" w:rsidRDefault="00DE2B36" w:rsidP="00826AE3">
      <w:pPr>
        <w:pStyle w:val="ConsPlusNonformat"/>
        <w:widowControl/>
        <w:numPr>
          <w:ilvl w:val="1"/>
          <w:numId w:val="1"/>
        </w:numPr>
        <w:tabs>
          <w:tab w:val="left" w:pos="1276"/>
        </w:tabs>
        <w:ind w:left="0" w:firstLine="709"/>
        <w:jc w:val="both"/>
        <w:rPr>
          <w:rFonts w:ascii="Times New Roman" w:hAnsi="Times New Roman" w:cs="Times New Roman"/>
          <w:b/>
          <w:caps/>
          <w:sz w:val="24"/>
          <w:szCs w:val="24"/>
        </w:rPr>
      </w:pPr>
      <w:r w:rsidRPr="00744484">
        <w:rPr>
          <w:rFonts w:ascii="Times New Roman" w:hAnsi="Times New Roman" w:cs="Times New Roman"/>
          <w:sz w:val="24"/>
          <w:szCs w:val="24"/>
        </w:rPr>
        <w:t xml:space="preserve">При отсутствии страховых случаев в течение срока страхования настоящий Договор прекращается на дату окончания срока страхования. </w:t>
      </w:r>
    </w:p>
    <w:p w14:paraId="286FA741" w14:textId="77777777" w:rsidR="009079DD" w:rsidRPr="00744484" w:rsidRDefault="00DE2B36" w:rsidP="00826AE3">
      <w:pPr>
        <w:pStyle w:val="ConsPlusNonformat"/>
        <w:widowControl/>
        <w:numPr>
          <w:ilvl w:val="1"/>
          <w:numId w:val="1"/>
        </w:numPr>
        <w:tabs>
          <w:tab w:val="left" w:pos="1276"/>
        </w:tabs>
        <w:ind w:left="0" w:firstLine="709"/>
        <w:jc w:val="both"/>
        <w:rPr>
          <w:rFonts w:ascii="Times New Roman" w:hAnsi="Times New Roman" w:cs="Times New Roman"/>
          <w:b/>
          <w:caps/>
          <w:sz w:val="24"/>
          <w:szCs w:val="24"/>
        </w:rPr>
      </w:pPr>
      <w:r w:rsidRPr="00744484">
        <w:rPr>
          <w:rFonts w:ascii="Times New Roman" w:hAnsi="Times New Roman" w:cs="Times New Roman"/>
          <w:sz w:val="24"/>
          <w:szCs w:val="24"/>
        </w:rPr>
        <w:t>При наличии страховых случаев в течение срока страхования настоящий Договор прекращается на дату исполнения Страховщиком своих обязательств по настоящему Договору в полном объеме, в случае если все обязательства по настоящему Договору были исполнены Страховщиком до окончания срока страхования. В противном случае настоящий Договор прекращается на дату окончания срока страхования, однако обязательства Страховщика по настоящему Договору действуют до их исполнения.</w:t>
      </w:r>
    </w:p>
    <w:p w14:paraId="78D91BE0" w14:textId="77777777" w:rsidR="009079DD" w:rsidRPr="00744484" w:rsidRDefault="00DE2B36" w:rsidP="00744484">
      <w:pPr>
        <w:pStyle w:val="ConsPlusNonformat"/>
        <w:widowControl/>
        <w:numPr>
          <w:ilvl w:val="1"/>
          <w:numId w:val="1"/>
        </w:numPr>
        <w:tabs>
          <w:tab w:val="left" w:pos="1276"/>
        </w:tabs>
        <w:ind w:left="0" w:firstLine="709"/>
        <w:jc w:val="both"/>
        <w:rPr>
          <w:rFonts w:ascii="Times New Roman" w:hAnsi="Times New Roman" w:cs="Times New Roman"/>
          <w:sz w:val="24"/>
          <w:szCs w:val="24"/>
        </w:rPr>
      </w:pPr>
      <w:r w:rsidRPr="00744484">
        <w:rPr>
          <w:rFonts w:ascii="Times New Roman" w:hAnsi="Times New Roman" w:cs="Times New Roman"/>
          <w:sz w:val="24"/>
          <w:szCs w:val="24"/>
        </w:rPr>
        <w:t>Договор прекращается до наступления срока, на который он был заключен, в следующих случаях:</w:t>
      </w:r>
    </w:p>
    <w:p w14:paraId="26E9CD01" w14:textId="1896AE70" w:rsidR="009079DD" w:rsidRPr="00744484" w:rsidRDefault="00744484" w:rsidP="001C6F6D">
      <w:pPr>
        <w:pStyle w:val="ConsPlusNonformat"/>
        <w:widowControl/>
        <w:numPr>
          <w:ilvl w:val="2"/>
          <w:numId w:val="1"/>
        </w:numPr>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О</w:t>
      </w:r>
      <w:r w:rsidR="00DE2B36" w:rsidRPr="00744484">
        <w:rPr>
          <w:rFonts w:ascii="Times New Roman" w:hAnsi="Times New Roman" w:cs="Times New Roman"/>
          <w:sz w:val="24"/>
          <w:szCs w:val="24"/>
        </w:rPr>
        <w:t xml:space="preserve">тказ Страхователя от настоящего Договора. Договор прекращается с даты, указанной в письменном заявлении Страхователя об отказе от настоящего Договора, но не ранее даты предоставления </w:t>
      </w:r>
      <w:r>
        <w:rPr>
          <w:rFonts w:ascii="Times New Roman" w:hAnsi="Times New Roman" w:cs="Times New Roman"/>
          <w:sz w:val="24"/>
          <w:szCs w:val="24"/>
        </w:rPr>
        <w:t>з</w:t>
      </w:r>
      <w:r w:rsidR="00DE2B36" w:rsidRPr="00744484">
        <w:rPr>
          <w:rFonts w:ascii="Times New Roman" w:hAnsi="Times New Roman" w:cs="Times New Roman"/>
          <w:sz w:val="24"/>
          <w:szCs w:val="24"/>
        </w:rPr>
        <w:t>аявления Страховщику;</w:t>
      </w:r>
    </w:p>
    <w:p w14:paraId="6CF840C4" w14:textId="368AE930" w:rsidR="009079DD" w:rsidRPr="00744484" w:rsidRDefault="00744484" w:rsidP="001C6F6D">
      <w:pPr>
        <w:pStyle w:val="ConsPlusNonformat"/>
        <w:widowControl/>
        <w:numPr>
          <w:ilvl w:val="2"/>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П</w:t>
      </w:r>
      <w:r w:rsidR="00DE2B36" w:rsidRPr="00744484">
        <w:rPr>
          <w:rFonts w:ascii="Times New Roman" w:hAnsi="Times New Roman" w:cs="Times New Roman"/>
          <w:sz w:val="24"/>
          <w:szCs w:val="24"/>
        </w:rPr>
        <w:t>о соглашению Сторон. Договор прекращается с даты, указанной в Соглашении;</w:t>
      </w:r>
    </w:p>
    <w:p w14:paraId="1E82EF22" w14:textId="1EF5950F" w:rsidR="009079DD" w:rsidRPr="00744484" w:rsidRDefault="00744484" w:rsidP="001C6F6D">
      <w:pPr>
        <w:pStyle w:val="ConsPlusNonformat"/>
        <w:widowControl/>
        <w:numPr>
          <w:ilvl w:val="2"/>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Л</w:t>
      </w:r>
      <w:r w:rsidR="00DE2B36" w:rsidRPr="00744484">
        <w:rPr>
          <w:rFonts w:ascii="Times New Roman" w:hAnsi="Times New Roman" w:cs="Times New Roman"/>
          <w:sz w:val="24"/>
          <w:szCs w:val="24"/>
        </w:rPr>
        <w:t>иквидация Страховщика в установленном законодательством Российской Федерации порядке. Договор прекращается с даты внесения соответствующей записи в Единый государственный реестр юридических лиц;</w:t>
      </w:r>
    </w:p>
    <w:p w14:paraId="1F1A08E9" w14:textId="7359DA5E" w:rsidR="009079DD" w:rsidRPr="00744484" w:rsidRDefault="00744484" w:rsidP="001C6F6D">
      <w:pPr>
        <w:pStyle w:val="ConsPlusNonformat"/>
        <w:widowControl/>
        <w:numPr>
          <w:ilvl w:val="2"/>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П</w:t>
      </w:r>
      <w:r w:rsidR="00DE2B36" w:rsidRPr="00744484">
        <w:rPr>
          <w:rFonts w:ascii="Times New Roman" w:hAnsi="Times New Roman" w:cs="Times New Roman"/>
          <w:sz w:val="24"/>
          <w:szCs w:val="24"/>
        </w:rPr>
        <w:t>ризнание настоящего Договора недействительным по решению суда. Договор прекращается с даты, указанной в решении суда, в отношении настоящего Договора страхования в целом, или в отношении конкретного Застрахованного;</w:t>
      </w:r>
    </w:p>
    <w:p w14:paraId="5438E6B9" w14:textId="03551D3E" w:rsidR="009079DD" w:rsidRPr="00744484" w:rsidRDefault="00744484" w:rsidP="001C6F6D">
      <w:pPr>
        <w:pStyle w:val="ConsPlusNonformat"/>
        <w:widowControl/>
        <w:numPr>
          <w:ilvl w:val="2"/>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С</w:t>
      </w:r>
      <w:r w:rsidR="00657D6A" w:rsidRPr="00744484">
        <w:rPr>
          <w:rFonts w:ascii="Times New Roman" w:hAnsi="Times New Roman" w:cs="Times New Roman"/>
          <w:sz w:val="24"/>
          <w:szCs w:val="24"/>
        </w:rPr>
        <w:t xml:space="preserve">мерти </w:t>
      </w:r>
      <w:r w:rsidR="00DE2B36" w:rsidRPr="00744484">
        <w:rPr>
          <w:rFonts w:ascii="Times New Roman" w:hAnsi="Times New Roman" w:cs="Times New Roman"/>
          <w:sz w:val="24"/>
          <w:szCs w:val="24"/>
        </w:rPr>
        <w:t xml:space="preserve">Застрахованного в течение срока страхования, не </w:t>
      </w:r>
      <w:r w:rsidR="00657D6A" w:rsidRPr="00744484">
        <w:rPr>
          <w:rFonts w:ascii="Times New Roman" w:hAnsi="Times New Roman" w:cs="Times New Roman"/>
          <w:sz w:val="24"/>
          <w:szCs w:val="24"/>
        </w:rPr>
        <w:t xml:space="preserve">являющейся </w:t>
      </w:r>
      <w:r w:rsidR="00DE2B36" w:rsidRPr="00744484">
        <w:rPr>
          <w:rFonts w:ascii="Times New Roman" w:hAnsi="Times New Roman" w:cs="Times New Roman"/>
          <w:sz w:val="24"/>
          <w:szCs w:val="24"/>
        </w:rPr>
        <w:t>страховым случаем. Договор прекращается в отношении данного Застрахованного с даты смерти Застрахованного;</w:t>
      </w:r>
    </w:p>
    <w:p w14:paraId="702CFCE1" w14:textId="1E28F010" w:rsidR="009079DD" w:rsidRPr="00744484" w:rsidRDefault="00744484" w:rsidP="001C6F6D">
      <w:pPr>
        <w:pStyle w:val="ConsPlusNonformat"/>
        <w:widowControl/>
        <w:numPr>
          <w:ilvl w:val="2"/>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Л</w:t>
      </w:r>
      <w:r w:rsidR="00DE2B36" w:rsidRPr="00744484">
        <w:rPr>
          <w:rFonts w:ascii="Times New Roman" w:hAnsi="Times New Roman" w:cs="Times New Roman"/>
          <w:sz w:val="24"/>
          <w:szCs w:val="24"/>
        </w:rPr>
        <w:t>иквидация Страхователя, если только обязанность Страхователя по уплате страховой премии (страховых взносов) не была исполнена в полном объеме и/или иное лицо не приняло на себя права и обязанности по настоящему Договору. Договор прекращается с даты внесения соответствующей записи в Единый государственный реестр юридических лиц;</w:t>
      </w:r>
    </w:p>
    <w:p w14:paraId="782FADA7" w14:textId="24BB2C43" w:rsidR="00DE2B36" w:rsidRPr="00744484" w:rsidRDefault="00744484" w:rsidP="001C6F6D">
      <w:pPr>
        <w:pStyle w:val="ConsPlusNonformat"/>
        <w:widowControl/>
        <w:numPr>
          <w:ilvl w:val="2"/>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В</w:t>
      </w:r>
      <w:r w:rsidR="00DE2B36" w:rsidRPr="00744484">
        <w:rPr>
          <w:rFonts w:ascii="Times New Roman" w:hAnsi="Times New Roman" w:cs="Times New Roman"/>
          <w:sz w:val="24"/>
          <w:szCs w:val="24"/>
        </w:rPr>
        <w:t xml:space="preserve"> других случаях, предусмотренных действующим законодательством Российской Федерации.</w:t>
      </w:r>
    </w:p>
    <w:p w14:paraId="29FCA244" w14:textId="6D03CB4D" w:rsidR="00B32783" w:rsidRPr="00B028C3" w:rsidRDefault="00B32783" w:rsidP="00A664F3">
      <w:pPr>
        <w:pStyle w:val="ConsPlusNonformat"/>
        <w:widowControl/>
        <w:ind w:left="-142"/>
        <w:jc w:val="both"/>
        <w:rPr>
          <w:rFonts w:ascii="Times New Roman" w:hAnsi="Times New Roman" w:cs="Times New Roman"/>
          <w:b/>
          <w:bCs/>
          <w:sz w:val="24"/>
          <w:szCs w:val="24"/>
          <w:lang w:eastAsia="ar-SA"/>
        </w:rPr>
      </w:pPr>
      <w:r w:rsidRPr="00B028C3">
        <w:rPr>
          <w:rFonts w:ascii="Times New Roman" w:hAnsi="Times New Roman" w:cs="Times New Roman"/>
          <w:sz w:val="24"/>
          <w:szCs w:val="24"/>
        </w:rPr>
        <w:tab/>
      </w:r>
    </w:p>
    <w:p w14:paraId="448A17B1" w14:textId="77777777" w:rsidR="009079DD" w:rsidRPr="00B028C3" w:rsidRDefault="009C2C7E" w:rsidP="001C6F6D">
      <w:pPr>
        <w:pStyle w:val="a6"/>
        <w:numPr>
          <w:ilvl w:val="0"/>
          <w:numId w:val="1"/>
        </w:numPr>
        <w:spacing w:after="0"/>
        <w:jc w:val="center"/>
        <w:rPr>
          <w:szCs w:val="24"/>
        </w:rPr>
      </w:pPr>
      <w:r w:rsidRPr="00B028C3">
        <w:rPr>
          <w:b/>
          <w:bCs/>
          <w:szCs w:val="24"/>
          <w:lang w:eastAsia="ar-SA"/>
        </w:rPr>
        <w:t>Заключительные положения</w:t>
      </w:r>
      <w:bookmarkStart w:id="10" w:name="_Hlk500938110"/>
    </w:p>
    <w:p w14:paraId="3D67DF2A" w14:textId="53DE822F" w:rsidR="009079DD" w:rsidRPr="00B028C3" w:rsidRDefault="00964338" w:rsidP="00744484">
      <w:pPr>
        <w:pStyle w:val="a6"/>
        <w:numPr>
          <w:ilvl w:val="1"/>
          <w:numId w:val="1"/>
        </w:numPr>
        <w:tabs>
          <w:tab w:val="left" w:pos="1276"/>
        </w:tabs>
        <w:spacing w:after="0"/>
        <w:ind w:left="0" w:firstLine="709"/>
        <w:rPr>
          <w:szCs w:val="24"/>
        </w:rPr>
      </w:pPr>
      <w:r w:rsidRPr="00B028C3">
        <w:rPr>
          <w:szCs w:val="24"/>
        </w:rPr>
        <w:t xml:space="preserve">Настоящий Договор вступает в силу </w:t>
      </w:r>
      <w:r w:rsidR="00310FB2" w:rsidRPr="00B028C3">
        <w:rPr>
          <w:bCs/>
          <w:szCs w:val="24"/>
        </w:rPr>
        <w:t xml:space="preserve">с </w:t>
      </w:r>
      <w:r w:rsidR="00744484">
        <w:rPr>
          <w:bCs/>
          <w:szCs w:val="24"/>
        </w:rPr>
        <w:t xml:space="preserve">момента его подписания Сторонами </w:t>
      </w:r>
      <w:r w:rsidR="00310FB2" w:rsidRPr="00B028C3">
        <w:rPr>
          <w:szCs w:val="24"/>
        </w:rPr>
        <w:t xml:space="preserve">и действует </w:t>
      </w:r>
      <w:r w:rsidR="00310FB2" w:rsidRPr="00B028C3">
        <w:rPr>
          <w:bCs/>
          <w:szCs w:val="24"/>
        </w:rPr>
        <w:t>по 24:00 часов «3</w:t>
      </w:r>
      <w:r w:rsidR="00744484">
        <w:rPr>
          <w:bCs/>
          <w:szCs w:val="24"/>
        </w:rPr>
        <w:t>1</w:t>
      </w:r>
      <w:r w:rsidR="00310FB2" w:rsidRPr="00B028C3">
        <w:rPr>
          <w:bCs/>
          <w:szCs w:val="24"/>
        </w:rPr>
        <w:t>» декабря 2020</w:t>
      </w:r>
      <w:r w:rsidR="00744484">
        <w:rPr>
          <w:bCs/>
          <w:szCs w:val="24"/>
        </w:rPr>
        <w:t xml:space="preserve"> </w:t>
      </w:r>
      <w:r w:rsidR="00310FB2" w:rsidRPr="00B028C3">
        <w:rPr>
          <w:bCs/>
          <w:szCs w:val="24"/>
        </w:rPr>
        <w:t>г</w:t>
      </w:r>
      <w:r w:rsidR="002447F5" w:rsidRPr="00B028C3">
        <w:rPr>
          <w:szCs w:val="24"/>
        </w:rPr>
        <w:t>.</w:t>
      </w:r>
    </w:p>
    <w:p w14:paraId="17F9D49B" w14:textId="77777777" w:rsidR="009079DD" w:rsidRPr="00B028C3" w:rsidRDefault="002E7919" w:rsidP="00744484">
      <w:pPr>
        <w:pStyle w:val="a6"/>
        <w:numPr>
          <w:ilvl w:val="1"/>
          <w:numId w:val="1"/>
        </w:numPr>
        <w:tabs>
          <w:tab w:val="left" w:pos="1276"/>
        </w:tabs>
        <w:spacing w:after="0"/>
        <w:ind w:left="0" w:firstLine="709"/>
        <w:rPr>
          <w:szCs w:val="24"/>
        </w:rPr>
      </w:pPr>
      <w:r w:rsidRPr="00B028C3">
        <w:rPr>
          <w:szCs w:val="24"/>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 Стороны признают юридическую силу документов по исполнению, изменению, прекращению Договора, переданных по факсимильной связи, по электронной почте 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14:paraId="4A4A85A0" w14:textId="77777777" w:rsidR="009079DD" w:rsidRPr="00B028C3" w:rsidRDefault="002447F5" w:rsidP="00744484">
      <w:pPr>
        <w:pStyle w:val="a6"/>
        <w:numPr>
          <w:ilvl w:val="1"/>
          <w:numId w:val="1"/>
        </w:numPr>
        <w:tabs>
          <w:tab w:val="left" w:pos="1276"/>
        </w:tabs>
        <w:spacing w:after="0"/>
        <w:ind w:left="0" w:firstLine="709"/>
        <w:rPr>
          <w:szCs w:val="24"/>
        </w:rPr>
      </w:pPr>
      <w:r w:rsidRPr="00B028C3">
        <w:rPr>
          <w:szCs w:val="24"/>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 Нарушение данного условия Договора влечёт уплату штрафа в размере суммы уступленного требования.</w:t>
      </w:r>
    </w:p>
    <w:p w14:paraId="60317AF6" w14:textId="7E79414A" w:rsidR="009079DD" w:rsidRPr="00B028C3" w:rsidRDefault="002E7919" w:rsidP="00744484">
      <w:pPr>
        <w:pStyle w:val="a6"/>
        <w:numPr>
          <w:ilvl w:val="1"/>
          <w:numId w:val="1"/>
        </w:numPr>
        <w:tabs>
          <w:tab w:val="left" w:pos="1276"/>
        </w:tabs>
        <w:spacing w:after="0"/>
        <w:ind w:left="0" w:firstLine="709"/>
        <w:rPr>
          <w:szCs w:val="24"/>
        </w:rPr>
      </w:pPr>
      <w:r w:rsidRPr="00B028C3">
        <w:rPr>
          <w:szCs w:val="24"/>
        </w:rPr>
        <w:t xml:space="preserve">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w:t>
      </w:r>
      <w:r w:rsidR="00B028C3" w:rsidRPr="00B028C3">
        <w:rPr>
          <w:szCs w:val="24"/>
        </w:rPr>
        <w:t>риск,</w:t>
      </w:r>
      <w:r w:rsidRPr="00B028C3">
        <w:rPr>
          <w:szCs w:val="24"/>
        </w:rPr>
        <w:t xml:space="preserve"> </w:t>
      </w:r>
      <w:r w:rsidR="00657D6A" w:rsidRPr="00B028C3">
        <w:rPr>
          <w:szCs w:val="24"/>
        </w:rPr>
        <w:t xml:space="preserve">вызванный </w:t>
      </w:r>
      <w:r w:rsidRPr="00B028C3">
        <w:rPr>
          <w:szCs w:val="24"/>
        </w:rPr>
        <w:t>этим</w:t>
      </w:r>
      <w:r w:rsidR="00657D6A" w:rsidRPr="00B028C3">
        <w:rPr>
          <w:szCs w:val="24"/>
        </w:rPr>
        <w:t>и</w:t>
      </w:r>
      <w:r w:rsidRPr="00B028C3">
        <w:rPr>
          <w:szCs w:val="24"/>
        </w:rPr>
        <w:t xml:space="preserve"> </w:t>
      </w:r>
      <w:r w:rsidR="00657D6A" w:rsidRPr="00B028C3">
        <w:rPr>
          <w:szCs w:val="24"/>
        </w:rPr>
        <w:t>неблагополучными последствиями</w:t>
      </w:r>
      <w:r w:rsidRPr="00B028C3">
        <w:rPr>
          <w:szCs w:val="24"/>
        </w:rPr>
        <w:t>.</w:t>
      </w:r>
    </w:p>
    <w:p w14:paraId="2E9AA5AE" w14:textId="055CF53A" w:rsidR="00336DCA" w:rsidRPr="00B028C3" w:rsidRDefault="0039352B" w:rsidP="00744484">
      <w:pPr>
        <w:pStyle w:val="a6"/>
        <w:numPr>
          <w:ilvl w:val="1"/>
          <w:numId w:val="1"/>
        </w:numPr>
        <w:tabs>
          <w:tab w:val="left" w:pos="1276"/>
        </w:tabs>
        <w:spacing w:after="0"/>
        <w:ind w:left="0" w:firstLine="709"/>
        <w:rPr>
          <w:szCs w:val="24"/>
        </w:rPr>
      </w:pPr>
      <w:r w:rsidRPr="00B028C3">
        <w:rPr>
          <w:szCs w:val="24"/>
        </w:rPr>
        <w:t>Договор составлен в форме электронного документа</w:t>
      </w:r>
      <w:r w:rsidR="00744484">
        <w:rPr>
          <w:szCs w:val="24"/>
        </w:rPr>
        <w:t>, подлежит размещению в ЕИС</w:t>
      </w:r>
      <w:r w:rsidRPr="00B028C3">
        <w:rPr>
          <w:szCs w:val="24"/>
        </w:rPr>
        <w:t xml:space="preserve">. Электронный экземпляр настоящего Договора подписывается Сторонами </w:t>
      </w:r>
      <w:r w:rsidR="00744484">
        <w:rPr>
          <w:szCs w:val="24"/>
        </w:rPr>
        <w:t xml:space="preserve">усиленной </w:t>
      </w:r>
      <w:r w:rsidRPr="00B028C3">
        <w:rPr>
          <w:szCs w:val="24"/>
        </w:rPr>
        <w:t xml:space="preserve">электронной цифровой подписью уполномоченных представителей и хранится на сайте электронной площадки </w:t>
      </w:r>
      <w:hyperlink r:id="rId28" w:history="1">
        <w:r w:rsidRPr="00B028C3">
          <w:rPr>
            <w:rStyle w:val="aa"/>
            <w:szCs w:val="24"/>
          </w:rPr>
          <w:t>www.</w:t>
        </w:r>
        <w:r w:rsidRPr="00B028C3">
          <w:rPr>
            <w:rStyle w:val="aa"/>
            <w:szCs w:val="24"/>
            <w:lang w:val="en-US"/>
          </w:rPr>
          <w:t>otc</w:t>
        </w:r>
        <w:r w:rsidRPr="00B028C3">
          <w:rPr>
            <w:rStyle w:val="aa"/>
            <w:szCs w:val="24"/>
          </w:rPr>
          <w:t>.ru.</w:t>
        </w:r>
      </w:hyperlink>
      <w:r w:rsidRPr="00B028C3">
        <w:rPr>
          <w:szCs w:val="24"/>
        </w:rPr>
        <w:t xml:space="preserve">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 </w:t>
      </w:r>
    </w:p>
    <w:p w14:paraId="4AEFB6A2" w14:textId="77777777" w:rsidR="00310FB2" w:rsidRPr="00B028C3" w:rsidRDefault="00310FB2" w:rsidP="00336DCA">
      <w:pPr>
        <w:pStyle w:val="a6"/>
        <w:tabs>
          <w:tab w:val="left" w:pos="426"/>
        </w:tabs>
        <w:spacing w:after="0"/>
        <w:ind w:left="0" w:firstLine="0"/>
        <w:jc w:val="center"/>
        <w:rPr>
          <w:b/>
          <w:bCs/>
          <w:szCs w:val="24"/>
        </w:rPr>
      </w:pPr>
    </w:p>
    <w:p w14:paraId="0E74EE21" w14:textId="77777777" w:rsidR="009079DD" w:rsidRPr="00B028C3" w:rsidRDefault="00310FB2" w:rsidP="001C6F6D">
      <w:pPr>
        <w:pStyle w:val="a6"/>
        <w:numPr>
          <w:ilvl w:val="0"/>
          <w:numId w:val="1"/>
        </w:numPr>
        <w:tabs>
          <w:tab w:val="left" w:pos="426"/>
        </w:tabs>
        <w:spacing w:after="0"/>
        <w:jc w:val="center"/>
        <w:rPr>
          <w:b/>
          <w:bCs/>
          <w:szCs w:val="24"/>
        </w:rPr>
      </w:pPr>
      <w:r w:rsidRPr="00B028C3">
        <w:rPr>
          <w:b/>
          <w:bCs/>
          <w:szCs w:val="24"/>
        </w:rPr>
        <w:t>Особые условия</w:t>
      </w:r>
    </w:p>
    <w:p w14:paraId="62F3FF4B" w14:textId="3A6DB26E" w:rsidR="009079DD" w:rsidRPr="00B028C3" w:rsidRDefault="00310FB2" w:rsidP="00744484">
      <w:pPr>
        <w:pStyle w:val="a6"/>
        <w:numPr>
          <w:ilvl w:val="1"/>
          <w:numId w:val="1"/>
        </w:numPr>
        <w:tabs>
          <w:tab w:val="left" w:pos="426"/>
          <w:tab w:val="left" w:pos="1276"/>
        </w:tabs>
        <w:spacing w:after="0"/>
        <w:ind w:left="0" w:firstLine="709"/>
        <w:rPr>
          <w:b/>
          <w:bCs/>
          <w:szCs w:val="24"/>
        </w:rPr>
      </w:pPr>
      <w:r w:rsidRPr="00B028C3">
        <w:rPr>
          <w:szCs w:val="24"/>
        </w:rPr>
        <w:t xml:space="preserve">В случае досрочного прекращения настоящего Договора Страхователю подлежит возврат части страховой премии за не истекший оплаченный период за вычетом расходов Страховщика. Страховщик обязан вернуть соответствующую часть страховой премии в течение </w:t>
      </w:r>
      <w:r w:rsidR="00657D6A" w:rsidRPr="00B028C3">
        <w:rPr>
          <w:szCs w:val="24"/>
        </w:rPr>
        <w:t xml:space="preserve">10 </w:t>
      </w:r>
      <w:r w:rsidRPr="00B028C3">
        <w:rPr>
          <w:szCs w:val="24"/>
        </w:rPr>
        <w:t>рабочих дней с даты подписания дополнительного соглашения о досрочном прекращении настоящего Договора или получения от Страхователя уведомления об отказе от Договора.</w:t>
      </w:r>
    </w:p>
    <w:p w14:paraId="2B7252FB" w14:textId="77777777" w:rsidR="009079DD" w:rsidRPr="00B028C3" w:rsidRDefault="00310FB2" w:rsidP="00744484">
      <w:pPr>
        <w:pStyle w:val="a6"/>
        <w:numPr>
          <w:ilvl w:val="1"/>
          <w:numId w:val="1"/>
        </w:numPr>
        <w:tabs>
          <w:tab w:val="left" w:pos="426"/>
          <w:tab w:val="left" w:pos="1276"/>
        </w:tabs>
        <w:spacing w:after="0"/>
        <w:ind w:left="0" w:firstLine="709"/>
        <w:rPr>
          <w:b/>
          <w:bCs/>
          <w:szCs w:val="24"/>
        </w:rPr>
      </w:pPr>
      <w:r w:rsidRPr="00B028C3">
        <w:rPr>
          <w:szCs w:val="24"/>
        </w:rPr>
        <w:lastRenderedPageBreak/>
        <w:t>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статьей 317.1 Гражданского Кодекса Российской Федерации.</w:t>
      </w:r>
    </w:p>
    <w:p w14:paraId="5EB9F837" w14:textId="2F0B798A" w:rsidR="009079DD" w:rsidRPr="00B028C3" w:rsidRDefault="00310FB2" w:rsidP="00744484">
      <w:pPr>
        <w:pStyle w:val="a6"/>
        <w:numPr>
          <w:ilvl w:val="1"/>
          <w:numId w:val="1"/>
        </w:numPr>
        <w:tabs>
          <w:tab w:val="left" w:pos="426"/>
          <w:tab w:val="left" w:pos="1276"/>
        </w:tabs>
        <w:spacing w:after="0"/>
        <w:ind w:left="0" w:firstLine="709"/>
        <w:rPr>
          <w:b/>
          <w:bCs/>
          <w:szCs w:val="24"/>
        </w:rPr>
      </w:pPr>
      <w:r w:rsidRPr="00B028C3">
        <w:rPr>
          <w:szCs w:val="24"/>
        </w:rPr>
        <w:t>В случаях, если положения Правил</w:t>
      </w:r>
      <w:r w:rsidR="00C66C0B">
        <w:rPr>
          <w:szCs w:val="24"/>
        </w:rPr>
        <w:t xml:space="preserve"> страхования</w:t>
      </w:r>
      <w:r w:rsidRPr="00B028C3">
        <w:rPr>
          <w:szCs w:val="24"/>
        </w:rPr>
        <w:t xml:space="preserve"> будут противоречить положениям Договора, то Стороны будут руководствоваться положениями Договора.</w:t>
      </w:r>
    </w:p>
    <w:p w14:paraId="510B74CE" w14:textId="1E2EC03D" w:rsidR="009079DD" w:rsidRPr="00B028C3" w:rsidRDefault="00310FB2" w:rsidP="00744484">
      <w:pPr>
        <w:pStyle w:val="a6"/>
        <w:numPr>
          <w:ilvl w:val="1"/>
          <w:numId w:val="1"/>
        </w:numPr>
        <w:tabs>
          <w:tab w:val="left" w:pos="426"/>
          <w:tab w:val="left" w:pos="1276"/>
        </w:tabs>
        <w:spacing w:after="0"/>
        <w:ind w:left="0" w:firstLine="709"/>
        <w:rPr>
          <w:b/>
          <w:bCs/>
          <w:szCs w:val="24"/>
        </w:rPr>
      </w:pPr>
      <w:r w:rsidRPr="00B028C3">
        <w:rPr>
          <w:szCs w:val="24"/>
        </w:rPr>
        <w:t xml:space="preserve">Страхователь как </w:t>
      </w:r>
      <w:r w:rsidR="00C66C0B">
        <w:rPr>
          <w:szCs w:val="24"/>
        </w:rPr>
        <w:t>С</w:t>
      </w:r>
      <w:r w:rsidRPr="00B028C3">
        <w:rPr>
          <w:szCs w:val="24"/>
        </w:rPr>
        <w:t>торона, передающая персональные данные Застрахованных (Выгодоприобретателей), подтверждает, что:</w:t>
      </w:r>
    </w:p>
    <w:p w14:paraId="3A027866" w14:textId="269B5814" w:rsidR="009079DD" w:rsidRPr="00B028C3" w:rsidRDefault="009079DD" w:rsidP="009079DD">
      <w:pPr>
        <w:pStyle w:val="a6"/>
        <w:tabs>
          <w:tab w:val="left" w:pos="426"/>
        </w:tabs>
        <w:spacing w:after="0"/>
        <w:ind w:left="0" w:firstLine="709"/>
        <w:rPr>
          <w:szCs w:val="24"/>
        </w:rPr>
      </w:pPr>
      <w:r w:rsidRPr="00B028C3">
        <w:rPr>
          <w:szCs w:val="24"/>
        </w:rPr>
        <w:t xml:space="preserve">- </w:t>
      </w:r>
      <w:r w:rsidR="00310FB2" w:rsidRPr="00B028C3">
        <w:rPr>
          <w:szCs w:val="24"/>
        </w:rPr>
        <w:t xml:space="preserve">персональные данные передаются Страховщику как принимающей </w:t>
      </w:r>
      <w:r w:rsidR="00C66C0B">
        <w:rPr>
          <w:szCs w:val="24"/>
        </w:rPr>
        <w:t>С</w:t>
      </w:r>
      <w:r w:rsidR="00310FB2" w:rsidRPr="00B028C3">
        <w:rPr>
          <w:szCs w:val="24"/>
        </w:rPr>
        <w:t>тороне с согласия субъектов персональных данных и по их поручению;</w:t>
      </w:r>
    </w:p>
    <w:p w14:paraId="51FCA034" w14:textId="02558432" w:rsidR="009079DD" w:rsidRPr="00B028C3" w:rsidRDefault="009079DD" w:rsidP="009079DD">
      <w:pPr>
        <w:pStyle w:val="a6"/>
        <w:tabs>
          <w:tab w:val="left" w:pos="426"/>
        </w:tabs>
        <w:spacing w:after="0"/>
        <w:ind w:left="0" w:firstLine="709"/>
        <w:rPr>
          <w:b/>
          <w:bCs/>
          <w:szCs w:val="24"/>
        </w:rPr>
      </w:pPr>
      <w:r w:rsidRPr="00B028C3">
        <w:rPr>
          <w:szCs w:val="24"/>
        </w:rPr>
        <w:t xml:space="preserve">- </w:t>
      </w:r>
      <w:r w:rsidR="00310FB2" w:rsidRPr="00B028C3">
        <w:rPr>
          <w:szCs w:val="24"/>
        </w:rPr>
        <w:t>на момент заключения настоящего Договора страхования все застрахованные (Выгодоприобретатели) уведомлены о передаче их персональных данных Страховщику, а также уполномоченным им третьим лицам, с целью заключения и исполнения Договора страхования, включая информацию о наименовании и адресе Страховщика, о целях и правовом основании обработки персональных данных, информацию о предполагаемых операторах персональных данных и обо всех прочих обязанностях субъекта персональных данных, предусмотренных Ф</w:t>
      </w:r>
      <w:r w:rsidR="00C66C0B">
        <w:rPr>
          <w:szCs w:val="24"/>
        </w:rPr>
        <w:t>едеральным законом</w:t>
      </w:r>
      <w:r w:rsidR="00310FB2" w:rsidRPr="00B028C3">
        <w:rPr>
          <w:szCs w:val="24"/>
        </w:rPr>
        <w:t xml:space="preserve"> </w:t>
      </w:r>
      <w:r w:rsidR="00C66C0B" w:rsidRPr="00B028C3">
        <w:rPr>
          <w:szCs w:val="24"/>
        </w:rPr>
        <w:t xml:space="preserve">от 27 июля 2006 г. </w:t>
      </w:r>
      <w:r w:rsidR="00310FB2" w:rsidRPr="00B028C3">
        <w:rPr>
          <w:szCs w:val="24"/>
        </w:rPr>
        <w:t>№ 152</w:t>
      </w:r>
      <w:r w:rsidR="00C66C0B">
        <w:rPr>
          <w:szCs w:val="24"/>
        </w:rPr>
        <w:t>-ФЗ</w:t>
      </w:r>
      <w:r w:rsidR="00310FB2" w:rsidRPr="00B028C3">
        <w:rPr>
          <w:szCs w:val="24"/>
        </w:rPr>
        <w:t xml:space="preserve"> “О персональных данных”.</w:t>
      </w:r>
    </w:p>
    <w:p w14:paraId="61107119" w14:textId="62F2866B" w:rsidR="009079DD" w:rsidRPr="00B028C3" w:rsidRDefault="00310FB2" w:rsidP="00C66C0B">
      <w:pPr>
        <w:pStyle w:val="a6"/>
        <w:numPr>
          <w:ilvl w:val="1"/>
          <w:numId w:val="1"/>
        </w:numPr>
        <w:tabs>
          <w:tab w:val="left" w:pos="426"/>
          <w:tab w:val="left" w:pos="1276"/>
        </w:tabs>
        <w:spacing w:after="0"/>
        <w:ind w:left="0" w:firstLine="709"/>
        <w:rPr>
          <w:b/>
          <w:bCs/>
          <w:szCs w:val="24"/>
        </w:rPr>
      </w:pPr>
      <w:r w:rsidRPr="00B028C3">
        <w:rPr>
          <w:szCs w:val="24"/>
        </w:rPr>
        <w:t>Страхователь (Застрахованные, Выгодоприобретатели) согласны на обработку Страховщиком и уполномоченными им третьими лицами персональных данных, указанных в настоящем Договоре, (а также иных персональных данных, получаемых Страховщиком при исполнении настоящего Договора), включая специальные категори</w:t>
      </w:r>
      <w:r w:rsidR="00C66C0B">
        <w:rPr>
          <w:szCs w:val="24"/>
        </w:rPr>
        <w:t>и</w:t>
      </w:r>
      <w:r w:rsidRPr="00B028C3">
        <w:rPr>
          <w:szCs w:val="24"/>
        </w:rPr>
        <w:t xml:space="preserve"> персональных данных, любыми способами, установленными законом,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как на бумажных, так и на электронных носителях,  с целью исполнения настоящего Договора, а также информирования Страхователя (Застрахованного, Выгодоприобретателя) о программах страхования, о сроке действия настоящего Договора и иными целями. Настоящее согласие может быть отозвано в любой момент времени путем передачи Страховщику письменного уведомления, подписанного субъектом персональных данных.</w:t>
      </w:r>
    </w:p>
    <w:p w14:paraId="69CC7D26" w14:textId="0D1B9150" w:rsidR="009079DD" w:rsidRPr="00B028C3" w:rsidRDefault="00310FB2" w:rsidP="00C66C0B">
      <w:pPr>
        <w:pStyle w:val="a6"/>
        <w:numPr>
          <w:ilvl w:val="1"/>
          <w:numId w:val="1"/>
        </w:numPr>
        <w:tabs>
          <w:tab w:val="left" w:pos="426"/>
          <w:tab w:val="left" w:pos="1276"/>
        </w:tabs>
        <w:spacing w:after="0"/>
        <w:ind w:left="0" w:firstLine="709"/>
        <w:rPr>
          <w:b/>
          <w:bCs/>
          <w:szCs w:val="24"/>
        </w:rPr>
      </w:pPr>
      <w:r w:rsidRPr="00B028C3">
        <w:rPr>
          <w:szCs w:val="24"/>
        </w:rPr>
        <w:t xml:space="preserve">Страховщик вправе осуществлять </w:t>
      </w:r>
      <w:r w:rsidR="00B028C3" w:rsidRPr="00B028C3">
        <w:rPr>
          <w:szCs w:val="24"/>
        </w:rPr>
        <w:t>обработку персональных данных,</w:t>
      </w:r>
      <w:r w:rsidRPr="00B028C3">
        <w:rPr>
          <w:szCs w:val="24"/>
        </w:rPr>
        <w:t xml:space="preserve"> полученных от Страхователя</w:t>
      </w:r>
      <w:r w:rsidR="00C66C0B">
        <w:rPr>
          <w:szCs w:val="24"/>
        </w:rPr>
        <w:t>,</w:t>
      </w:r>
      <w:r w:rsidRPr="00B028C3">
        <w:rPr>
          <w:szCs w:val="24"/>
        </w:rPr>
        <w:t xml:space="preserve"> в целях исполнения условий настоящего Договора как с использованием средств автоматизации, так и без использования таких средств.</w:t>
      </w:r>
    </w:p>
    <w:p w14:paraId="70BD39A6" w14:textId="0929C0DB" w:rsidR="009079DD" w:rsidRPr="00B028C3" w:rsidRDefault="00310FB2" w:rsidP="00C66C0B">
      <w:pPr>
        <w:pStyle w:val="a6"/>
        <w:numPr>
          <w:ilvl w:val="1"/>
          <w:numId w:val="1"/>
        </w:numPr>
        <w:tabs>
          <w:tab w:val="left" w:pos="426"/>
          <w:tab w:val="left" w:pos="1276"/>
        </w:tabs>
        <w:spacing w:after="0"/>
        <w:ind w:left="0" w:firstLine="709"/>
        <w:rPr>
          <w:b/>
          <w:bCs/>
          <w:szCs w:val="24"/>
        </w:rPr>
      </w:pPr>
      <w:r w:rsidRPr="00B028C3">
        <w:rPr>
          <w:szCs w:val="24"/>
        </w:rPr>
        <w:t>Страховщик</w:t>
      </w:r>
      <w:r w:rsidR="00C66C0B">
        <w:rPr>
          <w:szCs w:val="24"/>
        </w:rPr>
        <w:t xml:space="preserve"> </w:t>
      </w:r>
      <w:r w:rsidRPr="00B028C3">
        <w:rPr>
          <w:szCs w:val="24"/>
        </w:rPr>
        <w:t>обязуется соблюдать конфиденциальность полученных от Страхователя персональных данных и обеспечивать их безопасность с соблюдением требований установленных статьей 19 Федерального закона от 27 июля 2006 г. № 152-ФЗ «О персональных данных».</w:t>
      </w:r>
    </w:p>
    <w:p w14:paraId="5D8FA42C" w14:textId="77777777" w:rsidR="009079DD" w:rsidRPr="00B028C3" w:rsidRDefault="00310FB2" w:rsidP="00C66C0B">
      <w:pPr>
        <w:pStyle w:val="a6"/>
        <w:numPr>
          <w:ilvl w:val="1"/>
          <w:numId w:val="1"/>
        </w:numPr>
        <w:tabs>
          <w:tab w:val="left" w:pos="426"/>
          <w:tab w:val="left" w:pos="1276"/>
        </w:tabs>
        <w:spacing w:after="0"/>
        <w:ind w:left="0" w:firstLine="709"/>
        <w:rPr>
          <w:b/>
          <w:bCs/>
          <w:szCs w:val="24"/>
        </w:rPr>
      </w:pPr>
      <w:r w:rsidRPr="00B028C3">
        <w:rPr>
          <w:szCs w:val="24"/>
        </w:rPr>
        <w:t>Страховщик обязуется</w:t>
      </w:r>
      <w:r w:rsidR="005F65E3" w:rsidRPr="00B028C3">
        <w:rPr>
          <w:szCs w:val="24"/>
        </w:rPr>
        <w:t xml:space="preserve"> </w:t>
      </w:r>
      <w:r w:rsidR="00657D6A" w:rsidRPr="00B028C3">
        <w:rPr>
          <w:szCs w:val="24"/>
        </w:rPr>
        <w:t>в соответствии с требованиями</w:t>
      </w:r>
      <w:r w:rsidR="005F65E3" w:rsidRPr="00B028C3">
        <w:rPr>
          <w:szCs w:val="24"/>
        </w:rPr>
        <w:t xml:space="preserve"> </w:t>
      </w:r>
      <w:r w:rsidR="00657D6A" w:rsidRPr="00B028C3">
        <w:rPr>
          <w:szCs w:val="24"/>
        </w:rPr>
        <w:t xml:space="preserve">Федерального закона от 27 июля 2006 г. № 152-ФЗ «О персональных данных» </w:t>
      </w:r>
      <w:r w:rsidRPr="00B028C3">
        <w:rPr>
          <w:szCs w:val="24"/>
        </w:rPr>
        <w:t>обрабатывать полученные в рамках настоящего Договора персональные данные, до наступления одного из нижеуказанных событий:</w:t>
      </w:r>
    </w:p>
    <w:p w14:paraId="0ECCD5CE" w14:textId="1E08300A" w:rsidR="009079DD" w:rsidRPr="00B028C3" w:rsidRDefault="009079DD" w:rsidP="009079DD">
      <w:pPr>
        <w:pStyle w:val="a6"/>
        <w:tabs>
          <w:tab w:val="left" w:pos="426"/>
        </w:tabs>
        <w:spacing w:after="0"/>
        <w:ind w:left="0" w:firstLine="709"/>
        <w:rPr>
          <w:szCs w:val="24"/>
        </w:rPr>
      </w:pPr>
      <w:r w:rsidRPr="00B028C3">
        <w:rPr>
          <w:szCs w:val="24"/>
        </w:rPr>
        <w:t xml:space="preserve">- </w:t>
      </w:r>
      <w:r w:rsidR="00310FB2" w:rsidRPr="00B028C3">
        <w:rPr>
          <w:szCs w:val="24"/>
        </w:rPr>
        <w:t xml:space="preserve">получения от </w:t>
      </w:r>
      <w:r w:rsidR="00B028C3" w:rsidRPr="00B028C3">
        <w:rPr>
          <w:szCs w:val="24"/>
        </w:rPr>
        <w:t>Страхователя уведомления</w:t>
      </w:r>
      <w:r w:rsidR="00310FB2" w:rsidRPr="00B028C3">
        <w:rPr>
          <w:szCs w:val="24"/>
        </w:rPr>
        <w:t xml:space="preserve"> о необходимости прекращения обработки персональных данных;</w:t>
      </w:r>
    </w:p>
    <w:p w14:paraId="365E49EA" w14:textId="77777777" w:rsidR="009079DD" w:rsidRPr="00B028C3" w:rsidRDefault="009079DD" w:rsidP="009079DD">
      <w:pPr>
        <w:pStyle w:val="a6"/>
        <w:tabs>
          <w:tab w:val="left" w:pos="426"/>
        </w:tabs>
        <w:spacing w:after="0"/>
        <w:ind w:left="0" w:firstLine="709"/>
        <w:rPr>
          <w:szCs w:val="24"/>
        </w:rPr>
      </w:pPr>
      <w:r w:rsidRPr="00B028C3">
        <w:rPr>
          <w:szCs w:val="24"/>
        </w:rPr>
        <w:t xml:space="preserve">- </w:t>
      </w:r>
      <w:r w:rsidR="00310FB2" w:rsidRPr="00B028C3">
        <w:rPr>
          <w:szCs w:val="24"/>
        </w:rPr>
        <w:t>достижения Страховщиком целей обработки персональных данных, предусмотренных настоящим Договором или утраты необходимости достижения такой цели;</w:t>
      </w:r>
    </w:p>
    <w:p w14:paraId="798135C1" w14:textId="5AA2707C" w:rsidR="009079DD" w:rsidRPr="00B028C3" w:rsidRDefault="009079DD" w:rsidP="009079DD">
      <w:pPr>
        <w:pStyle w:val="a6"/>
        <w:tabs>
          <w:tab w:val="left" w:pos="426"/>
        </w:tabs>
        <w:spacing w:after="0"/>
        <w:ind w:left="0" w:firstLine="709"/>
        <w:rPr>
          <w:b/>
          <w:bCs/>
          <w:szCs w:val="24"/>
        </w:rPr>
      </w:pPr>
      <w:r w:rsidRPr="00B028C3">
        <w:rPr>
          <w:szCs w:val="24"/>
        </w:rPr>
        <w:t xml:space="preserve">- </w:t>
      </w:r>
      <w:r w:rsidR="00310FB2" w:rsidRPr="00B028C3">
        <w:rPr>
          <w:szCs w:val="24"/>
        </w:rPr>
        <w:t>прекращения действия Договора по любому основанию.</w:t>
      </w:r>
    </w:p>
    <w:p w14:paraId="02B55F83" w14:textId="1B861937" w:rsidR="009079DD" w:rsidRPr="00B028C3" w:rsidRDefault="00310FB2" w:rsidP="00C66C0B">
      <w:pPr>
        <w:pStyle w:val="a6"/>
        <w:numPr>
          <w:ilvl w:val="1"/>
          <w:numId w:val="1"/>
        </w:numPr>
        <w:tabs>
          <w:tab w:val="left" w:pos="426"/>
          <w:tab w:val="left" w:pos="1276"/>
        </w:tabs>
        <w:spacing w:after="0"/>
        <w:ind w:left="0" w:firstLine="709"/>
        <w:rPr>
          <w:b/>
          <w:bCs/>
          <w:szCs w:val="24"/>
        </w:rPr>
      </w:pPr>
      <w:r w:rsidRPr="00B028C3">
        <w:rPr>
          <w:szCs w:val="24"/>
        </w:rPr>
        <w:t xml:space="preserve">Страховщик обязуется в срок, не превышающий десяти рабочих дней с даты наступлении одного из событий, указанных в п. </w:t>
      </w:r>
      <w:r w:rsidR="005F65E3" w:rsidRPr="00B028C3">
        <w:rPr>
          <w:szCs w:val="24"/>
        </w:rPr>
        <w:t>1</w:t>
      </w:r>
      <w:r w:rsidR="00C66C0B">
        <w:rPr>
          <w:szCs w:val="24"/>
        </w:rPr>
        <w:t>4</w:t>
      </w:r>
      <w:r w:rsidRPr="00B028C3">
        <w:rPr>
          <w:szCs w:val="24"/>
        </w:rPr>
        <w:t>.8</w:t>
      </w:r>
      <w:r w:rsidR="00C66C0B">
        <w:rPr>
          <w:szCs w:val="24"/>
        </w:rPr>
        <w:t xml:space="preserve"> Договора</w:t>
      </w:r>
      <w:r w:rsidRPr="00B028C3">
        <w:rPr>
          <w:szCs w:val="24"/>
        </w:rPr>
        <w:t>, уничтожить такие персональные данные или обеспечить их уничтожение в зависимости от того, что наступит ранее, если иное не установлено законодательством Российской Федерации.</w:t>
      </w:r>
    </w:p>
    <w:p w14:paraId="71D7662F" w14:textId="52247DD4" w:rsidR="009079DD" w:rsidRPr="00B028C3" w:rsidRDefault="00F66AFE" w:rsidP="001C6F6D">
      <w:pPr>
        <w:pStyle w:val="a6"/>
        <w:numPr>
          <w:ilvl w:val="1"/>
          <w:numId w:val="1"/>
        </w:numPr>
        <w:tabs>
          <w:tab w:val="left" w:pos="426"/>
        </w:tabs>
        <w:spacing w:after="0"/>
        <w:ind w:left="0" w:firstLine="709"/>
        <w:rPr>
          <w:b/>
          <w:bCs/>
          <w:szCs w:val="24"/>
        </w:rPr>
      </w:pPr>
      <w:r w:rsidRPr="00B028C3">
        <w:rPr>
          <w:szCs w:val="24"/>
        </w:rPr>
        <w:t xml:space="preserve">Взаимодействие Страховщика и </w:t>
      </w:r>
      <w:r w:rsidR="00C66C0B">
        <w:rPr>
          <w:szCs w:val="24"/>
        </w:rPr>
        <w:t>С</w:t>
      </w:r>
      <w:r w:rsidRPr="00B028C3">
        <w:rPr>
          <w:szCs w:val="24"/>
        </w:rPr>
        <w:t>трахователя по Договору страхования осуществляется при участии следующих представителей Сторон:</w:t>
      </w:r>
      <w:bookmarkStart w:id="11" w:name="_Hlk26437852"/>
    </w:p>
    <w:p w14:paraId="02800161" w14:textId="0B5909BE" w:rsidR="00F66AFE" w:rsidRPr="00B028C3" w:rsidRDefault="00F66AFE" w:rsidP="001C6F6D">
      <w:pPr>
        <w:pStyle w:val="a6"/>
        <w:numPr>
          <w:ilvl w:val="1"/>
          <w:numId w:val="1"/>
        </w:numPr>
        <w:tabs>
          <w:tab w:val="left" w:pos="426"/>
        </w:tabs>
        <w:spacing w:after="0"/>
        <w:ind w:left="0" w:firstLine="709"/>
        <w:rPr>
          <w:b/>
          <w:bCs/>
          <w:szCs w:val="24"/>
        </w:rPr>
      </w:pPr>
      <w:r w:rsidRPr="00B028C3">
        <w:rPr>
          <w:szCs w:val="24"/>
        </w:rPr>
        <w:t xml:space="preserve">Перечень представителей Страховщика, ответственных за взаимодействие со Страхователем: </w:t>
      </w:r>
    </w:p>
    <w:p w14:paraId="32F7DC4E" w14:textId="63983403" w:rsidR="009079DD" w:rsidRPr="00B028C3" w:rsidRDefault="00114822" w:rsidP="00114822">
      <w:pPr>
        <w:widowControl w:val="0"/>
        <w:tabs>
          <w:tab w:val="left" w:pos="567"/>
        </w:tabs>
        <w:spacing w:after="0" w:line="240" w:lineRule="auto"/>
        <w:ind w:firstLine="0"/>
        <w:rPr>
          <w:szCs w:val="24"/>
        </w:rPr>
      </w:pPr>
      <w:bookmarkStart w:id="12" w:name="_Hlk26437885"/>
      <w:r w:rsidRPr="00114822">
        <w:rPr>
          <w:szCs w:val="24"/>
        </w:rPr>
        <w:t>Беккер Анна Владимировна, тел.:8-923-348-96-16, эл.</w:t>
      </w:r>
      <w:r w:rsidR="002119E7">
        <w:rPr>
          <w:szCs w:val="24"/>
        </w:rPr>
        <w:t xml:space="preserve"> </w:t>
      </w:r>
      <w:r w:rsidRPr="00114822">
        <w:rPr>
          <w:szCs w:val="24"/>
        </w:rPr>
        <w:t xml:space="preserve">почта: </w:t>
      </w:r>
      <w:hyperlink r:id="rId29" w:history="1">
        <w:r w:rsidRPr="008D20A4">
          <w:rPr>
            <w:rStyle w:val="aa"/>
            <w:szCs w:val="24"/>
          </w:rPr>
          <w:t>anna.bekker@ingos.ru</w:t>
        </w:r>
      </w:hyperlink>
      <w:bookmarkEnd w:id="11"/>
      <w:bookmarkEnd w:id="12"/>
      <w:r>
        <w:rPr>
          <w:szCs w:val="24"/>
        </w:rPr>
        <w:t xml:space="preserve"> .</w:t>
      </w:r>
    </w:p>
    <w:p w14:paraId="51DFBABD" w14:textId="46CC9EE0" w:rsidR="00F66AFE" w:rsidRPr="00B028C3" w:rsidRDefault="00F66AFE" w:rsidP="00F66AFE">
      <w:pPr>
        <w:widowControl w:val="0"/>
        <w:tabs>
          <w:tab w:val="left" w:pos="567"/>
        </w:tabs>
        <w:spacing w:after="0" w:line="240" w:lineRule="auto"/>
        <w:ind w:firstLine="0"/>
        <w:rPr>
          <w:szCs w:val="24"/>
        </w:rPr>
      </w:pPr>
      <w:r w:rsidRPr="00B028C3">
        <w:rPr>
          <w:szCs w:val="24"/>
        </w:rPr>
        <w:t xml:space="preserve">Перечень представителей Страхователя, ответственных за взаимодействие со Страховщиком: </w:t>
      </w:r>
    </w:p>
    <w:p w14:paraId="0F0BBDAE" w14:textId="0B3E8877" w:rsidR="00F66AFE" w:rsidRPr="00B028C3" w:rsidRDefault="008B6D2E" w:rsidP="00F66AFE">
      <w:pPr>
        <w:widowControl w:val="0"/>
        <w:tabs>
          <w:tab w:val="left" w:pos="567"/>
        </w:tabs>
        <w:spacing w:after="0" w:line="240" w:lineRule="auto"/>
        <w:ind w:firstLine="0"/>
        <w:rPr>
          <w:szCs w:val="24"/>
        </w:rPr>
      </w:pPr>
      <w:r>
        <w:rPr>
          <w:szCs w:val="24"/>
        </w:rPr>
        <w:t>Воробьева Светлана Владимировна</w:t>
      </w:r>
      <w:r w:rsidR="00F66AFE" w:rsidRPr="00B028C3">
        <w:rPr>
          <w:szCs w:val="24"/>
        </w:rPr>
        <w:t>,</w:t>
      </w:r>
      <w:r>
        <w:rPr>
          <w:szCs w:val="24"/>
        </w:rPr>
        <w:t xml:space="preserve"> </w:t>
      </w:r>
      <w:r w:rsidR="00F66AFE" w:rsidRPr="00B028C3">
        <w:rPr>
          <w:szCs w:val="24"/>
        </w:rPr>
        <w:t>тел.:</w:t>
      </w:r>
      <w:r>
        <w:rPr>
          <w:szCs w:val="24"/>
        </w:rPr>
        <w:t xml:space="preserve"> </w:t>
      </w:r>
      <w:bookmarkStart w:id="13" w:name="_Hlk28076477"/>
      <w:r>
        <w:rPr>
          <w:szCs w:val="24"/>
        </w:rPr>
        <w:t>8(391)219-55-66 (доб.113)</w:t>
      </w:r>
      <w:bookmarkEnd w:id="13"/>
      <w:r w:rsidR="00F66AFE" w:rsidRPr="00B028C3">
        <w:rPr>
          <w:szCs w:val="24"/>
        </w:rPr>
        <w:t>, эл.</w:t>
      </w:r>
      <w:r>
        <w:rPr>
          <w:szCs w:val="24"/>
        </w:rPr>
        <w:t xml:space="preserve"> </w:t>
      </w:r>
      <w:r w:rsidR="00F66AFE" w:rsidRPr="00B028C3">
        <w:rPr>
          <w:szCs w:val="24"/>
        </w:rPr>
        <w:t>почта</w:t>
      </w:r>
      <w:r>
        <w:rPr>
          <w:szCs w:val="24"/>
        </w:rPr>
        <w:t xml:space="preserve">: </w:t>
      </w:r>
      <w:hyperlink r:id="rId30" w:history="1">
        <w:r w:rsidRPr="0037307E">
          <w:rPr>
            <w:rStyle w:val="aa"/>
            <w:szCs w:val="24"/>
          </w:rPr>
          <w:t>s.vorobeva@energo124.ru</w:t>
        </w:r>
      </w:hyperlink>
      <w:r>
        <w:rPr>
          <w:szCs w:val="24"/>
        </w:rPr>
        <w:t xml:space="preserve"> </w:t>
      </w:r>
      <w:r w:rsidR="00F66AFE" w:rsidRPr="00B028C3">
        <w:rPr>
          <w:szCs w:val="24"/>
        </w:rPr>
        <w:t>;</w:t>
      </w:r>
    </w:p>
    <w:p w14:paraId="3D4C92F1" w14:textId="2B9C9370" w:rsidR="00F66AFE" w:rsidRPr="00B028C3" w:rsidRDefault="00DA3C70" w:rsidP="00F66AFE">
      <w:pPr>
        <w:widowControl w:val="0"/>
        <w:tabs>
          <w:tab w:val="left" w:pos="567"/>
        </w:tabs>
        <w:spacing w:after="0" w:line="240" w:lineRule="auto"/>
        <w:ind w:firstLine="0"/>
        <w:rPr>
          <w:szCs w:val="24"/>
        </w:rPr>
      </w:pPr>
      <w:r>
        <w:rPr>
          <w:szCs w:val="24"/>
        </w:rPr>
        <w:t>Чайка Светлана Витальевна</w:t>
      </w:r>
      <w:r w:rsidR="00F66AFE" w:rsidRPr="00B028C3">
        <w:rPr>
          <w:szCs w:val="24"/>
        </w:rPr>
        <w:t>, тел.:</w:t>
      </w:r>
      <w:r>
        <w:rPr>
          <w:szCs w:val="24"/>
        </w:rPr>
        <w:t xml:space="preserve"> </w:t>
      </w:r>
      <w:r w:rsidRPr="00DA3C70">
        <w:rPr>
          <w:szCs w:val="24"/>
        </w:rPr>
        <w:t>8(391)219-55-66 (доб.1</w:t>
      </w:r>
      <w:r>
        <w:rPr>
          <w:szCs w:val="24"/>
        </w:rPr>
        <w:t>06</w:t>
      </w:r>
      <w:r w:rsidRPr="00DA3C70">
        <w:rPr>
          <w:szCs w:val="24"/>
        </w:rPr>
        <w:t>)</w:t>
      </w:r>
      <w:r w:rsidR="00F66AFE" w:rsidRPr="00B028C3">
        <w:rPr>
          <w:szCs w:val="24"/>
        </w:rPr>
        <w:t>, эл. почта</w:t>
      </w:r>
      <w:r>
        <w:rPr>
          <w:szCs w:val="24"/>
        </w:rPr>
        <w:t xml:space="preserve">: </w:t>
      </w:r>
      <w:hyperlink r:id="rId31" w:history="1">
        <w:r w:rsidRPr="0037307E">
          <w:rPr>
            <w:rStyle w:val="aa"/>
            <w:szCs w:val="24"/>
          </w:rPr>
          <w:t>s.chaika@energo124.ru</w:t>
        </w:r>
      </w:hyperlink>
      <w:r>
        <w:rPr>
          <w:szCs w:val="24"/>
        </w:rPr>
        <w:t xml:space="preserve"> .</w:t>
      </w:r>
    </w:p>
    <w:p w14:paraId="1C3DEEA3" w14:textId="50786798" w:rsidR="00F66AFE" w:rsidRPr="00B028C3" w:rsidRDefault="00F66AFE" w:rsidP="00973EC6">
      <w:pPr>
        <w:widowControl w:val="0"/>
        <w:tabs>
          <w:tab w:val="left" w:pos="567"/>
        </w:tabs>
        <w:spacing w:after="0" w:line="240" w:lineRule="auto"/>
        <w:ind w:firstLine="0"/>
        <w:rPr>
          <w:szCs w:val="24"/>
        </w:rPr>
      </w:pPr>
    </w:p>
    <w:p w14:paraId="7DD2C1CC" w14:textId="4E3F78E2" w:rsidR="00336DCA" w:rsidRPr="00B028C3" w:rsidRDefault="00336DCA" w:rsidP="001C6F6D">
      <w:pPr>
        <w:pStyle w:val="a6"/>
        <w:numPr>
          <w:ilvl w:val="0"/>
          <w:numId w:val="1"/>
        </w:numPr>
        <w:tabs>
          <w:tab w:val="left" w:pos="426"/>
        </w:tabs>
        <w:spacing w:after="0"/>
        <w:jc w:val="center"/>
        <w:rPr>
          <w:b/>
          <w:bCs/>
          <w:szCs w:val="24"/>
        </w:rPr>
      </w:pPr>
      <w:r w:rsidRPr="00B028C3">
        <w:rPr>
          <w:b/>
          <w:bCs/>
          <w:szCs w:val="24"/>
        </w:rPr>
        <w:t>Приложения</w:t>
      </w:r>
      <w:r w:rsidR="00C66C0B">
        <w:rPr>
          <w:b/>
          <w:bCs/>
          <w:szCs w:val="24"/>
        </w:rPr>
        <w:t xml:space="preserve"> к Договору</w:t>
      </w:r>
    </w:p>
    <w:p w14:paraId="1961BB27" w14:textId="3336C44E" w:rsidR="00336DCA" w:rsidRPr="00B028C3" w:rsidRDefault="0039352B" w:rsidP="00336DCA">
      <w:pPr>
        <w:pStyle w:val="a6"/>
        <w:tabs>
          <w:tab w:val="left" w:pos="426"/>
        </w:tabs>
        <w:spacing w:after="0"/>
        <w:ind w:left="0" w:firstLine="0"/>
        <w:rPr>
          <w:szCs w:val="24"/>
        </w:rPr>
      </w:pPr>
      <w:r w:rsidRPr="00B028C3">
        <w:rPr>
          <w:szCs w:val="24"/>
        </w:rPr>
        <w:t>К настоящему Договору прилагаются и являются его неотъемлемыми частями:</w:t>
      </w:r>
    </w:p>
    <w:p w14:paraId="55558D60" w14:textId="77777777" w:rsidR="00336DCA" w:rsidRPr="00B028C3" w:rsidRDefault="0039352B" w:rsidP="00336DCA">
      <w:pPr>
        <w:pStyle w:val="a6"/>
        <w:tabs>
          <w:tab w:val="left" w:pos="426"/>
        </w:tabs>
        <w:spacing w:after="0"/>
        <w:ind w:left="0" w:firstLine="0"/>
        <w:rPr>
          <w:szCs w:val="24"/>
        </w:rPr>
      </w:pPr>
      <w:r w:rsidRPr="00B028C3">
        <w:rPr>
          <w:szCs w:val="24"/>
        </w:rPr>
        <w:t xml:space="preserve">- </w:t>
      </w:r>
      <w:r w:rsidR="00336DCA" w:rsidRPr="00B028C3">
        <w:rPr>
          <w:szCs w:val="24"/>
        </w:rPr>
        <w:t>Техническое задание (Приложение №</w:t>
      </w:r>
      <w:r w:rsidR="00574A69" w:rsidRPr="00B028C3">
        <w:rPr>
          <w:szCs w:val="24"/>
        </w:rPr>
        <w:t xml:space="preserve"> </w:t>
      </w:r>
      <w:r w:rsidR="00336DCA" w:rsidRPr="00B028C3">
        <w:rPr>
          <w:szCs w:val="24"/>
        </w:rPr>
        <w:t>1)</w:t>
      </w:r>
      <w:r w:rsidRPr="00B028C3">
        <w:rPr>
          <w:szCs w:val="24"/>
        </w:rPr>
        <w:t>;</w:t>
      </w:r>
    </w:p>
    <w:p w14:paraId="4E1D7D48" w14:textId="2158DA45" w:rsidR="00336DCA" w:rsidRPr="00B028C3" w:rsidRDefault="0039352B" w:rsidP="00336DCA">
      <w:pPr>
        <w:pStyle w:val="a6"/>
        <w:tabs>
          <w:tab w:val="left" w:pos="426"/>
        </w:tabs>
        <w:spacing w:after="0"/>
        <w:ind w:left="0" w:firstLine="0"/>
        <w:rPr>
          <w:szCs w:val="24"/>
        </w:rPr>
      </w:pPr>
      <w:r w:rsidRPr="00B028C3">
        <w:rPr>
          <w:szCs w:val="24"/>
        </w:rPr>
        <w:t>-</w:t>
      </w:r>
      <w:r w:rsidR="00336DCA" w:rsidRPr="00B028C3">
        <w:rPr>
          <w:szCs w:val="24"/>
        </w:rPr>
        <w:t xml:space="preserve"> Спецификация (Приложение №</w:t>
      </w:r>
      <w:r w:rsidR="00574A69" w:rsidRPr="00B028C3">
        <w:rPr>
          <w:szCs w:val="24"/>
        </w:rPr>
        <w:t xml:space="preserve"> </w:t>
      </w:r>
      <w:r w:rsidR="00336DCA" w:rsidRPr="00B028C3">
        <w:rPr>
          <w:szCs w:val="24"/>
        </w:rPr>
        <w:t>2)</w:t>
      </w:r>
      <w:r w:rsidR="0088730A" w:rsidRPr="00B028C3">
        <w:rPr>
          <w:szCs w:val="24"/>
        </w:rPr>
        <w:t>;</w:t>
      </w:r>
    </w:p>
    <w:p w14:paraId="68BA3B1E" w14:textId="42BF16F7" w:rsidR="00EB36A5" w:rsidRPr="00B028C3" w:rsidRDefault="00EB36A5" w:rsidP="00336DCA">
      <w:pPr>
        <w:pStyle w:val="a6"/>
        <w:tabs>
          <w:tab w:val="left" w:pos="426"/>
        </w:tabs>
        <w:spacing w:after="0"/>
        <w:ind w:left="0" w:firstLine="0"/>
        <w:rPr>
          <w:szCs w:val="24"/>
        </w:rPr>
      </w:pPr>
      <w:r w:rsidRPr="00B028C3">
        <w:rPr>
          <w:szCs w:val="24"/>
        </w:rPr>
        <w:t>- Список Застрахованных лиц (Приложение</w:t>
      </w:r>
      <w:r w:rsidR="00C66C0B">
        <w:rPr>
          <w:szCs w:val="24"/>
        </w:rPr>
        <w:t xml:space="preserve"> </w:t>
      </w:r>
      <w:r w:rsidRPr="00B028C3">
        <w:rPr>
          <w:szCs w:val="24"/>
        </w:rPr>
        <w:t>№</w:t>
      </w:r>
      <w:r w:rsidR="00C66C0B">
        <w:rPr>
          <w:szCs w:val="24"/>
        </w:rPr>
        <w:t xml:space="preserve"> </w:t>
      </w:r>
      <w:r w:rsidRPr="00B028C3">
        <w:rPr>
          <w:szCs w:val="24"/>
        </w:rPr>
        <w:t>3);</w:t>
      </w:r>
    </w:p>
    <w:p w14:paraId="532EDB83" w14:textId="2DA0EEF6" w:rsidR="0088730A" w:rsidRPr="00B028C3" w:rsidRDefault="0088730A" w:rsidP="00336DCA">
      <w:pPr>
        <w:pStyle w:val="a6"/>
        <w:tabs>
          <w:tab w:val="left" w:pos="426"/>
        </w:tabs>
        <w:spacing w:after="0"/>
        <w:ind w:left="0" w:firstLine="0"/>
        <w:rPr>
          <w:szCs w:val="24"/>
        </w:rPr>
      </w:pPr>
      <w:r w:rsidRPr="00B028C3">
        <w:rPr>
          <w:szCs w:val="24"/>
        </w:rPr>
        <w:t>- Акт приемки исполненных обязательств</w:t>
      </w:r>
      <w:r w:rsidR="00574A69" w:rsidRPr="00B028C3">
        <w:rPr>
          <w:szCs w:val="24"/>
        </w:rPr>
        <w:t xml:space="preserve"> (форма)</w:t>
      </w:r>
      <w:r w:rsidRPr="00B028C3">
        <w:rPr>
          <w:szCs w:val="24"/>
        </w:rPr>
        <w:t xml:space="preserve"> (Приложение №</w:t>
      </w:r>
      <w:r w:rsidR="00C66C0B">
        <w:rPr>
          <w:szCs w:val="24"/>
        </w:rPr>
        <w:t xml:space="preserve"> </w:t>
      </w:r>
      <w:r w:rsidR="005670DD">
        <w:rPr>
          <w:szCs w:val="24"/>
        </w:rPr>
        <w:t>4</w:t>
      </w:r>
      <w:r w:rsidR="00F312DD" w:rsidRPr="00B028C3">
        <w:rPr>
          <w:szCs w:val="24"/>
        </w:rPr>
        <w:t>);</w:t>
      </w:r>
    </w:p>
    <w:p w14:paraId="569F24DC" w14:textId="2DB31C8C" w:rsidR="00F312DD" w:rsidRPr="00B028C3" w:rsidRDefault="00F312DD" w:rsidP="00336DCA">
      <w:pPr>
        <w:pStyle w:val="a6"/>
        <w:tabs>
          <w:tab w:val="left" w:pos="426"/>
        </w:tabs>
        <w:spacing w:after="0"/>
        <w:ind w:left="0" w:firstLine="0"/>
        <w:rPr>
          <w:szCs w:val="24"/>
        </w:rPr>
      </w:pPr>
      <w:r w:rsidRPr="00B028C3">
        <w:rPr>
          <w:szCs w:val="24"/>
        </w:rPr>
        <w:t>- Таблиц</w:t>
      </w:r>
      <w:r w:rsidR="007B3F58">
        <w:rPr>
          <w:szCs w:val="24"/>
        </w:rPr>
        <w:t>а</w:t>
      </w:r>
      <w:r w:rsidRPr="00B028C3">
        <w:rPr>
          <w:szCs w:val="24"/>
        </w:rPr>
        <w:t xml:space="preserve"> размеров страховых выплат (Приложение № </w:t>
      </w:r>
      <w:r w:rsidR="005670DD">
        <w:rPr>
          <w:szCs w:val="24"/>
        </w:rPr>
        <w:t>5</w:t>
      </w:r>
      <w:r w:rsidRPr="00B028C3">
        <w:rPr>
          <w:szCs w:val="24"/>
        </w:rPr>
        <w:t>).</w:t>
      </w:r>
    </w:p>
    <w:bookmarkEnd w:id="10"/>
    <w:p w14:paraId="28BA4D3A" w14:textId="77777777" w:rsidR="009079DD" w:rsidRPr="00B028C3" w:rsidRDefault="009079DD" w:rsidP="00AC6E8E">
      <w:pPr>
        <w:pStyle w:val="11"/>
        <w:ind w:left="426" w:right="0" w:firstLine="0"/>
        <w:rPr>
          <w:szCs w:val="24"/>
        </w:rPr>
      </w:pPr>
    </w:p>
    <w:p w14:paraId="1893025F" w14:textId="6ECAF625" w:rsidR="003D2D95" w:rsidRPr="00B028C3" w:rsidRDefault="006A6FBC" w:rsidP="001C6F6D">
      <w:pPr>
        <w:pStyle w:val="11"/>
        <w:numPr>
          <w:ilvl w:val="0"/>
          <w:numId w:val="1"/>
        </w:numPr>
        <w:ind w:right="0"/>
        <w:rPr>
          <w:szCs w:val="24"/>
        </w:rPr>
      </w:pPr>
      <w:r w:rsidRPr="00B028C3">
        <w:rPr>
          <w:szCs w:val="24"/>
        </w:rPr>
        <w:t xml:space="preserve">Юридические адреса и реквизиты </w:t>
      </w:r>
      <w:r w:rsidR="00C66C0B">
        <w:rPr>
          <w:szCs w:val="24"/>
        </w:rPr>
        <w:t>С</w:t>
      </w:r>
      <w:r w:rsidRPr="00B028C3">
        <w:rPr>
          <w:szCs w:val="24"/>
        </w:rPr>
        <w:t>торон</w:t>
      </w:r>
    </w:p>
    <w:p w14:paraId="5ACEB8F9" w14:textId="77777777" w:rsidR="002E7919" w:rsidRPr="00B028C3" w:rsidRDefault="002E7919" w:rsidP="002E7919">
      <w:pPr>
        <w:rPr>
          <w:szCs w:val="24"/>
        </w:rPr>
      </w:pPr>
    </w:p>
    <w:tbl>
      <w:tblPr>
        <w:tblStyle w:val="ab"/>
        <w:tblW w:w="0" w:type="auto"/>
        <w:tblLook w:val="04A0" w:firstRow="1" w:lastRow="0" w:firstColumn="1" w:lastColumn="0" w:noHBand="0" w:noVBand="1"/>
      </w:tblPr>
      <w:tblGrid>
        <w:gridCol w:w="4814"/>
        <w:gridCol w:w="4814"/>
      </w:tblGrid>
      <w:tr w:rsidR="002E7919" w:rsidRPr="00B028C3" w14:paraId="3EAF1CDC" w14:textId="77777777" w:rsidTr="00A72B67">
        <w:tc>
          <w:tcPr>
            <w:tcW w:w="4814" w:type="dxa"/>
          </w:tcPr>
          <w:p w14:paraId="479B06B7" w14:textId="19345370" w:rsidR="00A4426B" w:rsidRPr="00B028C3" w:rsidRDefault="00F668AF" w:rsidP="00A72B67">
            <w:pPr>
              <w:pStyle w:val="a8"/>
              <w:suppressAutoHyphens/>
              <w:contextualSpacing/>
              <w:rPr>
                <w:b/>
                <w:bCs/>
                <w:color w:val="000000"/>
                <w:spacing w:val="-4"/>
              </w:rPr>
            </w:pPr>
            <w:bookmarkStart w:id="14" w:name="_Hlk19631662"/>
            <w:r w:rsidRPr="00B028C3">
              <w:rPr>
                <w:b/>
                <w:bCs/>
                <w:color w:val="000000"/>
                <w:spacing w:val="-4"/>
              </w:rPr>
              <w:t>Страхователь</w:t>
            </w:r>
            <w:r w:rsidR="00A4426B" w:rsidRPr="00B028C3">
              <w:rPr>
                <w:b/>
                <w:bCs/>
                <w:color w:val="000000"/>
                <w:spacing w:val="-4"/>
              </w:rPr>
              <w:t>:</w:t>
            </w:r>
          </w:p>
          <w:p w14:paraId="215D87A7" w14:textId="77777777" w:rsidR="002E7919" w:rsidRPr="00B028C3" w:rsidRDefault="002E7919" w:rsidP="00A72B67">
            <w:pPr>
              <w:pStyle w:val="a8"/>
              <w:suppressAutoHyphens/>
              <w:contextualSpacing/>
              <w:rPr>
                <w:b/>
                <w:bCs/>
                <w:color w:val="000000"/>
                <w:spacing w:val="-4"/>
              </w:rPr>
            </w:pPr>
            <w:r w:rsidRPr="00B028C3">
              <w:rPr>
                <w:b/>
                <w:bCs/>
                <w:color w:val="000000"/>
                <w:spacing w:val="-4"/>
              </w:rPr>
              <w:t>ООО «ПЕСЧАНКА ЭНЕРГО»</w:t>
            </w:r>
          </w:p>
          <w:p w14:paraId="1C29DE19" w14:textId="77777777" w:rsidR="002E7919" w:rsidRPr="00B028C3" w:rsidRDefault="002E7919" w:rsidP="00A72B67">
            <w:pPr>
              <w:pStyle w:val="a8"/>
              <w:suppressAutoHyphens/>
              <w:contextualSpacing/>
              <w:rPr>
                <w:b/>
                <w:bCs/>
                <w:color w:val="000000"/>
                <w:spacing w:val="-4"/>
              </w:rPr>
            </w:pPr>
            <w:r w:rsidRPr="00B028C3">
              <w:rPr>
                <w:b/>
                <w:bCs/>
                <w:color w:val="000000"/>
                <w:spacing w:val="-4"/>
              </w:rPr>
              <w:t>Юридический адрес:</w:t>
            </w:r>
          </w:p>
          <w:p w14:paraId="0D3A230D" w14:textId="77777777" w:rsidR="0039352B" w:rsidRPr="00B028C3" w:rsidRDefault="002E7919" w:rsidP="00A72B67">
            <w:pPr>
              <w:pStyle w:val="a8"/>
              <w:suppressAutoHyphens/>
              <w:contextualSpacing/>
              <w:rPr>
                <w:bCs/>
                <w:color w:val="000000"/>
                <w:spacing w:val="-4"/>
              </w:rPr>
            </w:pPr>
            <w:r w:rsidRPr="00B028C3">
              <w:rPr>
                <w:bCs/>
                <w:color w:val="000000"/>
                <w:spacing w:val="-4"/>
              </w:rPr>
              <w:t xml:space="preserve">660048, Красноярский край, г. Красноярск, </w:t>
            </w:r>
          </w:p>
          <w:p w14:paraId="0A5F6585" w14:textId="77777777" w:rsidR="002E7919" w:rsidRPr="00B028C3" w:rsidRDefault="002E7919" w:rsidP="00A72B67">
            <w:pPr>
              <w:pStyle w:val="a8"/>
              <w:suppressAutoHyphens/>
              <w:contextualSpacing/>
              <w:rPr>
                <w:bCs/>
                <w:color w:val="000000"/>
                <w:spacing w:val="-4"/>
              </w:rPr>
            </w:pPr>
            <w:r w:rsidRPr="00B028C3">
              <w:rPr>
                <w:bCs/>
                <w:color w:val="000000"/>
                <w:spacing w:val="-4"/>
              </w:rPr>
              <w:t>ул. Маерчака, д. 104А</w:t>
            </w:r>
          </w:p>
          <w:p w14:paraId="08C650D9" w14:textId="77777777" w:rsidR="0039352B" w:rsidRPr="00B028C3" w:rsidRDefault="00E73F61" w:rsidP="00A72B67">
            <w:pPr>
              <w:pStyle w:val="a8"/>
              <w:suppressAutoHyphens/>
              <w:contextualSpacing/>
              <w:rPr>
                <w:bCs/>
                <w:color w:val="000000"/>
                <w:spacing w:val="-4"/>
              </w:rPr>
            </w:pPr>
            <w:r w:rsidRPr="00B028C3">
              <w:rPr>
                <w:bCs/>
                <w:color w:val="000000"/>
                <w:spacing w:val="-4"/>
              </w:rPr>
              <w:t>Почтовый адрес: 660004, г.</w:t>
            </w:r>
            <w:r w:rsidR="0039352B" w:rsidRPr="00B028C3">
              <w:rPr>
                <w:bCs/>
                <w:color w:val="000000"/>
                <w:spacing w:val="-4"/>
              </w:rPr>
              <w:t xml:space="preserve"> </w:t>
            </w:r>
            <w:r w:rsidRPr="00B028C3">
              <w:rPr>
                <w:bCs/>
                <w:color w:val="000000"/>
                <w:spacing w:val="-4"/>
              </w:rPr>
              <w:t xml:space="preserve">Красноярск, </w:t>
            </w:r>
          </w:p>
          <w:p w14:paraId="3B184AC8" w14:textId="77777777" w:rsidR="00E73F61" w:rsidRPr="00B028C3" w:rsidRDefault="00E73F61" w:rsidP="00A72B67">
            <w:pPr>
              <w:pStyle w:val="a8"/>
              <w:suppressAutoHyphens/>
              <w:contextualSpacing/>
              <w:rPr>
                <w:bCs/>
                <w:color w:val="000000"/>
                <w:spacing w:val="-4"/>
              </w:rPr>
            </w:pPr>
            <w:r w:rsidRPr="00B028C3">
              <w:rPr>
                <w:bCs/>
                <w:color w:val="000000"/>
                <w:spacing w:val="-4"/>
              </w:rPr>
              <w:t>ул. Песочная, 2 А, а/я 2746</w:t>
            </w:r>
          </w:p>
          <w:bookmarkEnd w:id="14"/>
          <w:p w14:paraId="2DF9AC1B" w14:textId="77777777" w:rsidR="002E7919" w:rsidRPr="00B028C3" w:rsidRDefault="002E7919" w:rsidP="00A72B67">
            <w:pPr>
              <w:pStyle w:val="a8"/>
              <w:suppressAutoHyphens/>
              <w:contextualSpacing/>
              <w:rPr>
                <w:b/>
                <w:bCs/>
                <w:color w:val="000000"/>
                <w:spacing w:val="-4"/>
              </w:rPr>
            </w:pPr>
            <w:r w:rsidRPr="00B028C3">
              <w:rPr>
                <w:b/>
                <w:bCs/>
                <w:color w:val="000000"/>
                <w:spacing w:val="-4"/>
              </w:rPr>
              <w:t xml:space="preserve">ОГРН </w:t>
            </w:r>
            <w:r w:rsidRPr="00B028C3">
              <w:rPr>
                <w:bCs/>
                <w:color w:val="000000"/>
                <w:spacing w:val="-4"/>
              </w:rPr>
              <w:t>1162468082094</w:t>
            </w:r>
          </w:p>
          <w:p w14:paraId="5E4C4C4B" w14:textId="77777777" w:rsidR="002E7919" w:rsidRPr="00B028C3" w:rsidRDefault="002E7919" w:rsidP="00A72B67">
            <w:pPr>
              <w:pStyle w:val="a8"/>
              <w:suppressAutoHyphens/>
              <w:contextualSpacing/>
              <w:rPr>
                <w:b/>
                <w:bCs/>
                <w:color w:val="000000"/>
                <w:spacing w:val="-4"/>
              </w:rPr>
            </w:pPr>
            <w:r w:rsidRPr="00B028C3">
              <w:rPr>
                <w:b/>
                <w:bCs/>
                <w:color w:val="000000"/>
                <w:spacing w:val="-4"/>
              </w:rPr>
              <w:t xml:space="preserve">ИНН/КПП </w:t>
            </w:r>
            <w:r w:rsidRPr="00B028C3">
              <w:rPr>
                <w:bCs/>
                <w:color w:val="000000"/>
                <w:spacing w:val="-4"/>
              </w:rPr>
              <w:t>2466172249/246601001</w:t>
            </w:r>
            <w:r w:rsidRPr="00B028C3">
              <w:rPr>
                <w:b/>
                <w:bCs/>
                <w:color w:val="000000"/>
                <w:spacing w:val="-4"/>
              </w:rPr>
              <w:t xml:space="preserve">  </w:t>
            </w:r>
          </w:p>
          <w:p w14:paraId="3017B3D6" w14:textId="77777777" w:rsidR="002E7919" w:rsidRPr="00B028C3" w:rsidRDefault="002E7919" w:rsidP="00A72B67">
            <w:pPr>
              <w:pStyle w:val="a8"/>
              <w:suppressAutoHyphens/>
              <w:contextualSpacing/>
              <w:rPr>
                <w:b/>
                <w:bCs/>
                <w:color w:val="000000"/>
                <w:spacing w:val="-4"/>
              </w:rPr>
            </w:pPr>
            <w:r w:rsidRPr="00B028C3">
              <w:rPr>
                <w:b/>
                <w:bCs/>
                <w:color w:val="000000"/>
                <w:spacing w:val="-4"/>
              </w:rPr>
              <w:t>Банковские реквизиты:</w:t>
            </w:r>
          </w:p>
          <w:p w14:paraId="185AE360" w14:textId="77777777" w:rsidR="002E7919" w:rsidRPr="00B028C3" w:rsidRDefault="00902D57" w:rsidP="00A72B67">
            <w:pPr>
              <w:pStyle w:val="a8"/>
              <w:suppressAutoHyphens/>
              <w:contextualSpacing/>
              <w:rPr>
                <w:bCs/>
                <w:color w:val="000000"/>
                <w:spacing w:val="-4"/>
              </w:rPr>
            </w:pPr>
            <w:r w:rsidRPr="00B028C3">
              <w:t xml:space="preserve">40702810231000006300 </w:t>
            </w:r>
            <w:r w:rsidR="002E7919" w:rsidRPr="00B028C3">
              <w:rPr>
                <w:bCs/>
                <w:color w:val="000000"/>
                <w:spacing w:val="-4"/>
              </w:rPr>
              <w:t xml:space="preserve">в Красноярское отделение № 8646 ПАО СБЕРБАНК </w:t>
            </w:r>
          </w:p>
          <w:p w14:paraId="71D18A0D" w14:textId="77777777" w:rsidR="002E7919" w:rsidRPr="00B028C3" w:rsidRDefault="002E7919" w:rsidP="00A72B67">
            <w:pPr>
              <w:pStyle w:val="a8"/>
              <w:suppressAutoHyphens/>
              <w:contextualSpacing/>
              <w:rPr>
                <w:bCs/>
                <w:color w:val="000000"/>
                <w:spacing w:val="-4"/>
              </w:rPr>
            </w:pPr>
            <w:r w:rsidRPr="00B028C3">
              <w:rPr>
                <w:bCs/>
                <w:color w:val="000000"/>
                <w:spacing w:val="-4"/>
              </w:rPr>
              <w:t>г. Красноярск</w:t>
            </w:r>
          </w:p>
          <w:p w14:paraId="0EAA0D10" w14:textId="77777777" w:rsidR="002E7919" w:rsidRPr="00B028C3" w:rsidRDefault="002E7919" w:rsidP="00A72B67">
            <w:pPr>
              <w:pStyle w:val="a8"/>
              <w:suppressAutoHyphens/>
              <w:contextualSpacing/>
              <w:rPr>
                <w:bCs/>
                <w:color w:val="000000"/>
                <w:spacing w:val="-4"/>
              </w:rPr>
            </w:pPr>
            <w:r w:rsidRPr="00B028C3">
              <w:rPr>
                <w:bCs/>
                <w:color w:val="000000"/>
                <w:spacing w:val="-4"/>
              </w:rPr>
              <w:t>к/сч. 30101810800000000627</w:t>
            </w:r>
          </w:p>
          <w:p w14:paraId="2CC3C780" w14:textId="77777777" w:rsidR="007901DE" w:rsidRPr="00B028C3" w:rsidRDefault="002E7919" w:rsidP="007901DE">
            <w:pPr>
              <w:pStyle w:val="a8"/>
              <w:suppressAutoHyphens/>
              <w:contextualSpacing/>
              <w:rPr>
                <w:bCs/>
                <w:color w:val="000000"/>
                <w:spacing w:val="-4"/>
              </w:rPr>
            </w:pPr>
            <w:r w:rsidRPr="00B028C3">
              <w:rPr>
                <w:bCs/>
                <w:color w:val="000000"/>
                <w:spacing w:val="-4"/>
              </w:rPr>
              <w:t>БИК 040407627</w:t>
            </w:r>
          </w:p>
          <w:p w14:paraId="6DC9452D" w14:textId="77777777" w:rsidR="007901DE" w:rsidRPr="00B028C3" w:rsidRDefault="002E7919" w:rsidP="007901DE">
            <w:pPr>
              <w:pStyle w:val="a8"/>
              <w:suppressAutoHyphens/>
              <w:contextualSpacing/>
              <w:rPr>
                <w:rStyle w:val="aa"/>
              </w:rPr>
            </w:pPr>
            <w:r w:rsidRPr="00B028C3">
              <w:t>Тел. 8 (391) 264-97-57</w:t>
            </w:r>
            <w:r w:rsidR="00760896" w:rsidRPr="00B028C3">
              <w:t>, 219-55-66</w:t>
            </w:r>
            <w:r w:rsidRPr="00B028C3">
              <w:t xml:space="preserve">                                             </w:t>
            </w:r>
            <w:r w:rsidRPr="00B028C3">
              <w:rPr>
                <w:lang w:val="en-US"/>
              </w:rPr>
              <w:t>E</w:t>
            </w:r>
            <w:r w:rsidRPr="00B028C3">
              <w:t>-</w:t>
            </w:r>
            <w:r w:rsidRPr="00B028C3">
              <w:rPr>
                <w:lang w:val="en-US"/>
              </w:rPr>
              <w:t>mail</w:t>
            </w:r>
            <w:r w:rsidRPr="00B028C3">
              <w:t xml:space="preserve">: </w:t>
            </w:r>
            <w:hyperlink r:id="rId32" w:history="1">
              <w:r w:rsidRPr="00B028C3">
                <w:rPr>
                  <w:rStyle w:val="aa"/>
                </w:rPr>
                <w:t>е</w:t>
              </w:r>
              <w:r w:rsidRPr="00B028C3">
                <w:rPr>
                  <w:rStyle w:val="aa"/>
                  <w:lang w:val="en-US"/>
                </w:rPr>
                <w:t>nergo</w:t>
              </w:r>
              <w:r w:rsidRPr="00B028C3">
                <w:rPr>
                  <w:rStyle w:val="aa"/>
                </w:rPr>
                <w:t>124@</w:t>
              </w:r>
              <w:r w:rsidRPr="00B028C3">
                <w:rPr>
                  <w:rStyle w:val="aa"/>
                  <w:lang w:val="en-US"/>
                </w:rPr>
                <w:t>mail</w:t>
              </w:r>
              <w:r w:rsidRPr="00B028C3">
                <w:rPr>
                  <w:rStyle w:val="aa"/>
                </w:rPr>
                <w:t>.</w:t>
              </w:r>
              <w:r w:rsidRPr="00B028C3">
                <w:rPr>
                  <w:rStyle w:val="aa"/>
                  <w:lang w:val="en-US"/>
                </w:rPr>
                <w:t>ru</w:t>
              </w:r>
            </w:hyperlink>
            <w:r w:rsidRPr="00B028C3">
              <w:rPr>
                <w:rStyle w:val="aa"/>
              </w:rPr>
              <w:t xml:space="preserve">                                      </w:t>
            </w:r>
          </w:p>
          <w:p w14:paraId="0D7DB326" w14:textId="77777777" w:rsidR="00C66C0B" w:rsidRDefault="00C66C0B" w:rsidP="007901DE">
            <w:pPr>
              <w:pStyle w:val="a8"/>
              <w:suppressAutoHyphens/>
              <w:contextualSpacing/>
            </w:pPr>
          </w:p>
          <w:p w14:paraId="5D6FBAB8" w14:textId="7B51D5A2" w:rsidR="002E7919" w:rsidRPr="00B028C3" w:rsidRDefault="002E7919" w:rsidP="007901DE">
            <w:pPr>
              <w:pStyle w:val="a8"/>
              <w:suppressAutoHyphens/>
              <w:contextualSpacing/>
              <w:rPr>
                <w:bCs/>
                <w:color w:val="000000"/>
                <w:spacing w:val="-4"/>
              </w:rPr>
            </w:pPr>
            <w:r w:rsidRPr="00B028C3">
              <w:t xml:space="preserve">Директор    </w:t>
            </w:r>
          </w:p>
          <w:p w14:paraId="533E15E0" w14:textId="77777777" w:rsidR="00114822" w:rsidRDefault="002E7919" w:rsidP="00114822">
            <w:pPr>
              <w:rPr>
                <w:szCs w:val="24"/>
              </w:rPr>
            </w:pPr>
            <w:r w:rsidRPr="00B028C3">
              <w:rPr>
                <w:szCs w:val="24"/>
              </w:rPr>
              <w:t xml:space="preserve">         </w:t>
            </w:r>
          </w:p>
          <w:p w14:paraId="225B09ED" w14:textId="0FDA0A7E" w:rsidR="002E7919" w:rsidRPr="00B028C3" w:rsidRDefault="002E7919" w:rsidP="00114822">
            <w:pPr>
              <w:ind w:firstLine="0"/>
              <w:rPr>
                <w:szCs w:val="24"/>
              </w:rPr>
            </w:pPr>
            <w:r w:rsidRPr="00B028C3">
              <w:rPr>
                <w:szCs w:val="24"/>
              </w:rPr>
              <w:t>________________/</w:t>
            </w:r>
            <w:r w:rsidR="00760896" w:rsidRPr="00B028C3">
              <w:rPr>
                <w:szCs w:val="24"/>
              </w:rPr>
              <w:t xml:space="preserve"> </w:t>
            </w:r>
            <w:r w:rsidRPr="00B028C3">
              <w:rPr>
                <w:szCs w:val="24"/>
              </w:rPr>
              <w:t xml:space="preserve">К.С. Скобников        </w:t>
            </w:r>
          </w:p>
          <w:p w14:paraId="19987DDA" w14:textId="77777777" w:rsidR="002E7919" w:rsidRPr="00B028C3" w:rsidRDefault="002E7919" w:rsidP="00A72B67">
            <w:pPr>
              <w:rPr>
                <w:szCs w:val="24"/>
              </w:rPr>
            </w:pPr>
            <w:r w:rsidRPr="00B028C3">
              <w:rPr>
                <w:szCs w:val="24"/>
              </w:rPr>
              <w:t>М.П.</w:t>
            </w:r>
          </w:p>
          <w:p w14:paraId="0A20C2E1" w14:textId="77777777" w:rsidR="002E7919" w:rsidRPr="00B028C3" w:rsidRDefault="002E7919" w:rsidP="00A72B67">
            <w:pPr>
              <w:rPr>
                <w:b/>
                <w:szCs w:val="24"/>
              </w:rPr>
            </w:pPr>
          </w:p>
        </w:tc>
        <w:tc>
          <w:tcPr>
            <w:tcW w:w="4814" w:type="dxa"/>
          </w:tcPr>
          <w:p w14:paraId="25E0EB6F" w14:textId="2FB24931" w:rsidR="002E7919" w:rsidRPr="00B028C3" w:rsidRDefault="00F668AF" w:rsidP="00A4426B">
            <w:pPr>
              <w:ind w:firstLine="0"/>
              <w:rPr>
                <w:b/>
                <w:szCs w:val="24"/>
              </w:rPr>
            </w:pPr>
            <w:r w:rsidRPr="00B028C3">
              <w:rPr>
                <w:b/>
                <w:szCs w:val="24"/>
              </w:rPr>
              <w:t>Страховщик</w:t>
            </w:r>
            <w:r w:rsidR="00A4426B" w:rsidRPr="00B028C3">
              <w:rPr>
                <w:b/>
                <w:szCs w:val="24"/>
              </w:rPr>
              <w:t>:</w:t>
            </w:r>
          </w:p>
          <w:p w14:paraId="40B4D5EB" w14:textId="11C80846" w:rsidR="002E7919" w:rsidRPr="00B028C3" w:rsidRDefault="00564928" w:rsidP="00564928">
            <w:pPr>
              <w:ind w:firstLine="0"/>
              <w:rPr>
                <w:b/>
                <w:szCs w:val="24"/>
              </w:rPr>
            </w:pPr>
            <w:r w:rsidRPr="00564928">
              <w:rPr>
                <w:b/>
                <w:szCs w:val="24"/>
              </w:rPr>
              <w:t>С</w:t>
            </w:r>
            <w:r w:rsidR="008D6A5A">
              <w:rPr>
                <w:b/>
                <w:szCs w:val="24"/>
              </w:rPr>
              <w:t>ПАО</w:t>
            </w:r>
            <w:r w:rsidRPr="00564928">
              <w:rPr>
                <w:b/>
                <w:szCs w:val="24"/>
              </w:rPr>
              <w:t xml:space="preserve"> «Ингосстрах»</w:t>
            </w:r>
          </w:p>
          <w:p w14:paraId="68DAA1BE" w14:textId="77777777" w:rsidR="008D6A5A" w:rsidRPr="00B028C3" w:rsidRDefault="008D6A5A" w:rsidP="008D6A5A">
            <w:pPr>
              <w:pStyle w:val="a8"/>
              <w:suppressAutoHyphens/>
              <w:contextualSpacing/>
              <w:rPr>
                <w:b/>
                <w:bCs/>
                <w:color w:val="000000"/>
                <w:spacing w:val="-4"/>
              </w:rPr>
            </w:pPr>
            <w:bookmarkStart w:id="15" w:name="_Hlk28076093"/>
            <w:r w:rsidRPr="00B028C3">
              <w:rPr>
                <w:b/>
                <w:bCs/>
                <w:color w:val="000000"/>
                <w:spacing w:val="-4"/>
              </w:rPr>
              <w:t>Юридический адрес:</w:t>
            </w:r>
          </w:p>
          <w:p w14:paraId="796605FC" w14:textId="65B6634A" w:rsidR="008D6A5A" w:rsidRPr="00B028C3" w:rsidRDefault="008D6A5A" w:rsidP="008D6A5A">
            <w:pPr>
              <w:pStyle w:val="a8"/>
              <w:suppressAutoHyphens/>
              <w:contextualSpacing/>
              <w:rPr>
                <w:bCs/>
                <w:color w:val="000000"/>
                <w:spacing w:val="-4"/>
              </w:rPr>
            </w:pPr>
            <w:r>
              <w:rPr>
                <w:bCs/>
                <w:color w:val="000000"/>
                <w:spacing w:val="-4"/>
              </w:rPr>
              <w:t>117997, г. Москва, ул. Пятницкая, д. 12, стр. 2</w:t>
            </w:r>
          </w:p>
          <w:p w14:paraId="62EA2069" w14:textId="16ADC7CE" w:rsidR="008D6A5A" w:rsidRPr="00B028C3" w:rsidRDefault="008D6A5A" w:rsidP="008D6A5A">
            <w:pPr>
              <w:pStyle w:val="a8"/>
              <w:suppressAutoHyphens/>
              <w:contextualSpacing/>
              <w:rPr>
                <w:bCs/>
                <w:color w:val="000000"/>
                <w:spacing w:val="-4"/>
              </w:rPr>
            </w:pPr>
            <w:r w:rsidRPr="00B028C3">
              <w:rPr>
                <w:bCs/>
                <w:color w:val="000000"/>
                <w:spacing w:val="-4"/>
              </w:rPr>
              <w:t xml:space="preserve">Почтовый адрес: </w:t>
            </w:r>
            <w:r>
              <w:rPr>
                <w:bCs/>
                <w:color w:val="000000"/>
                <w:spacing w:val="-4"/>
              </w:rPr>
              <w:t>127994, г. Москва, ул. Лесная, д. 41</w:t>
            </w:r>
          </w:p>
          <w:bookmarkEnd w:id="15"/>
          <w:p w14:paraId="4AEA3FA6" w14:textId="470F1621" w:rsidR="008D6A5A" w:rsidRPr="008D6A5A" w:rsidRDefault="008D6A5A" w:rsidP="008D6A5A">
            <w:pPr>
              <w:pStyle w:val="a8"/>
              <w:suppressAutoHyphens/>
              <w:contextualSpacing/>
              <w:rPr>
                <w:color w:val="000000"/>
                <w:spacing w:val="-4"/>
              </w:rPr>
            </w:pPr>
            <w:r w:rsidRPr="00B028C3">
              <w:rPr>
                <w:b/>
                <w:bCs/>
                <w:color w:val="000000"/>
                <w:spacing w:val="-4"/>
              </w:rPr>
              <w:t xml:space="preserve">ОГРН </w:t>
            </w:r>
            <w:r w:rsidRPr="008D6A5A">
              <w:rPr>
                <w:color w:val="000000"/>
                <w:spacing w:val="-4"/>
              </w:rPr>
              <w:t>1027739362474</w:t>
            </w:r>
          </w:p>
          <w:p w14:paraId="1798A58A" w14:textId="656A8710" w:rsidR="008D6A5A" w:rsidRPr="00B028C3" w:rsidRDefault="008D6A5A" w:rsidP="008D6A5A">
            <w:pPr>
              <w:pStyle w:val="a8"/>
              <w:suppressAutoHyphens/>
              <w:contextualSpacing/>
              <w:rPr>
                <w:b/>
                <w:bCs/>
                <w:color w:val="000000"/>
                <w:spacing w:val="-4"/>
              </w:rPr>
            </w:pPr>
            <w:r w:rsidRPr="00B028C3">
              <w:rPr>
                <w:b/>
                <w:bCs/>
                <w:color w:val="000000"/>
                <w:spacing w:val="-4"/>
              </w:rPr>
              <w:t xml:space="preserve">ИНН/КПП </w:t>
            </w:r>
            <w:r w:rsidRPr="008D6A5A">
              <w:rPr>
                <w:color w:val="000000"/>
                <w:spacing w:val="-4"/>
              </w:rPr>
              <w:t>7705042179/</w:t>
            </w:r>
            <w:r>
              <w:rPr>
                <w:bCs/>
                <w:color w:val="000000"/>
                <w:spacing w:val="-4"/>
              </w:rPr>
              <w:t>7705</w:t>
            </w:r>
            <w:r w:rsidRPr="00B028C3">
              <w:rPr>
                <w:bCs/>
                <w:color w:val="000000"/>
                <w:spacing w:val="-4"/>
              </w:rPr>
              <w:t>01001</w:t>
            </w:r>
            <w:r w:rsidRPr="00B028C3">
              <w:rPr>
                <w:b/>
                <w:bCs/>
                <w:color w:val="000000"/>
                <w:spacing w:val="-4"/>
              </w:rPr>
              <w:t xml:space="preserve">  </w:t>
            </w:r>
          </w:p>
          <w:p w14:paraId="561357A1" w14:textId="34F7436E" w:rsidR="008D6A5A" w:rsidRDefault="008D6A5A" w:rsidP="008D6A5A">
            <w:pPr>
              <w:pStyle w:val="a8"/>
              <w:suppressAutoHyphens/>
              <w:contextualSpacing/>
              <w:rPr>
                <w:b/>
                <w:bCs/>
                <w:color w:val="000000"/>
                <w:spacing w:val="-4"/>
              </w:rPr>
            </w:pPr>
            <w:r w:rsidRPr="00B028C3">
              <w:rPr>
                <w:b/>
                <w:bCs/>
                <w:color w:val="000000"/>
                <w:spacing w:val="-4"/>
              </w:rPr>
              <w:t>Банковские реквизиты:</w:t>
            </w:r>
          </w:p>
          <w:p w14:paraId="2B4D8B96" w14:textId="77777777" w:rsidR="00114822" w:rsidRDefault="00114822" w:rsidP="00114822">
            <w:pPr>
              <w:pStyle w:val="a8"/>
              <w:suppressAutoHyphens/>
              <w:contextualSpacing/>
              <w:rPr>
                <w:bCs/>
                <w:color w:val="000000"/>
                <w:spacing w:val="-4"/>
              </w:rPr>
            </w:pPr>
            <w:r w:rsidRPr="00A20748">
              <w:t>40701810200010000001</w:t>
            </w:r>
            <w:r w:rsidRPr="00B028C3">
              <w:t xml:space="preserve"> </w:t>
            </w:r>
            <w:r w:rsidRPr="00A20748">
              <w:rPr>
                <w:bCs/>
                <w:color w:val="000000"/>
                <w:spacing w:val="-4"/>
              </w:rPr>
              <w:t>в Банке Союз (АО)</w:t>
            </w:r>
            <w:r>
              <w:rPr>
                <w:bCs/>
                <w:color w:val="000000"/>
                <w:spacing w:val="-4"/>
              </w:rPr>
              <w:t xml:space="preserve"> </w:t>
            </w:r>
          </w:p>
          <w:p w14:paraId="58F0BC41" w14:textId="77777777" w:rsidR="00114822" w:rsidRPr="00B028C3" w:rsidRDefault="00114822" w:rsidP="00114822">
            <w:pPr>
              <w:pStyle w:val="a8"/>
              <w:suppressAutoHyphens/>
              <w:contextualSpacing/>
              <w:rPr>
                <w:bCs/>
                <w:color w:val="000000"/>
                <w:spacing w:val="-4"/>
              </w:rPr>
            </w:pPr>
            <w:r w:rsidRPr="00A20748">
              <w:rPr>
                <w:bCs/>
                <w:color w:val="000000"/>
                <w:spacing w:val="-4"/>
              </w:rPr>
              <w:t>127055, г. МОСКВА, УЛ СУЩЕВСКАЯ, д.27, стр.1</w:t>
            </w:r>
          </w:p>
          <w:p w14:paraId="2672DD63" w14:textId="77777777" w:rsidR="00114822" w:rsidRPr="00B028C3" w:rsidRDefault="00114822" w:rsidP="00114822">
            <w:pPr>
              <w:pStyle w:val="a8"/>
              <w:suppressAutoHyphens/>
              <w:contextualSpacing/>
              <w:rPr>
                <w:bCs/>
                <w:color w:val="000000"/>
                <w:spacing w:val="-4"/>
              </w:rPr>
            </w:pPr>
            <w:r w:rsidRPr="00B028C3">
              <w:rPr>
                <w:bCs/>
                <w:color w:val="000000"/>
                <w:spacing w:val="-4"/>
              </w:rPr>
              <w:t xml:space="preserve">к/сч. </w:t>
            </w:r>
            <w:r w:rsidRPr="00A20748">
              <w:rPr>
                <w:bCs/>
                <w:color w:val="000000"/>
                <w:spacing w:val="-4"/>
              </w:rPr>
              <w:t>30101810845250000148</w:t>
            </w:r>
          </w:p>
          <w:p w14:paraId="1FA3D54A" w14:textId="77777777" w:rsidR="00114822" w:rsidRPr="00761344" w:rsidRDefault="00114822" w:rsidP="00114822">
            <w:pPr>
              <w:pStyle w:val="a8"/>
              <w:suppressAutoHyphens/>
              <w:contextualSpacing/>
              <w:rPr>
                <w:bCs/>
                <w:color w:val="000000"/>
                <w:spacing w:val="-4"/>
              </w:rPr>
            </w:pPr>
            <w:r w:rsidRPr="00B028C3">
              <w:rPr>
                <w:bCs/>
                <w:color w:val="000000"/>
                <w:spacing w:val="-4"/>
              </w:rPr>
              <w:t>БИК</w:t>
            </w:r>
            <w:r w:rsidRPr="00761344">
              <w:rPr>
                <w:bCs/>
                <w:color w:val="000000"/>
                <w:spacing w:val="-4"/>
              </w:rPr>
              <w:t xml:space="preserve"> </w:t>
            </w:r>
            <w:r w:rsidRPr="00A20748">
              <w:rPr>
                <w:bCs/>
                <w:color w:val="000000"/>
                <w:spacing w:val="-4"/>
              </w:rPr>
              <w:t>044525148</w:t>
            </w:r>
          </w:p>
          <w:p w14:paraId="6B3A45CE" w14:textId="77777777" w:rsidR="00114822" w:rsidRPr="00524D38" w:rsidRDefault="00114822" w:rsidP="00114822">
            <w:pPr>
              <w:pStyle w:val="a8"/>
              <w:suppressAutoHyphens/>
              <w:contextualSpacing/>
            </w:pPr>
            <w:r w:rsidRPr="00524D38">
              <w:t xml:space="preserve">Тел. 8 (391) 216-00-16 (доб. 16507), </w:t>
            </w:r>
          </w:p>
          <w:p w14:paraId="3594EC71" w14:textId="77777777" w:rsidR="00114822" w:rsidRPr="00524D38" w:rsidRDefault="00114822" w:rsidP="00114822">
            <w:pPr>
              <w:pStyle w:val="a8"/>
              <w:suppressAutoHyphens/>
              <w:contextualSpacing/>
            </w:pPr>
            <w:r w:rsidRPr="00524D38">
              <w:t>сот. тел.: 8 (923) 348-96-16.</w:t>
            </w:r>
          </w:p>
          <w:p w14:paraId="2D3F8797" w14:textId="77777777" w:rsidR="00114822" w:rsidRPr="00524D38" w:rsidRDefault="00114822" w:rsidP="00114822">
            <w:pPr>
              <w:pStyle w:val="a8"/>
              <w:suppressAutoHyphens/>
              <w:contextualSpacing/>
              <w:rPr>
                <w:rStyle w:val="aa"/>
              </w:rPr>
            </w:pPr>
            <w:r w:rsidRPr="00524D38">
              <w:rPr>
                <w:lang w:val="en-US"/>
              </w:rPr>
              <w:t>E</w:t>
            </w:r>
            <w:r w:rsidRPr="00524D38">
              <w:t>-</w:t>
            </w:r>
            <w:r w:rsidRPr="00524D38">
              <w:rPr>
                <w:lang w:val="en-US"/>
              </w:rPr>
              <w:t>mail</w:t>
            </w:r>
            <w:r w:rsidRPr="00524D38">
              <w:t xml:space="preserve">: </w:t>
            </w:r>
            <w:hyperlink r:id="rId33" w:history="1">
              <w:r w:rsidRPr="00524D38">
                <w:rPr>
                  <w:rStyle w:val="aa"/>
                  <w:lang w:val="en-US"/>
                </w:rPr>
                <w:t>anna</w:t>
              </w:r>
              <w:r w:rsidRPr="00524D38">
                <w:rPr>
                  <w:rStyle w:val="aa"/>
                </w:rPr>
                <w:t>.</w:t>
              </w:r>
              <w:r w:rsidRPr="00524D38">
                <w:rPr>
                  <w:rStyle w:val="aa"/>
                  <w:lang w:val="en-US"/>
                </w:rPr>
                <w:t>bekker</w:t>
              </w:r>
              <w:r w:rsidRPr="00524D38">
                <w:rPr>
                  <w:rStyle w:val="aa"/>
                </w:rPr>
                <w:t>@</w:t>
              </w:r>
              <w:r w:rsidRPr="00524D38">
                <w:rPr>
                  <w:rStyle w:val="aa"/>
                  <w:lang w:val="en-US"/>
                </w:rPr>
                <w:t>ingos</w:t>
              </w:r>
              <w:r w:rsidRPr="00524D38">
                <w:rPr>
                  <w:rStyle w:val="aa"/>
                </w:rPr>
                <w:t>.</w:t>
              </w:r>
              <w:r w:rsidRPr="00524D38">
                <w:rPr>
                  <w:rStyle w:val="aa"/>
                  <w:lang w:val="en-US"/>
                </w:rPr>
                <w:t>ru</w:t>
              </w:r>
            </w:hyperlink>
            <w:r w:rsidRPr="00524D38">
              <w:t xml:space="preserve"> </w:t>
            </w:r>
            <w:r w:rsidRPr="00524D38">
              <w:rPr>
                <w:rStyle w:val="aa"/>
              </w:rPr>
              <w:t xml:space="preserve">                                      </w:t>
            </w:r>
          </w:p>
          <w:p w14:paraId="6B2A4A68" w14:textId="77777777" w:rsidR="00114822" w:rsidRPr="00114822" w:rsidRDefault="00114822" w:rsidP="00114822">
            <w:pPr>
              <w:ind w:firstLine="0"/>
              <w:rPr>
                <w:szCs w:val="24"/>
              </w:rPr>
            </w:pPr>
            <w:bookmarkStart w:id="16" w:name="_Hlk28244827"/>
            <w:r w:rsidRPr="00114822">
              <w:rPr>
                <w:szCs w:val="24"/>
              </w:rPr>
              <w:t xml:space="preserve">Директор филиала СПАО "Ингосстрах" в Красноярском крае </w:t>
            </w:r>
          </w:p>
          <w:bookmarkEnd w:id="16"/>
          <w:p w14:paraId="38DECB04" w14:textId="77777777" w:rsidR="00114822" w:rsidRDefault="00114822" w:rsidP="00114822">
            <w:pPr>
              <w:ind w:firstLine="0"/>
              <w:rPr>
                <w:szCs w:val="24"/>
              </w:rPr>
            </w:pPr>
          </w:p>
          <w:p w14:paraId="5DD31BF4" w14:textId="13262179" w:rsidR="00114822" w:rsidRPr="00524D38" w:rsidRDefault="00114822" w:rsidP="00114822">
            <w:pPr>
              <w:ind w:firstLine="0"/>
              <w:rPr>
                <w:szCs w:val="24"/>
              </w:rPr>
            </w:pPr>
            <w:r w:rsidRPr="00524D38">
              <w:rPr>
                <w:szCs w:val="24"/>
              </w:rPr>
              <w:t>________________/ Шашко С.А.</w:t>
            </w:r>
          </w:p>
          <w:p w14:paraId="793F5159" w14:textId="77777777" w:rsidR="002E7919" w:rsidRPr="00B028C3" w:rsidRDefault="002E7919" w:rsidP="00A72B67">
            <w:pPr>
              <w:rPr>
                <w:szCs w:val="24"/>
              </w:rPr>
            </w:pPr>
            <w:r w:rsidRPr="00B028C3">
              <w:rPr>
                <w:szCs w:val="24"/>
              </w:rPr>
              <w:t>М.П.</w:t>
            </w:r>
          </w:p>
          <w:p w14:paraId="0D20CEED" w14:textId="77777777" w:rsidR="002E7919" w:rsidRPr="00B028C3" w:rsidRDefault="002E7919" w:rsidP="00A72B67">
            <w:pPr>
              <w:rPr>
                <w:b/>
                <w:szCs w:val="24"/>
              </w:rPr>
            </w:pPr>
          </w:p>
        </w:tc>
      </w:tr>
    </w:tbl>
    <w:p w14:paraId="5EF2F7B1" w14:textId="77777777" w:rsidR="00C271CB" w:rsidRPr="00B028C3" w:rsidRDefault="00C271CB" w:rsidP="002E7919">
      <w:pPr>
        <w:ind w:left="5529" w:firstLine="0"/>
        <w:rPr>
          <w:szCs w:val="24"/>
        </w:rPr>
      </w:pPr>
      <w:bookmarkStart w:id="17" w:name="_Hlk19631525"/>
    </w:p>
    <w:p w14:paraId="2A151DFD" w14:textId="77777777" w:rsidR="00C271CB" w:rsidRPr="00B028C3" w:rsidRDefault="00C271CB" w:rsidP="002E7919">
      <w:pPr>
        <w:ind w:left="5529" w:firstLine="0"/>
        <w:rPr>
          <w:szCs w:val="24"/>
        </w:rPr>
      </w:pPr>
    </w:p>
    <w:p w14:paraId="072C40D7" w14:textId="7CC83C1A" w:rsidR="00C271CB" w:rsidRPr="00B028C3" w:rsidRDefault="00C271CB" w:rsidP="002E7919">
      <w:pPr>
        <w:ind w:left="5529" w:firstLine="0"/>
        <w:rPr>
          <w:szCs w:val="24"/>
        </w:rPr>
      </w:pPr>
    </w:p>
    <w:p w14:paraId="28B6A6B6" w14:textId="022651F0" w:rsidR="003620DD" w:rsidRPr="00B028C3" w:rsidRDefault="003620DD" w:rsidP="002E7919">
      <w:pPr>
        <w:ind w:left="5529" w:firstLine="0"/>
        <w:rPr>
          <w:szCs w:val="24"/>
        </w:rPr>
      </w:pPr>
    </w:p>
    <w:p w14:paraId="1322120C" w14:textId="1D1B1022" w:rsidR="003620DD" w:rsidRPr="00B028C3" w:rsidRDefault="003620DD" w:rsidP="002E7919">
      <w:pPr>
        <w:ind w:left="5529" w:firstLine="0"/>
        <w:rPr>
          <w:szCs w:val="24"/>
        </w:rPr>
      </w:pPr>
    </w:p>
    <w:p w14:paraId="3246B48E" w14:textId="77777777" w:rsidR="003620DD" w:rsidRPr="00B028C3" w:rsidRDefault="003620DD" w:rsidP="002E7919">
      <w:pPr>
        <w:ind w:left="5529" w:firstLine="0"/>
        <w:rPr>
          <w:szCs w:val="24"/>
        </w:rPr>
      </w:pPr>
    </w:p>
    <w:p w14:paraId="017FD93D" w14:textId="77777777" w:rsidR="00744484" w:rsidRDefault="00744484" w:rsidP="002E7919">
      <w:pPr>
        <w:ind w:left="5529" w:firstLine="0"/>
        <w:rPr>
          <w:szCs w:val="24"/>
        </w:rPr>
      </w:pPr>
    </w:p>
    <w:p w14:paraId="26138C38" w14:textId="611046F5" w:rsidR="00744484" w:rsidRDefault="00744484" w:rsidP="002E7919">
      <w:pPr>
        <w:ind w:left="5529" w:firstLine="0"/>
        <w:rPr>
          <w:szCs w:val="24"/>
        </w:rPr>
      </w:pPr>
    </w:p>
    <w:p w14:paraId="487F061C" w14:textId="4C1A4998" w:rsidR="002119E7" w:rsidRDefault="002119E7" w:rsidP="002E7919">
      <w:pPr>
        <w:ind w:left="5529" w:firstLine="0"/>
        <w:rPr>
          <w:szCs w:val="24"/>
        </w:rPr>
      </w:pPr>
    </w:p>
    <w:p w14:paraId="27863BDD" w14:textId="63B3597C" w:rsidR="002119E7" w:rsidRDefault="002119E7" w:rsidP="002E7919">
      <w:pPr>
        <w:ind w:left="5529" w:firstLine="0"/>
        <w:rPr>
          <w:szCs w:val="24"/>
        </w:rPr>
      </w:pPr>
    </w:p>
    <w:p w14:paraId="727CDFD5" w14:textId="3BA3DCE6" w:rsidR="002119E7" w:rsidRDefault="002119E7" w:rsidP="002E7919">
      <w:pPr>
        <w:ind w:left="5529" w:firstLine="0"/>
        <w:rPr>
          <w:szCs w:val="24"/>
        </w:rPr>
      </w:pPr>
    </w:p>
    <w:p w14:paraId="185E3A66" w14:textId="71F32289" w:rsidR="002119E7" w:rsidRDefault="002119E7" w:rsidP="002E7919">
      <w:pPr>
        <w:ind w:left="5529" w:firstLine="0"/>
        <w:rPr>
          <w:szCs w:val="24"/>
        </w:rPr>
      </w:pPr>
    </w:p>
    <w:p w14:paraId="1780C68D" w14:textId="424DCE8A" w:rsidR="002119E7" w:rsidRDefault="002119E7" w:rsidP="002E7919">
      <w:pPr>
        <w:ind w:left="5529" w:firstLine="0"/>
        <w:rPr>
          <w:szCs w:val="24"/>
        </w:rPr>
      </w:pPr>
    </w:p>
    <w:p w14:paraId="3DF94A44" w14:textId="1FA2ED25" w:rsidR="002119E7" w:rsidRDefault="002119E7" w:rsidP="002E7919">
      <w:pPr>
        <w:ind w:left="5529" w:firstLine="0"/>
        <w:rPr>
          <w:szCs w:val="24"/>
        </w:rPr>
      </w:pPr>
    </w:p>
    <w:p w14:paraId="48706122" w14:textId="1A4B3423" w:rsidR="002119E7" w:rsidRDefault="002119E7" w:rsidP="002E7919">
      <w:pPr>
        <w:ind w:left="5529" w:firstLine="0"/>
        <w:rPr>
          <w:szCs w:val="24"/>
        </w:rPr>
      </w:pPr>
    </w:p>
    <w:p w14:paraId="521BF3F0" w14:textId="77777777" w:rsidR="002119E7" w:rsidRDefault="002119E7" w:rsidP="002E7919">
      <w:pPr>
        <w:ind w:left="5529" w:firstLine="0"/>
        <w:rPr>
          <w:szCs w:val="24"/>
        </w:rPr>
      </w:pPr>
    </w:p>
    <w:p w14:paraId="5EE133C3" w14:textId="77777777" w:rsidR="00744484" w:rsidRDefault="00744484" w:rsidP="002E7919">
      <w:pPr>
        <w:ind w:left="5529" w:firstLine="0"/>
        <w:rPr>
          <w:szCs w:val="24"/>
        </w:rPr>
      </w:pPr>
    </w:p>
    <w:p w14:paraId="430A9834" w14:textId="1A842B03" w:rsidR="002E7919" w:rsidRPr="00B028C3" w:rsidRDefault="002E7919" w:rsidP="002E7919">
      <w:pPr>
        <w:ind w:left="5529" w:firstLine="0"/>
        <w:rPr>
          <w:szCs w:val="24"/>
        </w:rPr>
      </w:pPr>
      <w:r w:rsidRPr="00B028C3">
        <w:rPr>
          <w:szCs w:val="24"/>
        </w:rPr>
        <w:lastRenderedPageBreak/>
        <w:t xml:space="preserve">Приложение № 1 </w:t>
      </w:r>
    </w:p>
    <w:p w14:paraId="087DD923" w14:textId="261ECF22" w:rsidR="00574A69" w:rsidRPr="00B028C3" w:rsidRDefault="002E7919" w:rsidP="00CA6A83">
      <w:pPr>
        <w:ind w:left="5529" w:firstLine="0"/>
        <w:rPr>
          <w:szCs w:val="24"/>
        </w:rPr>
      </w:pPr>
      <w:r w:rsidRPr="00B028C3">
        <w:rPr>
          <w:szCs w:val="24"/>
        </w:rPr>
        <w:t xml:space="preserve">к </w:t>
      </w:r>
      <w:r w:rsidR="003D4C2E" w:rsidRPr="00B028C3">
        <w:rPr>
          <w:szCs w:val="24"/>
        </w:rPr>
        <w:t xml:space="preserve">Договору оказания услуг </w:t>
      </w:r>
      <w:bookmarkStart w:id="18" w:name="_Hlk26438526"/>
      <w:r w:rsidR="003D4C2E" w:rsidRPr="00B028C3">
        <w:rPr>
          <w:szCs w:val="24"/>
        </w:rPr>
        <w:t xml:space="preserve">по страхованию от несчастных случаев сотрудников </w:t>
      </w:r>
      <w:r w:rsidR="00E96C84" w:rsidRPr="00B028C3">
        <w:rPr>
          <w:szCs w:val="24"/>
        </w:rPr>
        <w:t xml:space="preserve">                             </w:t>
      </w:r>
      <w:r w:rsidR="003D4C2E" w:rsidRPr="00B028C3">
        <w:rPr>
          <w:szCs w:val="24"/>
        </w:rPr>
        <w:t xml:space="preserve">ООО «ПЕСЧАНКА ЭНЕРГО» </w:t>
      </w:r>
    </w:p>
    <w:bookmarkEnd w:id="18"/>
    <w:p w14:paraId="5EFFC9D0" w14:textId="627E1087" w:rsidR="002E7919" w:rsidRPr="00B028C3" w:rsidRDefault="002E7919" w:rsidP="00CA6A83">
      <w:pPr>
        <w:ind w:left="5529" w:firstLine="0"/>
        <w:rPr>
          <w:szCs w:val="24"/>
        </w:rPr>
      </w:pPr>
      <w:r w:rsidRPr="00B028C3">
        <w:rPr>
          <w:szCs w:val="24"/>
        </w:rPr>
        <w:t>от «</w:t>
      </w:r>
      <w:r w:rsidR="00192615">
        <w:rPr>
          <w:szCs w:val="24"/>
        </w:rPr>
        <w:t>04</w:t>
      </w:r>
      <w:r w:rsidRPr="00B028C3">
        <w:rPr>
          <w:szCs w:val="24"/>
        </w:rPr>
        <w:t xml:space="preserve">» </w:t>
      </w:r>
      <w:r w:rsidR="00E04CC0">
        <w:rPr>
          <w:szCs w:val="24"/>
        </w:rPr>
        <w:t>января</w:t>
      </w:r>
      <w:r w:rsidRPr="00B028C3">
        <w:rPr>
          <w:szCs w:val="24"/>
        </w:rPr>
        <w:t xml:space="preserve"> 20</w:t>
      </w:r>
      <w:r w:rsidR="00E04CC0">
        <w:rPr>
          <w:szCs w:val="24"/>
        </w:rPr>
        <w:t>20</w:t>
      </w:r>
      <w:r w:rsidR="00352353">
        <w:rPr>
          <w:szCs w:val="24"/>
        </w:rPr>
        <w:t xml:space="preserve"> </w:t>
      </w:r>
      <w:r w:rsidRPr="00B028C3">
        <w:rPr>
          <w:szCs w:val="24"/>
        </w:rPr>
        <w:t>г. №</w:t>
      </w:r>
      <w:r w:rsidR="00352353">
        <w:rPr>
          <w:szCs w:val="24"/>
        </w:rPr>
        <w:t xml:space="preserve"> </w:t>
      </w:r>
      <w:r w:rsidR="00E04CC0">
        <w:rPr>
          <w:szCs w:val="24"/>
        </w:rPr>
        <w:t>17-2019</w:t>
      </w:r>
    </w:p>
    <w:bookmarkEnd w:id="17"/>
    <w:p w14:paraId="15EE0FF3" w14:textId="77777777" w:rsidR="002E7919" w:rsidRPr="00B028C3" w:rsidRDefault="002E7919" w:rsidP="002E7919">
      <w:pPr>
        <w:spacing w:after="160" w:line="259" w:lineRule="auto"/>
        <w:ind w:firstLine="0"/>
        <w:jc w:val="center"/>
        <w:rPr>
          <w:szCs w:val="24"/>
        </w:rPr>
      </w:pPr>
    </w:p>
    <w:p w14:paraId="5A02CE6D" w14:textId="77777777" w:rsidR="004E2AAB" w:rsidRPr="004E2AAB" w:rsidRDefault="004E2AAB" w:rsidP="004E2AAB">
      <w:pPr>
        <w:spacing w:after="0" w:line="240" w:lineRule="auto"/>
        <w:ind w:firstLine="709"/>
        <w:jc w:val="center"/>
        <w:rPr>
          <w:rFonts w:eastAsia="Calibri"/>
          <w:b/>
          <w:color w:val="auto"/>
          <w:szCs w:val="24"/>
          <w:lang w:eastAsia="en-US"/>
        </w:rPr>
      </w:pPr>
      <w:bookmarkStart w:id="19" w:name="_Hlk507680464"/>
      <w:bookmarkStart w:id="20" w:name="_Hlk529976502"/>
      <w:bookmarkStart w:id="21" w:name="_Hlk17799550"/>
      <w:r w:rsidRPr="004E2AAB">
        <w:rPr>
          <w:rFonts w:eastAsia="Calibri"/>
          <w:b/>
          <w:color w:val="auto"/>
          <w:szCs w:val="24"/>
          <w:lang w:eastAsia="en-US"/>
        </w:rPr>
        <w:t>ТЕХНИЧЕСКОЕ ЗАДАНИЕ</w:t>
      </w:r>
    </w:p>
    <w:p w14:paraId="38B60E21" w14:textId="77777777" w:rsidR="004E2AAB" w:rsidRPr="004E2AAB" w:rsidRDefault="004E2AAB" w:rsidP="004E2AAB">
      <w:pPr>
        <w:spacing w:after="0" w:line="240" w:lineRule="auto"/>
        <w:ind w:firstLine="709"/>
        <w:jc w:val="center"/>
        <w:rPr>
          <w:rFonts w:eastAsia="Calibri"/>
          <w:b/>
          <w:bCs/>
          <w:color w:val="auto"/>
          <w:szCs w:val="24"/>
          <w:lang w:eastAsia="en-US"/>
        </w:rPr>
      </w:pPr>
      <w:r w:rsidRPr="004E2AAB">
        <w:rPr>
          <w:rFonts w:eastAsia="Calibri"/>
          <w:b/>
          <w:bCs/>
          <w:color w:val="auto"/>
          <w:szCs w:val="24"/>
          <w:lang w:eastAsia="en-US"/>
        </w:rPr>
        <w:t xml:space="preserve">на оказание услуг по страхованию от несчастных случаев </w:t>
      </w:r>
    </w:p>
    <w:p w14:paraId="3B48DC5C" w14:textId="77777777" w:rsidR="004E2AAB" w:rsidRPr="004E2AAB" w:rsidRDefault="004E2AAB" w:rsidP="004E2AAB">
      <w:pPr>
        <w:spacing w:after="0" w:line="240" w:lineRule="auto"/>
        <w:ind w:firstLine="709"/>
        <w:jc w:val="center"/>
        <w:rPr>
          <w:rFonts w:eastAsia="Calibri"/>
          <w:b/>
          <w:bCs/>
          <w:color w:val="auto"/>
          <w:szCs w:val="24"/>
          <w:lang w:eastAsia="en-US"/>
        </w:rPr>
      </w:pPr>
      <w:r w:rsidRPr="004E2AAB">
        <w:rPr>
          <w:rFonts w:eastAsia="Calibri"/>
          <w:b/>
          <w:bCs/>
          <w:color w:val="auto"/>
          <w:szCs w:val="24"/>
          <w:lang w:eastAsia="en-US"/>
        </w:rPr>
        <w:t xml:space="preserve">сотрудников ООО «ПЕСЧАНКА ЭНЕРГО» </w:t>
      </w:r>
    </w:p>
    <w:p w14:paraId="753A7D20" w14:textId="77777777" w:rsidR="004E2AAB" w:rsidRPr="004E2AAB" w:rsidRDefault="004E2AAB" w:rsidP="004E2AAB">
      <w:pPr>
        <w:spacing w:after="0" w:line="240" w:lineRule="auto"/>
        <w:ind w:firstLine="709"/>
        <w:jc w:val="center"/>
        <w:rPr>
          <w:rFonts w:eastAsia="Calibri"/>
          <w:szCs w:val="24"/>
          <w:lang w:eastAsia="en-US"/>
        </w:rPr>
      </w:pPr>
    </w:p>
    <w:p w14:paraId="5FDF2E4F" w14:textId="77777777" w:rsidR="004E2AAB" w:rsidRPr="004E2AAB" w:rsidRDefault="004E2AAB" w:rsidP="004E2AAB">
      <w:pPr>
        <w:spacing w:after="0" w:line="240" w:lineRule="auto"/>
        <w:ind w:firstLine="709"/>
        <w:rPr>
          <w:rFonts w:eastAsia="Calibri"/>
          <w:color w:val="auto"/>
          <w:szCs w:val="24"/>
          <w:lang w:eastAsia="en-US"/>
        </w:rPr>
      </w:pPr>
      <w:r w:rsidRPr="004E2AAB">
        <w:rPr>
          <w:rFonts w:eastAsia="Calibri"/>
          <w:b/>
          <w:bCs/>
          <w:color w:val="auto"/>
          <w:szCs w:val="24"/>
          <w:lang w:eastAsia="en-US"/>
        </w:rPr>
        <w:t>1.</w:t>
      </w:r>
      <w:r w:rsidRPr="004E2AAB">
        <w:rPr>
          <w:rFonts w:eastAsia="Calibri"/>
          <w:color w:val="auto"/>
          <w:szCs w:val="24"/>
          <w:lang w:eastAsia="en-US"/>
        </w:rPr>
        <w:t xml:space="preserve"> </w:t>
      </w:r>
      <w:r w:rsidRPr="004E2AAB">
        <w:rPr>
          <w:rFonts w:eastAsia="Calibri"/>
          <w:b/>
          <w:color w:val="auto"/>
          <w:szCs w:val="24"/>
          <w:lang w:eastAsia="en-US"/>
        </w:rPr>
        <w:t>Наименование закупки (тема)</w:t>
      </w:r>
      <w:r w:rsidRPr="004E2AAB">
        <w:rPr>
          <w:rFonts w:eastAsia="Calibri"/>
          <w:b/>
          <w:bCs/>
          <w:color w:val="auto"/>
          <w:szCs w:val="24"/>
          <w:lang w:eastAsia="en-US"/>
        </w:rPr>
        <w:t>:</w:t>
      </w:r>
      <w:r w:rsidRPr="004E2AAB">
        <w:rPr>
          <w:rFonts w:eastAsia="Calibri"/>
          <w:color w:val="auto"/>
          <w:szCs w:val="24"/>
          <w:lang w:eastAsia="en-US"/>
        </w:rPr>
        <w:t xml:space="preserve"> оказание услуг по страхованию от несчастных случаев сотрудников ООО «ПЕСЧАНКА ЭНЕРГО». </w:t>
      </w:r>
    </w:p>
    <w:p w14:paraId="100065F1" w14:textId="77777777" w:rsidR="004E2AAB" w:rsidRPr="004E2AAB" w:rsidRDefault="004E2AAB" w:rsidP="004E2AAB">
      <w:pPr>
        <w:spacing w:after="0" w:line="240" w:lineRule="auto"/>
        <w:ind w:left="708" w:firstLine="1"/>
        <w:rPr>
          <w:rFonts w:eastAsia="Calibri"/>
          <w:color w:val="auto"/>
          <w:szCs w:val="24"/>
          <w:lang w:eastAsia="en-US"/>
        </w:rPr>
      </w:pPr>
      <w:r w:rsidRPr="004E2AAB">
        <w:rPr>
          <w:rFonts w:eastAsia="Calibri"/>
          <w:b/>
          <w:bCs/>
          <w:color w:val="auto"/>
          <w:szCs w:val="24"/>
          <w:lang w:eastAsia="en-US"/>
        </w:rPr>
        <w:t>2.</w:t>
      </w:r>
      <w:r w:rsidRPr="004E2AAB">
        <w:rPr>
          <w:rFonts w:eastAsia="Calibri"/>
          <w:color w:val="auto"/>
          <w:szCs w:val="24"/>
          <w:lang w:eastAsia="en-US"/>
        </w:rPr>
        <w:t xml:space="preserve">   </w:t>
      </w:r>
      <w:r w:rsidRPr="004E2AAB">
        <w:rPr>
          <w:rFonts w:eastAsia="Calibri"/>
          <w:b/>
          <w:color w:val="auto"/>
          <w:szCs w:val="24"/>
          <w:lang w:eastAsia="en-US"/>
        </w:rPr>
        <w:t>Заказчик:</w:t>
      </w:r>
      <w:r w:rsidRPr="004E2AAB">
        <w:rPr>
          <w:rFonts w:eastAsia="Calibri"/>
          <w:color w:val="auto"/>
          <w:szCs w:val="24"/>
          <w:lang w:eastAsia="en-US"/>
        </w:rPr>
        <w:t xml:space="preserve"> ООО «ПЕСЧАНКА ЭНЕРГО».</w:t>
      </w:r>
    </w:p>
    <w:p w14:paraId="7A538ED6" w14:textId="77777777" w:rsidR="004E2AAB" w:rsidRPr="004E2AAB" w:rsidRDefault="004E2AAB" w:rsidP="004E2AAB">
      <w:pPr>
        <w:spacing w:after="0" w:line="240" w:lineRule="auto"/>
        <w:ind w:firstLine="709"/>
        <w:rPr>
          <w:rFonts w:eastAsia="Calibri"/>
          <w:color w:val="auto"/>
          <w:szCs w:val="24"/>
          <w:lang w:eastAsia="en-US"/>
        </w:rPr>
      </w:pPr>
      <w:r w:rsidRPr="004E2AAB">
        <w:rPr>
          <w:rFonts w:eastAsia="Calibri"/>
          <w:b/>
          <w:bCs/>
          <w:color w:val="auto"/>
          <w:szCs w:val="24"/>
          <w:lang w:eastAsia="en-US"/>
        </w:rPr>
        <w:t>3.</w:t>
      </w:r>
      <w:r w:rsidRPr="004E2AAB">
        <w:rPr>
          <w:rFonts w:eastAsia="Calibri"/>
          <w:color w:val="auto"/>
          <w:szCs w:val="24"/>
          <w:lang w:eastAsia="en-US"/>
        </w:rPr>
        <w:t xml:space="preserve">   </w:t>
      </w:r>
      <w:r w:rsidRPr="004E2AAB">
        <w:rPr>
          <w:rFonts w:eastAsia="Calibri"/>
          <w:b/>
          <w:color w:val="auto"/>
          <w:szCs w:val="24"/>
          <w:lang w:eastAsia="en-US"/>
        </w:rPr>
        <w:t>Основание для объявления процедуры:</w:t>
      </w:r>
    </w:p>
    <w:p w14:paraId="729BA219" w14:textId="77777777" w:rsidR="004E2AAB" w:rsidRPr="004E2AAB" w:rsidRDefault="004E2AAB" w:rsidP="004E2AAB">
      <w:pPr>
        <w:widowControl w:val="0"/>
        <w:numPr>
          <w:ilvl w:val="0"/>
          <w:numId w:val="2"/>
        </w:numPr>
        <w:autoSpaceDE w:val="0"/>
        <w:autoSpaceDN w:val="0"/>
        <w:adjustRightInd w:val="0"/>
        <w:spacing w:after="0" w:line="240" w:lineRule="auto"/>
        <w:ind w:left="0" w:firstLine="426"/>
        <w:jc w:val="left"/>
        <w:rPr>
          <w:rFonts w:eastAsia="Calibri"/>
          <w:color w:val="auto"/>
          <w:szCs w:val="24"/>
          <w:lang w:eastAsia="en-US"/>
        </w:rPr>
      </w:pPr>
      <w:r w:rsidRPr="004E2AAB">
        <w:rPr>
          <w:rFonts w:eastAsia="Calibri"/>
          <w:color w:val="auto"/>
          <w:szCs w:val="24"/>
          <w:lang w:eastAsia="en-US"/>
        </w:rPr>
        <w:t>годовая программа закупок ООО «ПЕСЧАНКА ЭНЕРГО» на 2020 год;</w:t>
      </w:r>
    </w:p>
    <w:p w14:paraId="57A68ABF" w14:textId="77777777" w:rsidR="004E2AAB" w:rsidRPr="004E2AAB" w:rsidRDefault="004E2AAB" w:rsidP="004E2AAB">
      <w:pPr>
        <w:widowControl w:val="0"/>
        <w:numPr>
          <w:ilvl w:val="0"/>
          <w:numId w:val="2"/>
        </w:numPr>
        <w:autoSpaceDE w:val="0"/>
        <w:autoSpaceDN w:val="0"/>
        <w:adjustRightInd w:val="0"/>
        <w:spacing w:after="0" w:line="240" w:lineRule="auto"/>
        <w:ind w:left="0" w:firstLine="426"/>
        <w:jc w:val="left"/>
        <w:rPr>
          <w:rFonts w:eastAsia="Calibri"/>
          <w:color w:val="auto"/>
          <w:szCs w:val="24"/>
          <w:lang w:eastAsia="en-US"/>
        </w:rPr>
      </w:pPr>
      <w:r w:rsidRPr="004E2AAB">
        <w:rPr>
          <w:rFonts w:eastAsia="Calibri"/>
          <w:color w:val="auto"/>
          <w:szCs w:val="24"/>
          <w:lang w:eastAsia="en-US"/>
        </w:rPr>
        <w:t>потребность ООО «ПЕСЧАНКА ЭНЕРГО» на 2020 год;</w:t>
      </w:r>
    </w:p>
    <w:p w14:paraId="2B25B05B" w14:textId="77777777" w:rsidR="004E2AAB" w:rsidRPr="004E2AAB" w:rsidRDefault="004E2AAB" w:rsidP="004E2AAB">
      <w:pPr>
        <w:widowControl w:val="0"/>
        <w:numPr>
          <w:ilvl w:val="0"/>
          <w:numId w:val="2"/>
        </w:numPr>
        <w:autoSpaceDE w:val="0"/>
        <w:autoSpaceDN w:val="0"/>
        <w:adjustRightInd w:val="0"/>
        <w:spacing w:after="0" w:line="240" w:lineRule="auto"/>
        <w:ind w:left="0" w:firstLine="426"/>
        <w:jc w:val="left"/>
        <w:rPr>
          <w:rFonts w:eastAsia="Calibri"/>
          <w:bCs/>
          <w:color w:val="auto"/>
          <w:szCs w:val="24"/>
          <w:lang w:eastAsia="en-US"/>
        </w:rPr>
      </w:pPr>
      <w:r w:rsidRPr="004E2AAB">
        <w:rPr>
          <w:rFonts w:eastAsia="Calibri"/>
          <w:bCs/>
          <w:color w:val="auto"/>
          <w:szCs w:val="24"/>
          <w:lang w:eastAsia="en-US"/>
        </w:rPr>
        <w:t>производственная необходимость.</w:t>
      </w:r>
    </w:p>
    <w:p w14:paraId="5FEB6D45" w14:textId="77777777" w:rsidR="004E2AAB" w:rsidRPr="004E2AAB" w:rsidRDefault="004E2AAB" w:rsidP="004E2AAB">
      <w:pPr>
        <w:spacing w:after="0" w:line="240" w:lineRule="auto"/>
        <w:ind w:firstLine="425"/>
        <w:rPr>
          <w:rFonts w:eastAsia="Calibri"/>
          <w:bCs/>
          <w:color w:val="auto"/>
          <w:szCs w:val="24"/>
          <w:lang w:eastAsia="en-US"/>
        </w:rPr>
      </w:pPr>
      <w:r w:rsidRPr="004E2AAB">
        <w:rPr>
          <w:rFonts w:eastAsia="Calibri"/>
          <w:b/>
          <w:color w:val="auto"/>
          <w:szCs w:val="24"/>
          <w:lang w:eastAsia="en-US"/>
        </w:rPr>
        <w:t xml:space="preserve">     4.</w:t>
      </w:r>
      <w:r w:rsidRPr="004E2AAB">
        <w:rPr>
          <w:rFonts w:eastAsia="Calibri"/>
          <w:bCs/>
          <w:color w:val="auto"/>
          <w:szCs w:val="24"/>
          <w:lang w:eastAsia="en-US"/>
        </w:rPr>
        <w:t xml:space="preserve">  </w:t>
      </w:r>
      <w:r w:rsidRPr="004E2AAB">
        <w:rPr>
          <w:rFonts w:eastAsia="Calibri"/>
          <w:b/>
          <w:color w:val="auto"/>
          <w:szCs w:val="24"/>
          <w:lang w:eastAsia="en-US"/>
        </w:rPr>
        <w:t>Источник финансирования:</w:t>
      </w:r>
      <w:r w:rsidRPr="004E2AAB">
        <w:rPr>
          <w:rFonts w:eastAsia="Calibri"/>
          <w:bCs/>
          <w:color w:val="auto"/>
          <w:szCs w:val="24"/>
          <w:lang w:eastAsia="en-US"/>
        </w:rPr>
        <w:t xml:space="preserve"> программа производственной деятельности на 2020 г.</w:t>
      </w:r>
    </w:p>
    <w:p w14:paraId="65CBE494" w14:textId="77777777" w:rsidR="004E2AAB" w:rsidRPr="004E2AAB" w:rsidRDefault="004E2AAB" w:rsidP="004E2AAB">
      <w:pPr>
        <w:spacing w:after="0" w:line="240" w:lineRule="auto"/>
        <w:ind w:firstLine="0"/>
        <w:rPr>
          <w:rFonts w:eastAsia="Calibri"/>
          <w:bCs/>
          <w:color w:val="auto"/>
          <w:szCs w:val="24"/>
          <w:lang w:eastAsia="en-US"/>
        </w:rPr>
      </w:pPr>
      <w:r w:rsidRPr="004E2AAB">
        <w:rPr>
          <w:rFonts w:eastAsia="Calibri"/>
          <w:b/>
          <w:color w:val="auto"/>
          <w:szCs w:val="24"/>
          <w:lang w:eastAsia="en-US"/>
        </w:rPr>
        <w:t xml:space="preserve">            5.</w:t>
      </w:r>
      <w:r w:rsidRPr="004E2AAB">
        <w:rPr>
          <w:rFonts w:eastAsia="Calibri"/>
          <w:bCs/>
          <w:color w:val="auto"/>
          <w:szCs w:val="24"/>
          <w:lang w:eastAsia="en-US"/>
        </w:rPr>
        <w:t xml:space="preserve"> </w:t>
      </w:r>
      <w:r w:rsidRPr="004E2AAB">
        <w:rPr>
          <w:rFonts w:eastAsia="Calibri"/>
          <w:b/>
          <w:color w:val="auto"/>
          <w:szCs w:val="24"/>
          <w:lang w:eastAsia="en-US"/>
        </w:rPr>
        <w:t>Наименование предмета договора:</w:t>
      </w:r>
      <w:r w:rsidRPr="004E2AAB">
        <w:rPr>
          <w:rFonts w:eastAsia="Calibri"/>
          <w:bCs/>
          <w:color w:val="auto"/>
          <w:szCs w:val="24"/>
          <w:lang w:eastAsia="en-US"/>
        </w:rPr>
        <w:t xml:space="preserve"> оказание услуг по страхованию от несчастных случаев сотрудников ООО «ПЕСЧАНКА ЭНЕРГО»</w:t>
      </w:r>
      <w:r w:rsidRPr="004E2AAB">
        <w:rPr>
          <w:rFonts w:eastAsia="Calibri"/>
          <w:color w:val="auto"/>
          <w:szCs w:val="24"/>
          <w:lang w:eastAsia="en-US"/>
        </w:rPr>
        <w:t>.</w:t>
      </w:r>
    </w:p>
    <w:p w14:paraId="5A0CECE9" w14:textId="77777777" w:rsidR="004E2AAB" w:rsidRPr="004E2AAB" w:rsidRDefault="004E2AAB" w:rsidP="004E2AAB">
      <w:pPr>
        <w:widowControl w:val="0"/>
        <w:autoSpaceDE w:val="0"/>
        <w:autoSpaceDN w:val="0"/>
        <w:adjustRightInd w:val="0"/>
        <w:spacing w:after="0" w:line="240" w:lineRule="auto"/>
        <w:ind w:firstLine="709"/>
        <w:rPr>
          <w:rFonts w:eastAsia="Calibri"/>
          <w:color w:val="auto"/>
          <w:szCs w:val="24"/>
          <w:lang w:eastAsia="en-US"/>
        </w:rPr>
      </w:pPr>
      <w:r w:rsidRPr="004E2AAB">
        <w:rPr>
          <w:rFonts w:eastAsia="Calibri"/>
          <w:b/>
          <w:color w:val="auto"/>
          <w:szCs w:val="24"/>
          <w:lang w:eastAsia="en-US"/>
        </w:rPr>
        <w:t>6.</w:t>
      </w:r>
      <w:r w:rsidRPr="004E2AAB">
        <w:rPr>
          <w:rFonts w:eastAsia="Calibri"/>
          <w:bCs/>
          <w:color w:val="auto"/>
          <w:szCs w:val="24"/>
          <w:lang w:eastAsia="en-US"/>
        </w:rPr>
        <w:t xml:space="preserve"> </w:t>
      </w:r>
      <w:r w:rsidRPr="004E2AAB">
        <w:rPr>
          <w:rFonts w:eastAsia="Calibri"/>
          <w:b/>
          <w:color w:val="auto"/>
          <w:szCs w:val="24"/>
          <w:lang w:eastAsia="en-US"/>
        </w:rPr>
        <w:t xml:space="preserve">Срок оказания услуг по договору: </w:t>
      </w:r>
      <w:r w:rsidRPr="004E2AAB">
        <w:rPr>
          <w:rFonts w:eastAsia="Calibri"/>
          <w:color w:val="auto"/>
          <w:szCs w:val="24"/>
          <w:lang w:eastAsia="en-US"/>
        </w:rPr>
        <w:t xml:space="preserve">с момента подписания настоящего Договора по 24:00 часов «31» декабря 2020 г. </w:t>
      </w:r>
    </w:p>
    <w:p w14:paraId="3CE99D1B" w14:textId="77777777" w:rsidR="004E2AAB" w:rsidRPr="004E2AAB" w:rsidRDefault="004E2AAB" w:rsidP="00352353">
      <w:pPr>
        <w:numPr>
          <w:ilvl w:val="1"/>
          <w:numId w:val="1"/>
        </w:numPr>
        <w:tabs>
          <w:tab w:val="left" w:pos="1134"/>
        </w:tabs>
        <w:spacing w:after="0" w:line="276" w:lineRule="auto"/>
        <w:ind w:left="0" w:firstLine="709"/>
        <w:contextualSpacing/>
        <w:rPr>
          <w:b/>
          <w:szCs w:val="24"/>
        </w:rPr>
      </w:pPr>
      <w:r w:rsidRPr="004E2AAB">
        <w:rPr>
          <w:rFonts w:eastAsia="Calibri"/>
          <w:color w:val="auto"/>
          <w:szCs w:val="24"/>
        </w:rPr>
        <w:t xml:space="preserve">Время действия страхования – </w:t>
      </w:r>
      <w:r w:rsidRPr="004E2AAB">
        <w:rPr>
          <w:b/>
          <w:bCs/>
          <w:color w:val="auto"/>
          <w:szCs w:val="24"/>
          <w:u w:val="single"/>
        </w:rPr>
        <w:t>во время исполнения Застрахованным лицом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14:paraId="693CF550" w14:textId="77777777" w:rsidR="004E2AAB" w:rsidRPr="004E2AAB" w:rsidRDefault="004E2AAB" w:rsidP="004E2AAB">
      <w:pPr>
        <w:autoSpaceDE w:val="0"/>
        <w:autoSpaceDN w:val="0"/>
        <w:adjustRightInd w:val="0"/>
        <w:spacing w:before="120" w:after="0" w:line="240" w:lineRule="auto"/>
        <w:ind w:firstLine="567"/>
        <w:rPr>
          <w:rFonts w:eastAsia="Calibri"/>
          <w:color w:val="auto"/>
          <w:szCs w:val="24"/>
        </w:rPr>
      </w:pPr>
      <w:r w:rsidRPr="004E2AAB">
        <w:rPr>
          <w:rFonts w:eastAsia="Calibri"/>
          <w:color w:val="auto"/>
          <w:szCs w:val="24"/>
        </w:rPr>
        <w:t>Территорией страхования является территория Российской Федерации.</w:t>
      </w:r>
    </w:p>
    <w:p w14:paraId="629BFC77" w14:textId="77777777" w:rsidR="004E2AAB" w:rsidRPr="004E2AAB" w:rsidRDefault="004E2AAB" w:rsidP="004E2AAB">
      <w:pPr>
        <w:tabs>
          <w:tab w:val="left" w:pos="709"/>
        </w:tabs>
        <w:spacing w:after="0"/>
        <w:ind w:firstLine="0"/>
        <w:contextualSpacing/>
        <w:rPr>
          <w:rFonts w:eastAsia="Calibri"/>
          <w:color w:val="auto"/>
          <w:szCs w:val="24"/>
          <w:lang w:eastAsia="en-US"/>
        </w:rPr>
      </w:pPr>
      <w:r w:rsidRPr="004E2AAB">
        <w:rPr>
          <w:rFonts w:eastAsia="Calibri"/>
          <w:b/>
          <w:color w:val="auto"/>
          <w:szCs w:val="24"/>
          <w:lang w:eastAsia="en-US"/>
        </w:rPr>
        <w:tab/>
        <w:t>7.</w:t>
      </w:r>
      <w:r w:rsidRPr="004E2AAB">
        <w:rPr>
          <w:rFonts w:eastAsia="Calibri"/>
          <w:bCs/>
          <w:color w:val="auto"/>
          <w:szCs w:val="24"/>
          <w:lang w:eastAsia="en-US"/>
        </w:rPr>
        <w:t xml:space="preserve"> </w:t>
      </w:r>
      <w:r w:rsidRPr="004E2AAB">
        <w:rPr>
          <w:rFonts w:eastAsia="Calibri"/>
          <w:b/>
          <w:color w:val="auto"/>
          <w:szCs w:val="24"/>
          <w:lang w:eastAsia="en-US"/>
        </w:rPr>
        <w:t xml:space="preserve">Объём оказываемых услуг: </w:t>
      </w:r>
      <w:r w:rsidRPr="004E2AAB">
        <w:rPr>
          <w:rFonts w:eastAsia="Calibri"/>
          <w:bCs/>
          <w:color w:val="auto"/>
          <w:szCs w:val="24"/>
          <w:lang w:eastAsia="en-US"/>
        </w:rPr>
        <w:t xml:space="preserve">в соответствии с настоящим Техническим заданием и требованиями действующего законодательства Российской Федерации. </w:t>
      </w:r>
      <w:r w:rsidRPr="004E2AAB">
        <w:rPr>
          <w:rFonts w:eastAsia="Calibri"/>
          <w:b/>
          <w:color w:val="auto"/>
          <w:szCs w:val="24"/>
          <w:lang w:eastAsia="en-US"/>
        </w:rPr>
        <w:t xml:space="preserve"> </w:t>
      </w:r>
    </w:p>
    <w:p w14:paraId="15314B7B" w14:textId="77777777" w:rsidR="004E2AAB" w:rsidRPr="004E2AAB" w:rsidRDefault="004E2AAB" w:rsidP="004E2AAB">
      <w:pPr>
        <w:tabs>
          <w:tab w:val="left" w:pos="567"/>
        </w:tabs>
        <w:suppressAutoHyphens/>
        <w:spacing w:after="0" w:line="240" w:lineRule="auto"/>
        <w:ind w:firstLine="567"/>
        <w:rPr>
          <w:color w:val="auto"/>
          <w:szCs w:val="24"/>
        </w:rPr>
      </w:pPr>
      <w:r w:rsidRPr="004E2AAB">
        <w:rPr>
          <w:color w:val="auto"/>
          <w:szCs w:val="24"/>
        </w:rPr>
        <w:t>Состав и численность Застрахованных (сотрудников Страхователя) определяются Списком Застрахованных лиц (Приложение № 3 к Договору). В течение срока действия настоящего Договора в Список Застрахованных лиц по заявлению Страхователя могут вноситься изменения, при этом, производится перерасчёт страховой премии (при необходимости).</w:t>
      </w:r>
    </w:p>
    <w:p w14:paraId="1F2976E4" w14:textId="77777777" w:rsidR="004E2AAB" w:rsidRPr="004E2AAB" w:rsidRDefault="004E2AAB" w:rsidP="004E2AAB">
      <w:pPr>
        <w:tabs>
          <w:tab w:val="left" w:pos="567"/>
        </w:tabs>
        <w:suppressAutoHyphens/>
        <w:spacing w:after="0" w:line="240" w:lineRule="auto"/>
        <w:ind w:firstLine="567"/>
        <w:rPr>
          <w:color w:val="auto"/>
          <w:szCs w:val="24"/>
        </w:rPr>
      </w:pPr>
      <w:r w:rsidRPr="004E2AAB">
        <w:rPr>
          <w:color w:val="auto"/>
          <w:szCs w:val="24"/>
        </w:rPr>
        <w:t xml:space="preserve">Страхователь вправе в период действия Договора по соглашению со Страховщиком производить замену Застрахованных с их согласия, исключать их из Списка Застрахованных, а также дополнять Список Застрахованных. </w:t>
      </w:r>
    </w:p>
    <w:p w14:paraId="14C2CE11" w14:textId="77777777" w:rsidR="004E2AAB" w:rsidRPr="004E2AAB" w:rsidRDefault="004E2AAB" w:rsidP="004E2AAB">
      <w:pPr>
        <w:autoSpaceDE w:val="0"/>
        <w:autoSpaceDN w:val="0"/>
        <w:adjustRightInd w:val="0"/>
        <w:spacing w:before="120" w:after="0" w:line="240" w:lineRule="auto"/>
        <w:ind w:firstLine="567"/>
        <w:rPr>
          <w:color w:val="auto"/>
          <w:szCs w:val="24"/>
        </w:rPr>
      </w:pPr>
      <w:r w:rsidRPr="004E2AAB">
        <w:rPr>
          <w:color w:val="auto"/>
          <w:szCs w:val="24"/>
        </w:rPr>
        <w:t>При увеличении общей численности Застрахованных лиц по Договору Страхователь обязуется уплатить дополнительную премию за вновь Застрахованных лиц, которая рассчитывается пропорционально количеству дней, оставшихся до окончания срока действия Договора.</w:t>
      </w:r>
    </w:p>
    <w:p w14:paraId="10680F5C" w14:textId="426366CC" w:rsidR="004E2AAB" w:rsidRPr="004E2AAB" w:rsidRDefault="004E2AAB" w:rsidP="004E2AAB">
      <w:pPr>
        <w:autoSpaceDE w:val="0"/>
        <w:autoSpaceDN w:val="0"/>
        <w:adjustRightInd w:val="0"/>
        <w:spacing w:before="120" w:after="0" w:line="240" w:lineRule="auto"/>
        <w:ind w:firstLine="567"/>
        <w:rPr>
          <w:color w:val="auto"/>
          <w:szCs w:val="24"/>
        </w:rPr>
      </w:pPr>
      <w:r w:rsidRPr="004E2AAB">
        <w:rPr>
          <w:color w:val="auto"/>
          <w:szCs w:val="24"/>
        </w:rPr>
        <w:t>При уменьшении общего числа Застрахованных лиц по Договору возврату Страхователю подлежит часть страховой премии, уплаченной за Застрахованных лиц, в отношении которых прекращен Договор, пропорционально количеству дней</w:t>
      </w:r>
      <w:r w:rsidR="00352353">
        <w:rPr>
          <w:color w:val="auto"/>
          <w:szCs w:val="24"/>
        </w:rPr>
        <w:t>,</w:t>
      </w:r>
      <w:r w:rsidRPr="004E2AAB">
        <w:rPr>
          <w:color w:val="auto"/>
          <w:szCs w:val="24"/>
        </w:rPr>
        <w:t xml:space="preserve"> оставшихся до окончания срока действия Договора. </w:t>
      </w:r>
    </w:p>
    <w:p w14:paraId="03220435" w14:textId="149DDCE3" w:rsidR="004E2AAB" w:rsidRPr="004E2AAB" w:rsidRDefault="004E2AAB" w:rsidP="004E2AAB">
      <w:pPr>
        <w:tabs>
          <w:tab w:val="left" w:pos="709"/>
        </w:tabs>
        <w:spacing w:after="0"/>
        <w:ind w:firstLine="0"/>
        <w:contextualSpacing/>
        <w:rPr>
          <w:rFonts w:eastAsia="Calibri"/>
          <w:color w:val="auto"/>
          <w:szCs w:val="24"/>
          <w:lang w:eastAsia="en-US"/>
        </w:rPr>
      </w:pPr>
      <w:r w:rsidRPr="004E2AAB">
        <w:rPr>
          <w:rFonts w:ascii="Calibri" w:eastAsia="Calibri" w:hAnsi="Calibri"/>
          <w:color w:val="auto"/>
          <w:sz w:val="22"/>
          <w:szCs w:val="24"/>
          <w:lang w:eastAsia="en-US"/>
        </w:rPr>
        <w:t xml:space="preserve"> </w:t>
      </w:r>
      <w:r w:rsidRPr="004E2AAB">
        <w:rPr>
          <w:rFonts w:eastAsia="Calibri"/>
          <w:b/>
          <w:bCs/>
          <w:color w:val="auto"/>
          <w:szCs w:val="24"/>
          <w:lang w:eastAsia="en-US"/>
        </w:rPr>
        <w:t xml:space="preserve">            8.</w:t>
      </w:r>
      <w:r w:rsidRPr="004E2AAB">
        <w:rPr>
          <w:rFonts w:eastAsia="Calibri"/>
          <w:color w:val="auto"/>
          <w:szCs w:val="24"/>
          <w:lang w:eastAsia="en-US"/>
        </w:rPr>
        <w:t xml:space="preserve"> </w:t>
      </w:r>
      <w:r w:rsidRPr="004E2AAB">
        <w:rPr>
          <w:rFonts w:eastAsia="Calibri"/>
          <w:b/>
          <w:bCs/>
          <w:color w:val="auto"/>
          <w:szCs w:val="24"/>
          <w:lang w:eastAsia="en-US"/>
        </w:rPr>
        <w:t>Исполнитель (полное</w:t>
      </w:r>
      <w:r w:rsidRPr="004E2AAB">
        <w:rPr>
          <w:rFonts w:eastAsia="Calibri"/>
          <w:b/>
          <w:color w:val="auto"/>
          <w:szCs w:val="24"/>
          <w:lang w:eastAsia="en-US"/>
        </w:rPr>
        <w:t xml:space="preserve"> наименование организации)</w:t>
      </w:r>
      <w:r w:rsidRPr="004E2AAB">
        <w:rPr>
          <w:rFonts w:eastAsia="Calibri"/>
          <w:color w:val="auto"/>
          <w:szCs w:val="24"/>
          <w:lang w:eastAsia="en-US"/>
        </w:rPr>
        <w:t>:</w:t>
      </w:r>
      <w:r w:rsidR="00E04CC0">
        <w:rPr>
          <w:rFonts w:eastAsia="Calibri"/>
          <w:color w:val="auto"/>
          <w:szCs w:val="24"/>
          <w:lang w:eastAsia="en-US"/>
        </w:rPr>
        <w:t xml:space="preserve"> </w:t>
      </w:r>
      <w:r w:rsidR="00E04CC0" w:rsidRPr="00E04CC0">
        <w:rPr>
          <w:rFonts w:eastAsia="Calibri"/>
          <w:color w:val="auto"/>
          <w:szCs w:val="24"/>
          <w:lang w:eastAsia="en-US"/>
        </w:rPr>
        <w:t>Страховое публичное акционерное общество «Ингосстрах»</w:t>
      </w:r>
      <w:r w:rsidRPr="004E2AAB">
        <w:rPr>
          <w:rFonts w:eastAsia="Calibri"/>
          <w:color w:val="auto"/>
          <w:szCs w:val="24"/>
          <w:lang w:eastAsia="en-US"/>
        </w:rPr>
        <w:t>.</w:t>
      </w:r>
    </w:p>
    <w:p w14:paraId="4B08192E" w14:textId="77777777" w:rsidR="004E2AAB" w:rsidRPr="004E2AAB" w:rsidRDefault="004E2AAB" w:rsidP="004E2AAB">
      <w:pPr>
        <w:autoSpaceDE w:val="0"/>
        <w:autoSpaceDN w:val="0"/>
        <w:adjustRightInd w:val="0"/>
        <w:spacing w:after="0" w:line="240" w:lineRule="auto"/>
        <w:ind w:left="709" w:firstLine="0"/>
        <w:rPr>
          <w:rFonts w:eastAsia="Calibri"/>
          <w:bCs/>
          <w:color w:val="auto"/>
          <w:szCs w:val="24"/>
          <w:lang w:eastAsia="en-US"/>
        </w:rPr>
      </w:pPr>
      <w:r w:rsidRPr="004E2AAB">
        <w:rPr>
          <w:rFonts w:eastAsia="Calibri"/>
          <w:b/>
          <w:color w:val="auto"/>
          <w:szCs w:val="24"/>
          <w:lang w:eastAsia="en-US"/>
        </w:rPr>
        <w:t xml:space="preserve">9.  Место оказания услуг: </w:t>
      </w:r>
      <w:r w:rsidRPr="004E2AAB">
        <w:rPr>
          <w:rFonts w:eastAsia="Calibri"/>
          <w:bCs/>
          <w:color w:val="auto"/>
          <w:szCs w:val="24"/>
          <w:lang w:eastAsia="en-US"/>
        </w:rPr>
        <w:t xml:space="preserve">по месту нахождения Страховщика. </w:t>
      </w:r>
    </w:p>
    <w:p w14:paraId="10BACED6" w14:textId="77777777" w:rsidR="004E2AAB" w:rsidRPr="004E2AAB" w:rsidRDefault="004E2AAB" w:rsidP="004E2AAB">
      <w:pPr>
        <w:autoSpaceDE w:val="0"/>
        <w:autoSpaceDN w:val="0"/>
        <w:adjustRightInd w:val="0"/>
        <w:spacing w:after="0" w:line="240" w:lineRule="auto"/>
        <w:ind w:firstLine="0"/>
        <w:jc w:val="left"/>
        <w:rPr>
          <w:rFonts w:eastAsia="Calibri"/>
          <w:b/>
          <w:bCs/>
          <w:szCs w:val="24"/>
        </w:rPr>
      </w:pPr>
      <w:r w:rsidRPr="004E2AAB">
        <w:rPr>
          <w:rFonts w:eastAsia="Calibri"/>
          <w:b/>
          <w:bCs/>
          <w:szCs w:val="24"/>
        </w:rPr>
        <w:t xml:space="preserve">            10. Общие требования:</w:t>
      </w:r>
    </w:p>
    <w:p w14:paraId="699D990B" w14:textId="77777777" w:rsidR="004E2AAB" w:rsidRPr="004E2AAB" w:rsidRDefault="004E2AAB" w:rsidP="004E2AAB">
      <w:pPr>
        <w:autoSpaceDE w:val="0"/>
        <w:autoSpaceDN w:val="0"/>
        <w:adjustRightInd w:val="0"/>
        <w:spacing w:after="0" w:line="240" w:lineRule="auto"/>
        <w:ind w:firstLine="708"/>
        <w:jc w:val="left"/>
        <w:rPr>
          <w:rFonts w:eastAsia="Calibri"/>
          <w:b/>
          <w:bCs/>
          <w:szCs w:val="24"/>
        </w:rPr>
      </w:pPr>
      <w:r w:rsidRPr="004E2AAB">
        <w:rPr>
          <w:rFonts w:eastAsia="Calibri"/>
          <w:b/>
          <w:bCs/>
          <w:szCs w:val="24"/>
        </w:rPr>
        <w:t>Объект и условия страхования:</w:t>
      </w:r>
    </w:p>
    <w:p w14:paraId="5E0528C4" w14:textId="77777777" w:rsidR="004E2AAB" w:rsidRPr="004E2AAB" w:rsidRDefault="004E2AAB" w:rsidP="004E2AAB">
      <w:pPr>
        <w:tabs>
          <w:tab w:val="left" w:pos="0"/>
          <w:tab w:val="left" w:pos="709"/>
        </w:tabs>
        <w:suppressAutoHyphens/>
        <w:ind w:firstLine="0"/>
        <w:contextualSpacing/>
        <w:rPr>
          <w:szCs w:val="24"/>
        </w:rPr>
      </w:pPr>
      <w:r w:rsidRPr="004E2AAB">
        <w:rPr>
          <w:szCs w:val="24"/>
        </w:rPr>
        <w:tab/>
        <w:t xml:space="preserve">10.1. Объектом страхования являются не противоречащие действующему законодательству Российской Федерации имущественные интересы, связанные с причинением </w:t>
      </w:r>
      <w:r w:rsidRPr="004E2AAB">
        <w:rPr>
          <w:szCs w:val="24"/>
        </w:rPr>
        <w:lastRenderedPageBreak/>
        <w:t xml:space="preserve">вреда здоровью Застрахованных, а также с их смертью в результате несчастного случая на производстве. </w:t>
      </w:r>
    </w:p>
    <w:p w14:paraId="06F9C504" w14:textId="77777777" w:rsidR="004E2AAB" w:rsidRPr="004E2AAB" w:rsidRDefault="004E2AAB" w:rsidP="004E2AAB">
      <w:pPr>
        <w:tabs>
          <w:tab w:val="left" w:pos="709"/>
        </w:tabs>
        <w:suppressAutoHyphens/>
        <w:ind w:firstLine="0"/>
        <w:contextualSpacing/>
        <w:rPr>
          <w:szCs w:val="24"/>
        </w:rPr>
      </w:pPr>
      <w:r w:rsidRPr="004E2AAB">
        <w:rPr>
          <w:szCs w:val="24"/>
        </w:rPr>
        <w:tab/>
        <w:t xml:space="preserve">10.2 Под несчастным случаем понимается произошедшее в течение срока страхования внезапное физическое воздействие различных внешних факторов (механических, термических, химических и т.д.) на организм Застрахованного, произошедшее помимо воли Застрахованного и приведшее к телесным повреждениям (повреждению структуры живых тканей и анатомической целостности органов), нарушениям физиологических функций организма Застрахованного или его смерти. </w:t>
      </w:r>
    </w:p>
    <w:p w14:paraId="3707EDD1" w14:textId="77777777" w:rsidR="004E2AAB" w:rsidRPr="004E2AAB" w:rsidRDefault="004E2AAB" w:rsidP="004E2AAB">
      <w:pPr>
        <w:tabs>
          <w:tab w:val="left" w:pos="567"/>
        </w:tabs>
        <w:suppressAutoHyphens/>
        <w:ind w:firstLine="0"/>
        <w:rPr>
          <w:szCs w:val="24"/>
        </w:rPr>
      </w:pPr>
      <w:r w:rsidRPr="004E2AAB">
        <w:rPr>
          <w:szCs w:val="24"/>
        </w:rPr>
        <w:tab/>
        <w:t xml:space="preserve">К несчастным случаям в установленном законодательством РФ порядке относятся (ст. 227 Трудового кодекса Российской Федерации от 30 декабря 2001 г. N 197-ФЗ (ТК РФ)), в т.ч., </w:t>
      </w:r>
      <w:r w:rsidRPr="004E2AAB">
        <w:rPr>
          <w:color w:val="auto"/>
          <w:szCs w:val="24"/>
        </w:rPr>
        <w:t>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14:paraId="463B29B7" w14:textId="77777777" w:rsidR="004E2AAB" w:rsidRPr="004E2AAB" w:rsidRDefault="004E2AAB" w:rsidP="004E2AAB">
      <w:pPr>
        <w:shd w:val="clear" w:color="auto" w:fill="FFFFFF"/>
        <w:spacing w:after="0" w:line="240" w:lineRule="auto"/>
        <w:ind w:firstLine="709"/>
        <w:rPr>
          <w:color w:val="auto"/>
          <w:szCs w:val="24"/>
        </w:rPr>
      </w:pPr>
      <w:r w:rsidRPr="004E2AAB">
        <w:rPr>
          <w:color w:val="auto"/>
          <w:szCs w:val="24"/>
        </w:rPr>
        <w:t>-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w:t>
      </w:r>
      <w:hyperlink r:id="rId34" w:anchor="/document/12125268/entry/1894" w:history="1">
        <w:r w:rsidRPr="004E2AAB">
          <w:rPr>
            <w:color w:val="auto"/>
            <w:szCs w:val="24"/>
          </w:rPr>
          <w:t>правилами</w:t>
        </w:r>
      </w:hyperlink>
      <w:r w:rsidRPr="004E2AAB">
        <w:rPr>
          <w:color w:val="auto"/>
          <w:szCs w:val="24"/>
        </w:rPr>
        <w:t>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14:paraId="66BC338F" w14:textId="77777777" w:rsidR="004E2AAB" w:rsidRPr="004E2AAB" w:rsidRDefault="004E2AAB" w:rsidP="004E2AAB">
      <w:pPr>
        <w:shd w:val="clear" w:color="auto" w:fill="FFFFFF"/>
        <w:spacing w:after="0" w:line="240" w:lineRule="auto"/>
        <w:ind w:firstLine="709"/>
        <w:rPr>
          <w:color w:val="auto"/>
          <w:szCs w:val="24"/>
        </w:rPr>
      </w:pPr>
      <w:r w:rsidRPr="004E2AAB">
        <w:rPr>
          <w:color w:val="auto"/>
          <w:szCs w:val="24"/>
        </w:rPr>
        <w:t>-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14:paraId="5D12EC3C" w14:textId="77777777" w:rsidR="004E2AAB" w:rsidRPr="004E2AAB" w:rsidRDefault="004E2AAB" w:rsidP="004E2AAB">
      <w:pPr>
        <w:shd w:val="clear" w:color="auto" w:fill="FFFFFF"/>
        <w:spacing w:after="0" w:line="240" w:lineRule="auto"/>
        <w:ind w:firstLine="709"/>
        <w:rPr>
          <w:color w:val="auto"/>
          <w:szCs w:val="24"/>
        </w:rPr>
      </w:pPr>
      <w:r w:rsidRPr="004E2AAB">
        <w:rPr>
          <w:color w:val="auto"/>
          <w:szCs w:val="24"/>
        </w:rPr>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14:paraId="39FD9A3B" w14:textId="77777777" w:rsidR="004E2AAB" w:rsidRPr="004E2AAB" w:rsidRDefault="004E2AAB" w:rsidP="004E2AAB">
      <w:pPr>
        <w:shd w:val="clear" w:color="auto" w:fill="FFFFFF"/>
        <w:spacing w:after="0" w:line="240" w:lineRule="auto"/>
        <w:ind w:firstLine="709"/>
        <w:rPr>
          <w:color w:val="auto"/>
          <w:szCs w:val="24"/>
        </w:rPr>
      </w:pPr>
      <w:r w:rsidRPr="004E2AAB">
        <w:rPr>
          <w:color w:val="auto"/>
          <w:szCs w:val="24"/>
        </w:rPr>
        <w:t>-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14:paraId="51129A81" w14:textId="77777777" w:rsidR="004E2AAB" w:rsidRPr="004E2AAB" w:rsidRDefault="004E2AAB" w:rsidP="004E2AAB">
      <w:pPr>
        <w:shd w:val="clear" w:color="auto" w:fill="FFFFFF"/>
        <w:spacing w:after="0" w:line="240" w:lineRule="auto"/>
        <w:ind w:firstLine="709"/>
        <w:rPr>
          <w:color w:val="auto"/>
          <w:szCs w:val="24"/>
        </w:rPr>
      </w:pPr>
      <w:r w:rsidRPr="004E2AAB">
        <w:rPr>
          <w:color w:val="auto"/>
          <w:szCs w:val="24"/>
        </w:rPr>
        <w:t>-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14:paraId="51BE353B" w14:textId="77777777" w:rsidR="004E2AAB" w:rsidRPr="004E2AAB" w:rsidRDefault="004E2AAB" w:rsidP="004E2AAB">
      <w:pPr>
        <w:shd w:val="clear" w:color="auto" w:fill="FFFFFF"/>
        <w:spacing w:after="0" w:line="240" w:lineRule="auto"/>
        <w:ind w:firstLine="709"/>
        <w:rPr>
          <w:color w:val="auto"/>
          <w:szCs w:val="24"/>
        </w:rPr>
      </w:pPr>
      <w:r w:rsidRPr="004E2AAB">
        <w:rPr>
          <w:color w:val="auto"/>
          <w:szCs w:val="24"/>
        </w:rPr>
        <w:t>-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14:paraId="090D07A1" w14:textId="77777777" w:rsidR="004E2AAB" w:rsidRPr="004E2AAB" w:rsidRDefault="004E2AAB" w:rsidP="004E2AAB">
      <w:pPr>
        <w:shd w:val="clear" w:color="auto" w:fill="FFFFFF"/>
        <w:tabs>
          <w:tab w:val="left" w:pos="1134"/>
        </w:tabs>
        <w:spacing w:after="0" w:line="240" w:lineRule="auto"/>
        <w:ind w:firstLine="0"/>
        <w:rPr>
          <w:color w:val="auto"/>
          <w:szCs w:val="24"/>
        </w:rPr>
      </w:pPr>
      <w:r w:rsidRPr="004E2AAB">
        <w:rPr>
          <w:bCs/>
          <w:color w:val="auto"/>
          <w:szCs w:val="24"/>
        </w:rPr>
        <w:tab/>
        <w:t>10.3. Страховыми случаями признаются следующие события (страховые риски), произошедшие в период срока действия Договора и подтвержденные документально -</w:t>
      </w:r>
      <w:r w:rsidRPr="004E2AAB">
        <w:rPr>
          <w:color w:val="auto"/>
          <w:szCs w:val="24"/>
        </w:rPr>
        <w:t xml:space="preserve"> несчастные случаи, происшедшие с работниками и другими лицами, участвующими в производственной деятельности работодателя (в том числе с лицами, </w:t>
      </w:r>
      <w:hyperlink r:id="rId35" w:anchor="/document/12112505/entry/5" w:history="1">
        <w:r w:rsidRPr="004E2AAB">
          <w:rPr>
            <w:color w:val="auto"/>
            <w:szCs w:val="24"/>
          </w:rPr>
          <w:t>подлежащими</w:t>
        </w:r>
      </w:hyperlink>
      <w:r w:rsidRPr="004E2AAB">
        <w:rPr>
          <w:color w:val="auto"/>
          <w:szCs w:val="24"/>
        </w:rPr>
        <w:t xml:space="preserve">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признанными несчастными случаями связанными с производством, в соответствии со статьей 227 ТК РФ:</w:t>
      </w:r>
    </w:p>
    <w:p w14:paraId="53EA743E" w14:textId="77777777" w:rsidR="004E2AAB" w:rsidRPr="004E2AAB" w:rsidRDefault="004E2AAB" w:rsidP="004E2AAB">
      <w:pPr>
        <w:shd w:val="clear" w:color="auto" w:fill="FFFFFF"/>
        <w:tabs>
          <w:tab w:val="left" w:pos="1134"/>
        </w:tabs>
        <w:spacing w:after="0" w:line="240" w:lineRule="auto"/>
        <w:ind w:firstLine="0"/>
        <w:rPr>
          <w:color w:val="auto"/>
          <w:szCs w:val="24"/>
        </w:rPr>
      </w:pPr>
      <w:r w:rsidRPr="004E2AAB">
        <w:rPr>
          <w:color w:val="auto"/>
          <w:szCs w:val="24"/>
        </w:rPr>
        <w:tab/>
        <w:t xml:space="preserve">10.3.1. </w:t>
      </w:r>
      <w:r w:rsidRPr="004E2AAB">
        <w:rPr>
          <w:b/>
          <w:color w:val="auto"/>
          <w:szCs w:val="24"/>
        </w:rPr>
        <w:t xml:space="preserve">Смерть Застрахованного лица в результате несчастного случая - </w:t>
      </w:r>
      <w:r w:rsidRPr="004E2AAB">
        <w:rPr>
          <w:color w:val="auto"/>
          <w:szCs w:val="24"/>
        </w:rPr>
        <w:t>смерть Застрахованного лица, наступившая в результате несчастного случая, произошедшего в течение срока страхования;</w:t>
      </w:r>
    </w:p>
    <w:p w14:paraId="647A56AC" w14:textId="77777777" w:rsidR="004E2AAB" w:rsidRPr="004E2AAB" w:rsidRDefault="004E2AAB" w:rsidP="004E2AAB">
      <w:pPr>
        <w:shd w:val="clear" w:color="auto" w:fill="FFFFFF"/>
        <w:tabs>
          <w:tab w:val="left" w:pos="1134"/>
        </w:tabs>
        <w:spacing w:after="0" w:line="240" w:lineRule="auto"/>
        <w:ind w:firstLine="0"/>
        <w:rPr>
          <w:color w:val="auto"/>
          <w:szCs w:val="24"/>
        </w:rPr>
      </w:pPr>
      <w:r w:rsidRPr="004E2AAB">
        <w:rPr>
          <w:color w:val="auto"/>
          <w:szCs w:val="24"/>
        </w:rPr>
        <w:lastRenderedPageBreak/>
        <w:tab/>
        <w:t>10.3.2.</w:t>
      </w:r>
      <w:r w:rsidRPr="004E2AAB">
        <w:rPr>
          <w:b/>
          <w:bCs/>
          <w:color w:val="auto"/>
          <w:szCs w:val="24"/>
        </w:rPr>
        <w:t xml:space="preserve"> Установление инвалидности</w:t>
      </w:r>
      <w:r w:rsidRPr="004E2AAB">
        <w:rPr>
          <w:b/>
          <w:color w:val="auto"/>
          <w:szCs w:val="24"/>
        </w:rPr>
        <w:t xml:space="preserve"> Застрахованного лица I, II, </w:t>
      </w:r>
      <w:r w:rsidRPr="004E2AAB">
        <w:rPr>
          <w:b/>
          <w:color w:val="auto"/>
          <w:szCs w:val="24"/>
          <w:lang w:val="en-US"/>
        </w:rPr>
        <w:t>III</w:t>
      </w:r>
      <w:r w:rsidRPr="004E2AAB">
        <w:rPr>
          <w:b/>
          <w:color w:val="auto"/>
          <w:szCs w:val="24"/>
        </w:rPr>
        <w:t xml:space="preserve"> группы в результате несчастного случая</w:t>
      </w:r>
      <w:r w:rsidRPr="004E2AAB">
        <w:rPr>
          <w:color w:val="22272F"/>
          <w:szCs w:val="24"/>
          <w:shd w:val="clear" w:color="auto" w:fill="FFFFFF"/>
        </w:rPr>
        <w:t xml:space="preserve"> </w:t>
      </w:r>
      <w:r w:rsidRPr="004E2AAB">
        <w:rPr>
          <w:color w:val="auto"/>
          <w:szCs w:val="24"/>
        </w:rPr>
        <w:t>произошедшего в течение срока страхования</w:t>
      </w:r>
      <w:r w:rsidRPr="004E2AAB">
        <w:rPr>
          <w:color w:val="22272F"/>
          <w:szCs w:val="24"/>
          <w:shd w:val="clear" w:color="auto" w:fill="FFFFFF"/>
        </w:rPr>
        <w:t xml:space="preserve"> - выплаты производятся в процентах от страховой суммы в зависимости от установленной группы инвалидности;</w:t>
      </w:r>
    </w:p>
    <w:p w14:paraId="445BF0C1" w14:textId="77777777" w:rsidR="004E2AAB" w:rsidRPr="004E2AAB" w:rsidRDefault="004E2AAB" w:rsidP="004E2AAB">
      <w:pPr>
        <w:shd w:val="clear" w:color="auto" w:fill="FFFFFF"/>
        <w:tabs>
          <w:tab w:val="left" w:pos="1134"/>
        </w:tabs>
        <w:spacing w:after="0" w:line="240" w:lineRule="auto"/>
        <w:ind w:firstLine="0"/>
        <w:rPr>
          <w:color w:val="auto"/>
          <w:szCs w:val="24"/>
        </w:rPr>
      </w:pPr>
      <w:r w:rsidRPr="004E2AAB">
        <w:rPr>
          <w:bCs/>
          <w:color w:val="auto"/>
          <w:szCs w:val="24"/>
        </w:rPr>
        <w:tab/>
        <w:t>10.3.3.</w:t>
      </w:r>
      <w:r w:rsidRPr="004E2AAB">
        <w:rPr>
          <w:b/>
          <w:color w:val="auto"/>
          <w:szCs w:val="24"/>
        </w:rPr>
        <w:t xml:space="preserve"> Телесные повреждения (травма) Застрахованного лица в результате несчастного случая</w:t>
      </w:r>
      <w:r w:rsidRPr="004E2AAB">
        <w:rPr>
          <w:color w:val="auto"/>
          <w:szCs w:val="24"/>
        </w:rPr>
        <w:t xml:space="preserve"> - телесное повреждение (травма), полученная (-ые) Застрахованным лицом в течение срока страхования.</w:t>
      </w:r>
    </w:p>
    <w:p w14:paraId="16300803" w14:textId="45C86195" w:rsidR="004E2AAB" w:rsidRPr="004E2AAB" w:rsidRDefault="004E2AAB" w:rsidP="004E2AAB">
      <w:pPr>
        <w:shd w:val="clear" w:color="auto" w:fill="FFFFFF"/>
        <w:tabs>
          <w:tab w:val="left" w:pos="1134"/>
        </w:tabs>
        <w:spacing w:after="0" w:line="240" w:lineRule="auto"/>
        <w:ind w:firstLine="0"/>
        <w:rPr>
          <w:color w:val="auto"/>
          <w:szCs w:val="24"/>
        </w:rPr>
      </w:pPr>
      <w:r w:rsidRPr="004E2AAB">
        <w:rPr>
          <w:color w:val="auto"/>
          <w:szCs w:val="24"/>
        </w:rPr>
        <w:tab/>
        <w:t>10.4. Событие, предусмотренное пунктом 10.3.1</w:t>
      </w:r>
      <w:r w:rsidR="00FC6C7E">
        <w:rPr>
          <w:color w:val="auto"/>
          <w:szCs w:val="24"/>
        </w:rPr>
        <w:t xml:space="preserve"> </w:t>
      </w:r>
      <w:r w:rsidR="00FC6C7E">
        <w:rPr>
          <w:bCs/>
          <w:szCs w:val="24"/>
        </w:rPr>
        <w:t>настоящего Технического задания</w:t>
      </w:r>
      <w:r w:rsidRPr="004E2AAB">
        <w:rPr>
          <w:color w:val="auto"/>
          <w:szCs w:val="24"/>
        </w:rPr>
        <w:t xml:space="preserve">, признается страховым случаем, если это событие явилось следствием несчастного случая и наступило не позднее, чем в течение 1 (одного) года со дня несчастного случая, произошедшего в течение срока действия Договора, и подтверждено документами, предусмотренными Договором. </w:t>
      </w:r>
    </w:p>
    <w:p w14:paraId="4BB02425" w14:textId="52AB95B9" w:rsidR="004E2AAB" w:rsidRPr="004E2AAB" w:rsidRDefault="004E2AAB" w:rsidP="004E2AAB">
      <w:pPr>
        <w:shd w:val="clear" w:color="auto" w:fill="FFFFFF"/>
        <w:tabs>
          <w:tab w:val="left" w:pos="1134"/>
        </w:tabs>
        <w:spacing w:after="0" w:line="240" w:lineRule="auto"/>
        <w:ind w:firstLine="0"/>
        <w:rPr>
          <w:color w:val="auto"/>
          <w:szCs w:val="24"/>
        </w:rPr>
      </w:pPr>
      <w:r w:rsidRPr="004E2AAB">
        <w:rPr>
          <w:color w:val="auto"/>
          <w:szCs w:val="24"/>
        </w:rPr>
        <w:tab/>
        <w:t>10.5. Событие, предусмотренное пунктом 10.3.2</w:t>
      </w:r>
      <w:r w:rsidR="00FC6C7E">
        <w:rPr>
          <w:color w:val="auto"/>
          <w:szCs w:val="24"/>
        </w:rPr>
        <w:t xml:space="preserve"> </w:t>
      </w:r>
      <w:r w:rsidR="00FC6C7E">
        <w:rPr>
          <w:bCs/>
          <w:szCs w:val="24"/>
        </w:rPr>
        <w:t>настоящего Технического задания</w:t>
      </w:r>
      <w:r w:rsidRPr="004E2AAB">
        <w:rPr>
          <w:color w:val="auto"/>
          <w:szCs w:val="24"/>
        </w:rPr>
        <w:t>, признается страховым случаем, если несчастный случай повлек первичное установление Застрахованному лицу инвалидности I, II, III группы в результате  несчастного случая, который произошел в течение срока действия Договора.</w:t>
      </w:r>
    </w:p>
    <w:p w14:paraId="3F677D1A" w14:textId="5587045E" w:rsidR="004E2AAB" w:rsidRPr="004E2AAB" w:rsidRDefault="004E2AAB" w:rsidP="004E2AAB">
      <w:pPr>
        <w:shd w:val="clear" w:color="auto" w:fill="FFFFFF"/>
        <w:tabs>
          <w:tab w:val="left" w:pos="1134"/>
        </w:tabs>
        <w:spacing w:after="0" w:line="240" w:lineRule="auto"/>
        <w:ind w:firstLine="0"/>
        <w:rPr>
          <w:color w:val="auto"/>
          <w:szCs w:val="24"/>
        </w:rPr>
      </w:pPr>
      <w:r w:rsidRPr="004E2AAB">
        <w:rPr>
          <w:color w:val="auto"/>
          <w:szCs w:val="24"/>
        </w:rPr>
        <w:tab/>
        <w:t>10.6. Событие, предусмотренное пунктом 10.3.3</w:t>
      </w:r>
      <w:r w:rsidR="00FC6C7E">
        <w:rPr>
          <w:color w:val="auto"/>
          <w:szCs w:val="24"/>
        </w:rPr>
        <w:t xml:space="preserve"> </w:t>
      </w:r>
      <w:r w:rsidR="00FC6C7E">
        <w:rPr>
          <w:bCs/>
          <w:szCs w:val="24"/>
        </w:rPr>
        <w:t>настоящего Технического задания</w:t>
      </w:r>
      <w:r w:rsidRPr="004E2AAB">
        <w:rPr>
          <w:color w:val="auto"/>
          <w:szCs w:val="24"/>
        </w:rPr>
        <w:t>, признается страховым случаем, если характер повреждений предусмотрен для Застрахованных лиц в возрасте от 18 (восемнадцати) лет и старше «Таблицей размеров страховых выплат», предоставленной Страховщиком и если они произошли в течение срока страхования, в результате несчастного случая, произошедшего в течение срока действия Договора.</w:t>
      </w:r>
    </w:p>
    <w:p w14:paraId="00372A3D" w14:textId="36F7F666" w:rsidR="004E2AAB" w:rsidRPr="004E2AAB" w:rsidRDefault="004E2AAB" w:rsidP="004E2AAB">
      <w:pPr>
        <w:shd w:val="clear" w:color="auto" w:fill="FFFFFF"/>
        <w:tabs>
          <w:tab w:val="left" w:pos="1134"/>
        </w:tabs>
        <w:spacing w:after="0" w:line="240" w:lineRule="auto"/>
        <w:ind w:firstLine="0"/>
        <w:rPr>
          <w:color w:val="auto"/>
          <w:szCs w:val="24"/>
        </w:rPr>
      </w:pPr>
      <w:r w:rsidRPr="004E2AAB">
        <w:rPr>
          <w:color w:val="auto"/>
          <w:szCs w:val="24"/>
        </w:rPr>
        <w:tab/>
        <w:t>10.7. Событие, предусмотренное пунктом 10.3</w:t>
      </w:r>
      <w:r w:rsidR="00FC6C7E">
        <w:rPr>
          <w:color w:val="auto"/>
          <w:szCs w:val="24"/>
        </w:rPr>
        <w:t xml:space="preserve"> </w:t>
      </w:r>
      <w:r w:rsidR="00FC6C7E">
        <w:rPr>
          <w:bCs/>
          <w:szCs w:val="24"/>
        </w:rPr>
        <w:t>настоящего Технического задания</w:t>
      </w:r>
      <w:r w:rsidRPr="004E2AAB">
        <w:rPr>
          <w:color w:val="auto"/>
          <w:szCs w:val="24"/>
        </w:rPr>
        <w:t>, не является страховым случаем, если событие, имеющее признаки страхового случая, наступило вследствие:</w:t>
      </w:r>
    </w:p>
    <w:p w14:paraId="5F5C06D4" w14:textId="77777777" w:rsidR="004E2AAB" w:rsidRPr="004E2AAB" w:rsidRDefault="004E2AAB" w:rsidP="004E2AAB">
      <w:pPr>
        <w:shd w:val="clear" w:color="auto" w:fill="FFFFFF"/>
        <w:tabs>
          <w:tab w:val="left" w:pos="1134"/>
          <w:tab w:val="left" w:pos="1276"/>
        </w:tabs>
        <w:spacing w:after="0" w:line="240" w:lineRule="auto"/>
        <w:ind w:firstLine="0"/>
        <w:rPr>
          <w:color w:val="auto"/>
          <w:szCs w:val="24"/>
        </w:rPr>
      </w:pPr>
      <w:r w:rsidRPr="004E2AAB">
        <w:rPr>
          <w:color w:val="auto"/>
          <w:szCs w:val="24"/>
        </w:rPr>
        <w:tab/>
        <w:t>10.7.1.  Управления Застрахованным лицом транспортным средством без права на управление транспортным средством данной категории или в состоянии алкогольного, наркотического опьянения, под действием психотропных веществ, а также  передачи Застрахованным лицом управления транспортным средством лицу, не имевшему права на управление транспортным средством данной категории или находившемуся в состоянии алкогольного, наркотического опьянения, под действием психотропных веществ;</w:t>
      </w:r>
    </w:p>
    <w:p w14:paraId="687ED459" w14:textId="77777777" w:rsidR="004E2AAB" w:rsidRPr="004E2AAB" w:rsidRDefault="004E2AAB" w:rsidP="004E2AAB">
      <w:pPr>
        <w:shd w:val="clear" w:color="auto" w:fill="FFFFFF"/>
        <w:tabs>
          <w:tab w:val="left" w:pos="1276"/>
        </w:tabs>
        <w:spacing w:after="0" w:line="240" w:lineRule="auto"/>
        <w:ind w:firstLine="0"/>
        <w:rPr>
          <w:color w:val="auto"/>
          <w:szCs w:val="24"/>
        </w:rPr>
      </w:pPr>
      <w:r w:rsidRPr="004E2AAB">
        <w:rPr>
          <w:color w:val="auto"/>
          <w:szCs w:val="24"/>
        </w:rPr>
        <w:tab/>
        <w:t>10.7.2. Употребления, отравления Застрахованного лица алкоголем (веществами, содержащими алкоголь), наркотическими (токсическими), сильнодействующими и психотропными веществами, медицинскими препаратами, принимаемыми без предписания врача или по предписанию врача, но с нарушением указанной дозировки;</w:t>
      </w:r>
    </w:p>
    <w:p w14:paraId="64A540AF" w14:textId="77777777" w:rsidR="004E2AAB" w:rsidRPr="004E2AAB" w:rsidRDefault="004E2AAB" w:rsidP="004E2AAB">
      <w:pPr>
        <w:shd w:val="clear" w:color="auto" w:fill="FFFFFF"/>
        <w:tabs>
          <w:tab w:val="left" w:pos="1276"/>
        </w:tabs>
        <w:spacing w:after="0" w:line="240" w:lineRule="auto"/>
        <w:ind w:firstLine="0"/>
        <w:rPr>
          <w:color w:val="auto"/>
          <w:szCs w:val="24"/>
        </w:rPr>
      </w:pPr>
      <w:r w:rsidRPr="004E2AAB">
        <w:rPr>
          <w:color w:val="auto"/>
          <w:szCs w:val="24"/>
        </w:rPr>
        <w:tab/>
        <w:t>10.7.3. Участия Застрахованного лица в испытаниях техники или иных операциях в качестве военнослужащего либо гражданского служащего, а также во время прохождения военной службы, участия в военных сборах или учениях, маневрах;</w:t>
      </w:r>
    </w:p>
    <w:p w14:paraId="32AF580F" w14:textId="77777777" w:rsidR="004E2AAB" w:rsidRPr="004E2AAB" w:rsidRDefault="004E2AAB" w:rsidP="004E2AAB">
      <w:pPr>
        <w:shd w:val="clear" w:color="auto" w:fill="FFFFFF"/>
        <w:tabs>
          <w:tab w:val="left" w:pos="1276"/>
        </w:tabs>
        <w:spacing w:after="0" w:line="240" w:lineRule="auto"/>
        <w:ind w:firstLine="0"/>
        <w:rPr>
          <w:color w:val="auto"/>
          <w:szCs w:val="24"/>
        </w:rPr>
      </w:pPr>
      <w:r w:rsidRPr="004E2AAB">
        <w:rPr>
          <w:color w:val="auto"/>
          <w:szCs w:val="24"/>
        </w:rPr>
        <w:tab/>
        <w:t xml:space="preserve">10.7.4. Участия Застрахованного лица в любых авиационных перелетах или перемещениях на водных судах, за исключением перемещений его в качестве пассажира воздушного или водного судна регулярных и чартерных рейсов; </w:t>
      </w:r>
    </w:p>
    <w:p w14:paraId="0BD2132A" w14:textId="77777777" w:rsidR="004E2AAB" w:rsidRPr="004E2AAB" w:rsidRDefault="004E2AAB" w:rsidP="004E2AAB">
      <w:pPr>
        <w:shd w:val="clear" w:color="auto" w:fill="FFFFFF"/>
        <w:spacing w:after="0" w:line="240" w:lineRule="auto"/>
        <w:ind w:firstLine="1276"/>
        <w:rPr>
          <w:color w:val="auto"/>
          <w:szCs w:val="24"/>
        </w:rPr>
      </w:pPr>
      <w:r w:rsidRPr="004E2AAB">
        <w:rPr>
          <w:color w:val="auto"/>
          <w:szCs w:val="24"/>
        </w:rPr>
        <w:t xml:space="preserve">10.7.5.В период нахождения Застрахованного лица в местах лишения свободы, в изоляторах временного содержания и других учреждениях, предназначенных для содержания лиц, подозреваемых или обвиняемых в совершении преступления; </w:t>
      </w:r>
    </w:p>
    <w:p w14:paraId="1535F253" w14:textId="77777777" w:rsidR="004E2AAB" w:rsidRPr="004E2AAB" w:rsidRDefault="004E2AAB" w:rsidP="004E2AAB">
      <w:pPr>
        <w:shd w:val="clear" w:color="auto" w:fill="FFFFFF"/>
        <w:spacing w:after="0" w:line="240" w:lineRule="auto"/>
        <w:ind w:firstLine="1276"/>
        <w:rPr>
          <w:color w:val="auto"/>
          <w:szCs w:val="24"/>
        </w:rPr>
      </w:pPr>
      <w:r w:rsidRPr="004E2AAB">
        <w:rPr>
          <w:color w:val="auto"/>
          <w:szCs w:val="24"/>
        </w:rPr>
        <w:t xml:space="preserve">10.7.6. Совершения (попытки совершения) Застрахованным лицом </w:t>
      </w:r>
      <w:r w:rsidRPr="004E2AAB">
        <w:rPr>
          <w:szCs w:val="24"/>
        </w:rPr>
        <w:t>действий, квалифицированных правоохранительными органами как уголовное правонарушение (преступление)</w:t>
      </w:r>
      <w:r w:rsidRPr="004E2AAB">
        <w:rPr>
          <w:color w:val="auto"/>
          <w:szCs w:val="24"/>
        </w:rPr>
        <w:t xml:space="preserve">, находящегося в прямой причинной связи с событием, обладающим признаками страхового случая;  </w:t>
      </w:r>
      <w:r w:rsidRPr="004E2AAB">
        <w:rPr>
          <w:szCs w:val="24"/>
        </w:rPr>
        <w:t>Решение о квалификации несчастного случая, произошедшего при совершении пострадавшим действий, содержащих признаки уголовного правонарушения, принимается комиссией</w:t>
      </w:r>
      <w:r w:rsidRPr="004E2AAB">
        <w:rPr>
          <w:color w:val="auto"/>
          <w:szCs w:val="24"/>
        </w:rPr>
        <w:t xml:space="preserve"> по расследованию несчастного случая, назначаемой в соответствии с требованиями ТК РФ,</w:t>
      </w:r>
      <w:r w:rsidRPr="004E2AAB">
        <w:rPr>
          <w:szCs w:val="24"/>
        </w:rPr>
        <w:t xml:space="preserve"> с учетом официальных </w:t>
      </w:r>
      <w:r w:rsidRPr="004E2AAB">
        <w:rPr>
          <w:color w:val="auto"/>
          <w:szCs w:val="24"/>
        </w:rPr>
        <w:t>постановлений</w:t>
      </w:r>
      <w:r w:rsidRPr="004E2AAB">
        <w:rPr>
          <w:szCs w:val="24"/>
        </w:rPr>
        <w:t> (решений) правоохранительных органов, квалифицирующих указанные действия</w:t>
      </w:r>
      <w:r w:rsidRPr="004E2AAB">
        <w:rPr>
          <w:color w:val="auto"/>
          <w:szCs w:val="24"/>
        </w:rPr>
        <w:t>;</w:t>
      </w:r>
    </w:p>
    <w:p w14:paraId="519E193E" w14:textId="77777777" w:rsidR="004E2AAB" w:rsidRPr="004E2AAB" w:rsidRDefault="004E2AAB" w:rsidP="004E2AAB">
      <w:pPr>
        <w:shd w:val="clear" w:color="auto" w:fill="FFFFFF"/>
        <w:spacing w:after="0" w:line="240" w:lineRule="auto"/>
        <w:ind w:firstLine="1276"/>
        <w:rPr>
          <w:color w:val="auto"/>
          <w:szCs w:val="24"/>
        </w:rPr>
      </w:pPr>
      <w:r w:rsidRPr="004E2AAB">
        <w:rPr>
          <w:color w:val="auto"/>
          <w:szCs w:val="24"/>
        </w:rPr>
        <w:t>10.7.7. Потери сознания в результате эпилептического припадка или иных судорожных или конвульсивных приступов;</w:t>
      </w:r>
    </w:p>
    <w:p w14:paraId="393B371E"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lastRenderedPageBreak/>
        <w:t>10.7.8. Занятий Застрахованным лицом любым видом спорта на профессиональном уровне, за исключением шахмат, шашек, го, бильярда, радиоспорта, спортивного бриджа, судомодельного спорта, авиамодельного спорта;</w:t>
      </w:r>
    </w:p>
    <w:p w14:paraId="2FBE3A57"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 xml:space="preserve">10.7.9.Занятий или увлечений Застрахованным лицом экстремальными видами спорта: воздушный спорт (авиационный: вертолетный спорт, дельталетный спорт, параглайдинг, самолетный спорт, воздухоплавание, аэробатика), экстремальный дайвинг (погружение на глубину свыше 25 метров), кайтсерфинг, паркур, рафтинг (экстремальный спуск по воде) 3-6 категории сложности, спелеотуризм, различные виды экстремальных гонок по земле, горам и воде, ралли (кроссы), уличные гонки, трюковая езда, бейсджампинг, вейкбоардинг, аквабайк, формула-1 на воде, маунтинбайк, скайсерфинг; скалолазание (кроме специально оборудованных площадок – скалодромов), гребной слалом, поло (конное поло), подводное ориентирование, подводная охота, апноэ (фридайвинг), акватлон (подводная борьба), спортивный туризм (горный, лыжный, водный) 4-5 категории сложности, спортивный сплав, родео, айс-дайвинг, банджи-джампинг, </w:t>
      </w:r>
      <w:hyperlink r:id="rId36" w:tooltip="Бизон-Трек-Шоу" w:history="1">
        <w:r w:rsidRPr="004E2AAB">
          <w:rPr>
            <w:color w:val="0563C1"/>
            <w:szCs w:val="24"/>
            <w:u w:val="single"/>
          </w:rPr>
          <w:t>бизон-Трек-Шоу</w:t>
        </w:r>
      </w:hyperlink>
      <w:r w:rsidRPr="004E2AAB">
        <w:rPr>
          <w:color w:val="auto"/>
          <w:szCs w:val="24"/>
        </w:rPr>
        <w:t xml:space="preserve">, билдеринг, </w:t>
      </w:r>
      <w:hyperlink r:id="rId37" w:tooltip="Бокинг" w:history="1">
        <w:r w:rsidRPr="004E2AAB">
          <w:rPr>
            <w:color w:val="0563C1"/>
            <w:szCs w:val="24"/>
            <w:u w:val="single"/>
          </w:rPr>
          <w:t>бокинг</w:t>
        </w:r>
      </w:hyperlink>
      <w:r w:rsidRPr="004E2AAB">
        <w:rPr>
          <w:color w:val="auto"/>
          <w:szCs w:val="24"/>
        </w:rPr>
        <w:t xml:space="preserve"> (джоли-джампинг), </w:t>
      </w:r>
      <w:hyperlink r:id="rId38" w:tooltip="Вингсьютинг (страница отсутствует)" w:history="1">
        <w:r w:rsidRPr="004E2AAB">
          <w:rPr>
            <w:color w:val="0563C1"/>
            <w:szCs w:val="24"/>
            <w:u w:val="single"/>
          </w:rPr>
          <w:t>вингсьютинг</w:t>
        </w:r>
      </w:hyperlink>
      <w:r w:rsidRPr="004E2AAB">
        <w:rPr>
          <w:color w:val="auto"/>
          <w:szCs w:val="24"/>
        </w:rPr>
        <w:t xml:space="preserve">, </w:t>
      </w:r>
      <w:hyperlink r:id="rId39" w:tooltip="Виндсерфинг" w:history="1">
        <w:r w:rsidRPr="004E2AAB">
          <w:rPr>
            <w:color w:val="0563C1"/>
            <w:szCs w:val="24"/>
            <w:u w:val="single"/>
          </w:rPr>
          <w:t>виндсерфинг</w:t>
        </w:r>
      </w:hyperlink>
      <w:r w:rsidRPr="004E2AAB">
        <w:rPr>
          <w:color w:val="auto"/>
          <w:szCs w:val="24"/>
        </w:rPr>
        <w:t xml:space="preserve">, wave riding, speed, </w:t>
      </w:r>
      <w:hyperlink r:id="rId40" w:tooltip="BMX (вид спорта)" w:history="1">
        <w:r w:rsidRPr="004E2AAB">
          <w:rPr>
            <w:color w:val="0563C1"/>
            <w:szCs w:val="24"/>
            <w:u w:val="single"/>
          </w:rPr>
          <w:t>Bicycle Moto Cross (BMX)</w:t>
        </w:r>
      </w:hyperlink>
      <w:r w:rsidRPr="004E2AAB">
        <w:rPr>
          <w:color w:val="auto"/>
          <w:szCs w:val="24"/>
        </w:rPr>
        <w:t xml:space="preserve">, вулканобординг, велокросс, вейксерфинг, граффити-бомбинг, джиббинг, </w:t>
      </w:r>
      <w:hyperlink r:id="rId41" w:tooltip="Зорбинг" w:history="1">
        <w:r w:rsidRPr="004E2AAB">
          <w:rPr>
            <w:color w:val="0563C1"/>
            <w:szCs w:val="24"/>
            <w:u w:val="single"/>
          </w:rPr>
          <w:t>зорбинг</w:t>
        </w:r>
      </w:hyperlink>
      <w:r w:rsidRPr="004E2AAB">
        <w:rPr>
          <w:color w:val="auto"/>
          <w:szCs w:val="24"/>
        </w:rPr>
        <w:t xml:space="preserve">, кейв-дайвинг, </w:t>
      </w:r>
      <w:hyperlink r:id="rId42" w:tooltip="Каньонинг" w:history="1">
        <w:r w:rsidRPr="004E2AAB">
          <w:rPr>
            <w:color w:val="0563C1"/>
            <w:szCs w:val="24"/>
            <w:u w:val="single"/>
          </w:rPr>
          <w:t>каньонинг</w:t>
        </w:r>
      </w:hyperlink>
      <w:r w:rsidRPr="004E2AAB">
        <w:rPr>
          <w:color w:val="auto"/>
          <w:szCs w:val="24"/>
        </w:rPr>
        <w:t xml:space="preserve">, </w:t>
      </w:r>
      <w:hyperlink r:id="rId43" w:tooltip="Каякинг" w:history="1">
        <w:r w:rsidRPr="004E2AAB">
          <w:rPr>
            <w:color w:val="0563C1"/>
            <w:szCs w:val="24"/>
            <w:u w:val="single"/>
          </w:rPr>
          <w:t>каякинг</w:t>
        </w:r>
      </w:hyperlink>
      <w:r w:rsidRPr="004E2AAB">
        <w:rPr>
          <w:color w:val="auto"/>
          <w:szCs w:val="24"/>
        </w:rPr>
        <w:t xml:space="preserve">, </w:t>
      </w:r>
      <w:hyperlink r:id="rId44" w:tooltip="Лонгбординг" w:history="1">
        <w:r w:rsidRPr="004E2AAB">
          <w:rPr>
            <w:color w:val="0563C1"/>
            <w:szCs w:val="24"/>
            <w:u w:val="single"/>
          </w:rPr>
          <w:t>лонгбординг</w:t>
        </w:r>
      </w:hyperlink>
      <w:r w:rsidRPr="004E2AAB">
        <w:rPr>
          <w:color w:val="auto"/>
          <w:szCs w:val="24"/>
        </w:rPr>
        <w:t xml:space="preserve">, </w:t>
      </w:r>
      <w:hyperlink r:id="rId45" w:tooltip="Маунтинбординг (страница отсутствует)" w:history="1">
        <w:r w:rsidRPr="004E2AAB">
          <w:rPr>
            <w:color w:val="0563C1"/>
            <w:szCs w:val="24"/>
            <w:u w:val="single"/>
          </w:rPr>
          <w:t>маунтинбординг</w:t>
        </w:r>
      </w:hyperlink>
      <w:r w:rsidRPr="004E2AAB">
        <w:rPr>
          <w:color w:val="auto"/>
          <w:szCs w:val="24"/>
        </w:rPr>
        <w:t xml:space="preserve">, погинг, роллерблейдинг, </w:t>
      </w:r>
      <w:hyperlink r:id="rId46" w:tooltip="Роуп-джампинг" w:history="1">
        <w:r w:rsidRPr="004E2AAB">
          <w:rPr>
            <w:color w:val="0563C1"/>
            <w:szCs w:val="24"/>
            <w:u w:val="single"/>
          </w:rPr>
          <w:t>роуп-джампинг</w:t>
        </w:r>
      </w:hyperlink>
      <w:r w:rsidRPr="004E2AAB">
        <w:rPr>
          <w:color w:val="auto"/>
          <w:szCs w:val="24"/>
        </w:rPr>
        <w:t xml:space="preserve">, </w:t>
      </w:r>
      <w:hyperlink r:id="rId47" w:tooltip="Руфинг" w:history="1">
        <w:r w:rsidRPr="004E2AAB">
          <w:rPr>
            <w:color w:val="0563C1"/>
            <w:szCs w:val="24"/>
            <w:u w:val="single"/>
          </w:rPr>
          <w:t>руфинг</w:t>
        </w:r>
      </w:hyperlink>
      <w:r w:rsidRPr="004E2AAB">
        <w:rPr>
          <w:color w:val="auto"/>
          <w:szCs w:val="24"/>
        </w:rPr>
        <w:t xml:space="preserve">, санный стрит-спорт, </w:t>
      </w:r>
      <w:hyperlink r:id="rId48" w:tooltip="Сёрфинг" w:history="1">
        <w:r w:rsidRPr="004E2AAB">
          <w:rPr>
            <w:color w:val="0563C1"/>
            <w:szCs w:val="24"/>
            <w:u w:val="single"/>
          </w:rPr>
          <w:t>серфинг</w:t>
        </w:r>
      </w:hyperlink>
      <w:r w:rsidRPr="004E2AAB">
        <w:rPr>
          <w:color w:val="auto"/>
          <w:szCs w:val="24"/>
        </w:rPr>
        <w:t xml:space="preserve">, </w:t>
      </w:r>
      <w:hyperlink r:id="rId49" w:tooltip="Силовой экстрим (страница отсутствует)" w:history="1">
        <w:r w:rsidRPr="004E2AAB">
          <w:rPr>
            <w:color w:val="0563C1"/>
            <w:szCs w:val="24"/>
            <w:u w:val="single"/>
          </w:rPr>
          <w:t>силовой экстрим</w:t>
        </w:r>
      </w:hyperlink>
      <w:r w:rsidRPr="004E2AAB">
        <w:rPr>
          <w:color w:val="auto"/>
          <w:szCs w:val="24"/>
        </w:rPr>
        <w:t xml:space="preserve">, слэклайн или стропохождение, </w:t>
      </w:r>
      <w:hyperlink r:id="rId50" w:tooltip="Скейтбординг" w:history="1">
        <w:r w:rsidRPr="004E2AAB">
          <w:rPr>
            <w:color w:val="0563C1"/>
            <w:szCs w:val="24"/>
            <w:u w:val="single"/>
          </w:rPr>
          <w:t>скейтбординг</w:t>
        </w:r>
      </w:hyperlink>
      <w:r w:rsidRPr="004E2AAB">
        <w:rPr>
          <w:color w:val="auto"/>
          <w:szCs w:val="24"/>
        </w:rPr>
        <w:t xml:space="preserve">, </w:t>
      </w:r>
      <w:hyperlink r:id="rId51" w:tooltip="Сноукайтинг" w:history="1">
        <w:r w:rsidRPr="004E2AAB">
          <w:rPr>
            <w:color w:val="0563C1"/>
            <w:szCs w:val="24"/>
            <w:u w:val="single"/>
          </w:rPr>
          <w:t>сноукайтинг</w:t>
        </w:r>
      </w:hyperlink>
      <w:r w:rsidRPr="004E2AAB">
        <w:rPr>
          <w:color w:val="auto"/>
          <w:szCs w:val="24"/>
        </w:rPr>
        <w:t>, спидрайдинг (спидглайдинг), урбан эксплонейшен (индустриальный туризм), фрибординг, фрирайд, фриран;</w:t>
      </w:r>
    </w:p>
    <w:p w14:paraId="2FD0D72D"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10.7.10. Занятий на любительском уровне следующими видами спорта: автомотоспорт, альпинизм, парашютизм, планеризм, рафтинг 1-2 категории сложности;</w:t>
      </w:r>
    </w:p>
    <w:p w14:paraId="79DB9C55"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10.7.11. Случаев, произошедших вследствие следующих заболеваний Застрахованного: стойкие нервные или психические расстройства (включая эпилепсию), а также несчастных случаев, произошедших с Застрахованными которые страдают (или страдали) стойкими нервными или психическими расстройствами (включая эпилепсию), алкоголизмом, наркоманией, токсикоманией и состоящие (состоявшие) на диспансерном учете по этому поводу;</w:t>
      </w:r>
    </w:p>
    <w:p w14:paraId="7909518D"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10.7.12. Заболевания СПИДом, ВИЧ-Инфекция, заболевания, сопутствующие ВИЧ-Инфекции;</w:t>
      </w:r>
    </w:p>
    <w:p w14:paraId="758A84FB"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10.7.13. Заболевания, аллергические реакции, возникшие в результате укуса насекомых и животных (за исключением отравления ядом), если они не являются несчастным случаем на производстве;</w:t>
      </w:r>
    </w:p>
    <w:p w14:paraId="5E1C8DA3"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 xml:space="preserve">10.7.14.События, произошедшего вследствие передвижения Застрахованного лица на </w:t>
      </w:r>
      <w:hyperlink r:id="rId52" w:tooltip="Поезд" w:history="1">
        <w:r w:rsidRPr="00FC6C7E">
          <w:rPr>
            <w:color w:val="auto"/>
            <w:szCs w:val="24"/>
          </w:rPr>
          <w:t>поездах</w:t>
        </w:r>
      </w:hyperlink>
      <w:r w:rsidRPr="00FC6C7E">
        <w:rPr>
          <w:color w:val="auto"/>
          <w:szCs w:val="24"/>
        </w:rPr>
        <w:t xml:space="preserve"> и иных </w:t>
      </w:r>
      <w:hyperlink r:id="rId53" w:tooltip="Рельсовые транспортные средства" w:history="1">
        <w:r w:rsidRPr="00FC6C7E">
          <w:rPr>
            <w:color w:val="auto"/>
            <w:szCs w:val="24"/>
          </w:rPr>
          <w:t>рельсовых транспортных средствах</w:t>
        </w:r>
      </w:hyperlink>
      <w:r w:rsidRPr="004E2AAB">
        <w:rPr>
          <w:color w:val="auto"/>
          <w:szCs w:val="24"/>
        </w:rPr>
        <w:t xml:space="preserve"> с их внешней стороны, в том числе проезда на крышах, открытых переходных и тормозных площадках, в открытых кузовах (у вагонов открытого типа), с боковых или торцевых сторон вагонов или в подвагонном пространстве на элементах наружной арматуры подвижного состава;</w:t>
      </w:r>
    </w:p>
    <w:p w14:paraId="08729B2E"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10.7.15. Несоблюдения Застрахованным рекомендаций лечащего врача и лечебно-охранительного режима; отказа Застрахованного от предложенного лечения, в результате приведшее к смерти, инвалидности Застрахованного или затягиванию процесса выздоровления;</w:t>
      </w:r>
    </w:p>
    <w:p w14:paraId="2FB7FBF1"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10.7.16. Пищевые токсикоинфекции (кроме случаев нахождения на вахте), патологические переломы, привычные и/или повторные вывихи, подвывихи, врожденные заболевания;</w:t>
      </w:r>
    </w:p>
    <w:p w14:paraId="40492A49"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10.7.17. В период нахождения Застрахованного лица на территории, где объявлено чрезвычайное положение либо проводятся боевые действия (в том числе против террористов, различных вооруженных формирований), если это не обусловлено трудовыми отношениями.</w:t>
      </w:r>
    </w:p>
    <w:p w14:paraId="51E81546" w14:textId="77777777" w:rsidR="004E2AAB" w:rsidRPr="004E2AAB" w:rsidRDefault="004E2AAB" w:rsidP="004E2AAB">
      <w:pPr>
        <w:shd w:val="clear" w:color="auto" w:fill="FFFFFF"/>
        <w:tabs>
          <w:tab w:val="left" w:pos="1134"/>
        </w:tabs>
        <w:spacing w:after="0" w:line="240" w:lineRule="auto"/>
        <w:ind w:firstLine="1134"/>
        <w:rPr>
          <w:color w:val="auto"/>
          <w:szCs w:val="24"/>
        </w:rPr>
      </w:pPr>
      <w:r w:rsidRPr="004E2AAB">
        <w:rPr>
          <w:color w:val="auto"/>
          <w:szCs w:val="24"/>
        </w:rPr>
        <w:t>10.8. Страховщик освобождается от страховой выплаты в случае смерти Застрахованного лица вследствие самоубийства, если к этому времени Договор действовал менее двух лет, за исключением тех случаев, когда Застрахованное лицо было доведено до такого состояния противоправными действиями третьих лиц.</w:t>
      </w:r>
    </w:p>
    <w:p w14:paraId="4F8507B4" w14:textId="77777777" w:rsidR="004E2AAB" w:rsidRPr="004E2AAB" w:rsidRDefault="004E2AAB" w:rsidP="004E2AAB">
      <w:pPr>
        <w:tabs>
          <w:tab w:val="left" w:pos="1134"/>
        </w:tabs>
        <w:ind w:right="53" w:firstLine="1134"/>
        <w:contextualSpacing/>
        <w:rPr>
          <w:color w:val="auto"/>
          <w:szCs w:val="24"/>
        </w:rPr>
      </w:pPr>
      <w:r w:rsidRPr="004E2AAB">
        <w:rPr>
          <w:color w:val="auto"/>
          <w:szCs w:val="24"/>
        </w:rPr>
        <w:t>10.9. Страховщик освобождается от страховой выплаты, если страховой случай наступил вследствие умысла Застрахованного лица, Страхователя, Выгодоприобретателя, а также лиц, действующих по их поручению.</w:t>
      </w:r>
    </w:p>
    <w:p w14:paraId="3D856619" w14:textId="6B2E9F0E" w:rsidR="004E2AAB" w:rsidRPr="004E2AAB" w:rsidRDefault="004E2AAB" w:rsidP="004E2AAB">
      <w:pPr>
        <w:tabs>
          <w:tab w:val="left" w:pos="1134"/>
          <w:tab w:val="left" w:pos="1276"/>
        </w:tabs>
        <w:ind w:right="53" w:firstLine="1134"/>
        <w:contextualSpacing/>
        <w:rPr>
          <w:color w:val="auto"/>
          <w:szCs w:val="24"/>
        </w:rPr>
      </w:pPr>
      <w:r w:rsidRPr="004E2AAB">
        <w:rPr>
          <w:color w:val="auto"/>
          <w:szCs w:val="24"/>
        </w:rPr>
        <w:lastRenderedPageBreak/>
        <w:t>10.10. События, указанные в пункте 10.3</w:t>
      </w:r>
      <w:r w:rsidR="00FC6C7E" w:rsidRPr="00FC6C7E">
        <w:rPr>
          <w:bCs/>
          <w:szCs w:val="24"/>
        </w:rPr>
        <w:t xml:space="preserve"> </w:t>
      </w:r>
      <w:r w:rsidR="00FC6C7E">
        <w:rPr>
          <w:bCs/>
          <w:szCs w:val="24"/>
        </w:rPr>
        <w:t>настоящего Технического задания</w:t>
      </w:r>
      <w:r w:rsidRPr="004E2AAB">
        <w:rPr>
          <w:color w:val="auto"/>
          <w:szCs w:val="24"/>
        </w:rPr>
        <w:t>, не признаются страховым случаем, если несчастный случай произошел после окончания срока действия Договора.</w:t>
      </w:r>
    </w:p>
    <w:p w14:paraId="41AAA187" w14:textId="77777777" w:rsidR="004E2AAB" w:rsidRPr="004E2AAB" w:rsidRDefault="004E2AAB" w:rsidP="004E2AAB">
      <w:pPr>
        <w:tabs>
          <w:tab w:val="left" w:pos="567"/>
        </w:tabs>
        <w:suppressAutoHyphens/>
        <w:spacing w:before="120" w:after="120" w:line="240" w:lineRule="auto"/>
        <w:ind w:firstLine="567"/>
        <w:outlineLvl w:val="0"/>
        <w:rPr>
          <w:b/>
          <w:bCs/>
          <w:color w:val="auto"/>
          <w:sz w:val="22"/>
        </w:rPr>
      </w:pPr>
      <w:r w:rsidRPr="004E2AAB">
        <w:rPr>
          <w:b/>
          <w:bCs/>
          <w:color w:val="auto"/>
          <w:sz w:val="22"/>
        </w:rPr>
        <w:t>СТРАХОВЫЕ РИСКИ. СТРАХОВЫЕ СЛУЧАИ</w:t>
      </w:r>
    </w:p>
    <w:p w14:paraId="4A0386B8" w14:textId="77777777" w:rsidR="004E2AAB" w:rsidRPr="004E2AAB" w:rsidRDefault="004E2AAB" w:rsidP="004E2AAB">
      <w:pPr>
        <w:tabs>
          <w:tab w:val="left" w:pos="567"/>
        </w:tabs>
        <w:suppressAutoHyphens/>
        <w:spacing w:before="120" w:after="120" w:line="240" w:lineRule="auto"/>
        <w:ind w:firstLine="567"/>
        <w:outlineLvl w:val="0"/>
        <w:rPr>
          <w:b/>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4E2AAB" w:rsidRPr="004E2AAB" w14:paraId="7C12F6CC" w14:textId="77777777" w:rsidTr="00ED7742">
        <w:tc>
          <w:tcPr>
            <w:tcW w:w="4644" w:type="dxa"/>
            <w:shd w:val="clear" w:color="auto" w:fill="auto"/>
            <w:vAlign w:val="center"/>
          </w:tcPr>
          <w:p w14:paraId="0454100C" w14:textId="77777777" w:rsidR="004E2AAB" w:rsidRPr="004E2AAB" w:rsidRDefault="004E2AAB" w:rsidP="004E2AAB">
            <w:pPr>
              <w:suppressAutoHyphens/>
              <w:spacing w:after="0" w:line="240" w:lineRule="auto"/>
              <w:ind w:firstLine="0"/>
              <w:jc w:val="center"/>
              <w:rPr>
                <w:color w:val="auto"/>
                <w:szCs w:val="20"/>
                <w:lang w:eastAsia="zh-CN"/>
              </w:rPr>
            </w:pPr>
            <w:bookmarkStart w:id="22" w:name="_Hlk27147408"/>
            <w:r w:rsidRPr="004E2AAB">
              <w:rPr>
                <w:b/>
                <w:color w:val="auto"/>
                <w:szCs w:val="20"/>
                <w:lang w:eastAsia="zh-CN"/>
              </w:rPr>
              <w:t>ЗАСТРАХОВАННЫЕ РИСКИ</w:t>
            </w:r>
          </w:p>
        </w:tc>
        <w:tc>
          <w:tcPr>
            <w:tcW w:w="5245" w:type="dxa"/>
            <w:shd w:val="clear" w:color="auto" w:fill="auto"/>
            <w:vAlign w:val="center"/>
          </w:tcPr>
          <w:p w14:paraId="27F84F9D" w14:textId="77777777" w:rsidR="004E2AAB" w:rsidRPr="004E2AAB" w:rsidRDefault="004E2AAB" w:rsidP="004E2AAB">
            <w:pPr>
              <w:suppressAutoHyphens/>
              <w:spacing w:after="0" w:line="240" w:lineRule="auto"/>
              <w:ind w:firstLine="0"/>
              <w:jc w:val="center"/>
              <w:rPr>
                <w:color w:val="auto"/>
                <w:szCs w:val="20"/>
                <w:lang w:eastAsia="zh-CN"/>
              </w:rPr>
            </w:pPr>
            <w:r w:rsidRPr="004E2AAB">
              <w:rPr>
                <w:b/>
                <w:color w:val="auto"/>
                <w:szCs w:val="20"/>
                <w:lang w:eastAsia="zh-CN"/>
              </w:rPr>
              <w:t>ОБЪЕМ СТРАХОВЫХ ВЫПЛАТ</w:t>
            </w:r>
          </w:p>
        </w:tc>
      </w:tr>
      <w:tr w:rsidR="004E2AAB" w:rsidRPr="004E2AAB" w14:paraId="0C0FD01F" w14:textId="77777777" w:rsidTr="00ED7742">
        <w:tc>
          <w:tcPr>
            <w:tcW w:w="4644" w:type="dxa"/>
            <w:shd w:val="clear" w:color="auto" w:fill="auto"/>
            <w:vAlign w:val="center"/>
          </w:tcPr>
          <w:p w14:paraId="7E92FC39" w14:textId="77777777" w:rsidR="004E2AAB" w:rsidRPr="004E2AAB" w:rsidRDefault="004E2AAB" w:rsidP="004E2AAB">
            <w:pPr>
              <w:suppressAutoHyphens/>
              <w:spacing w:after="0" w:line="240" w:lineRule="auto"/>
              <w:ind w:firstLine="0"/>
              <w:jc w:val="left"/>
              <w:rPr>
                <w:color w:val="auto"/>
                <w:szCs w:val="24"/>
                <w:lang w:eastAsia="zh-CN"/>
              </w:rPr>
            </w:pPr>
            <w:bookmarkStart w:id="23" w:name="_Hlk26443811"/>
            <w:r w:rsidRPr="004E2AAB">
              <w:rPr>
                <w:b/>
                <w:color w:val="auto"/>
                <w:szCs w:val="24"/>
                <w:lang w:eastAsia="zh-CN"/>
              </w:rPr>
              <w:t xml:space="preserve">Смерть Застрахованного лица в результате несчастного случая Смерть </w:t>
            </w:r>
          </w:p>
        </w:tc>
        <w:tc>
          <w:tcPr>
            <w:tcW w:w="5245" w:type="dxa"/>
            <w:shd w:val="clear" w:color="auto" w:fill="auto"/>
            <w:vAlign w:val="center"/>
          </w:tcPr>
          <w:p w14:paraId="67E30A52" w14:textId="77777777" w:rsidR="004E2AAB" w:rsidRPr="004E2AAB" w:rsidRDefault="004E2AAB" w:rsidP="004E2AAB">
            <w:pPr>
              <w:suppressAutoHyphens/>
              <w:spacing w:after="0" w:line="240" w:lineRule="auto"/>
              <w:ind w:firstLine="0"/>
              <w:jc w:val="left"/>
              <w:rPr>
                <w:color w:val="auto"/>
                <w:szCs w:val="24"/>
                <w:lang w:eastAsia="zh-CN"/>
              </w:rPr>
            </w:pPr>
            <w:r w:rsidRPr="004E2AAB">
              <w:rPr>
                <w:b/>
                <w:color w:val="auto"/>
                <w:szCs w:val="24"/>
                <w:lang w:eastAsia="zh-CN"/>
              </w:rPr>
              <w:t>100% страховой суммы</w:t>
            </w:r>
            <w:r w:rsidRPr="004E2AAB">
              <w:rPr>
                <w:color w:val="auto"/>
                <w:szCs w:val="24"/>
                <w:lang w:eastAsia="zh-CN"/>
              </w:rPr>
              <w:t xml:space="preserve"> выплачивается </w:t>
            </w:r>
            <w:r w:rsidRPr="004E2AAB">
              <w:rPr>
                <w:color w:val="auto"/>
                <w:szCs w:val="24"/>
                <w:lang w:eastAsia="zh-CN"/>
              </w:rPr>
              <w:br/>
              <w:t xml:space="preserve">Выгодоприобретателю (наследнику) Застрахованного в случае смерти последнего </w:t>
            </w:r>
          </w:p>
        </w:tc>
      </w:tr>
      <w:tr w:rsidR="004E2AAB" w:rsidRPr="004E2AAB" w14:paraId="71EE3A97" w14:textId="77777777" w:rsidTr="00ED7742">
        <w:tc>
          <w:tcPr>
            <w:tcW w:w="4644" w:type="dxa"/>
            <w:shd w:val="clear" w:color="auto" w:fill="auto"/>
            <w:vAlign w:val="center"/>
          </w:tcPr>
          <w:p w14:paraId="55AFF10E" w14:textId="77777777" w:rsidR="004E2AAB" w:rsidRPr="004E2AAB" w:rsidRDefault="004E2AAB" w:rsidP="004E2AAB">
            <w:pPr>
              <w:suppressAutoHyphens/>
              <w:spacing w:after="0" w:line="240" w:lineRule="auto"/>
              <w:ind w:firstLine="0"/>
              <w:jc w:val="left"/>
              <w:rPr>
                <w:color w:val="auto"/>
                <w:szCs w:val="24"/>
                <w:lang w:eastAsia="zh-CN"/>
              </w:rPr>
            </w:pPr>
            <w:r w:rsidRPr="004E2AAB">
              <w:rPr>
                <w:b/>
                <w:bCs/>
                <w:color w:val="auto"/>
                <w:szCs w:val="24"/>
                <w:lang w:eastAsia="zh-CN"/>
              </w:rPr>
              <w:t>Установление инвалидности</w:t>
            </w:r>
            <w:r w:rsidRPr="004E2AAB">
              <w:rPr>
                <w:b/>
                <w:color w:val="auto"/>
                <w:szCs w:val="24"/>
                <w:lang w:eastAsia="zh-CN"/>
              </w:rPr>
              <w:t xml:space="preserve"> Застрахованному лицу I, II, </w:t>
            </w:r>
            <w:r w:rsidRPr="004E2AAB">
              <w:rPr>
                <w:b/>
                <w:color w:val="auto"/>
                <w:szCs w:val="24"/>
                <w:lang w:val="en-US" w:eastAsia="zh-CN"/>
              </w:rPr>
              <w:t>III</w:t>
            </w:r>
            <w:r w:rsidRPr="004E2AAB">
              <w:rPr>
                <w:b/>
                <w:color w:val="auto"/>
                <w:szCs w:val="24"/>
                <w:lang w:eastAsia="zh-CN"/>
              </w:rPr>
              <w:t xml:space="preserve"> группы в результате несчастного случая </w:t>
            </w:r>
          </w:p>
        </w:tc>
        <w:tc>
          <w:tcPr>
            <w:tcW w:w="5245" w:type="dxa"/>
            <w:shd w:val="clear" w:color="auto" w:fill="auto"/>
            <w:vAlign w:val="center"/>
          </w:tcPr>
          <w:p w14:paraId="59BF7DFA" w14:textId="77777777" w:rsidR="004E2AAB" w:rsidRPr="004E2AAB" w:rsidRDefault="004E2AAB" w:rsidP="004E2AAB">
            <w:pPr>
              <w:suppressAutoHyphens/>
              <w:spacing w:after="0" w:line="240" w:lineRule="auto"/>
              <w:ind w:firstLine="0"/>
              <w:rPr>
                <w:bCs/>
                <w:color w:val="auto"/>
                <w:szCs w:val="24"/>
                <w:lang w:eastAsia="zh-CN"/>
              </w:rPr>
            </w:pPr>
            <w:r w:rsidRPr="004E2AAB">
              <w:rPr>
                <w:bCs/>
                <w:color w:val="auto"/>
                <w:szCs w:val="24"/>
                <w:lang w:eastAsia="zh-CN"/>
              </w:rPr>
              <w:t>Страховая выплата осуществляется в процентах от индивидуальной страховой суммы по этому риску, установленной в отношении такого Застрахованного в Списке Застрахованных лиц:</w:t>
            </w:r>
          </w:p>
          <w:p w14:paraId="2250BC22" w14:textId="77777777" w:rsidR="004E2AAB" w:rsidRPr="004E2AAB" w:rsidRDefault="004E2AAB" w:rsidP="004E2AAB">
            <w:pPr>
              <w:suppressAutoHyphens/>
              <w:spacing w:after="0" w:line="240" w:lineRule="auto"/>
              <w:ind w:firstLine="0"/>
              <w:jc w:val="left"/>
              <w:rPr>
                <w:color w:val="auto"/>
                <w:szCs w:val="24"/>
                <w:lang w:eastAsia="zh-CN"/>
              </w:rPr>
            </w:pPr>
            <w:r w:rsidRPr="004E2AAB">
              <w:rPr>
                <w:b/>
                <w:color w:val="auto"/>
                <w:szCs w:val="24"/>
                <w:lang w:eastAsia="zh-CN"/>
              </w:rPr>
              <w:t>100%</w:t>
            </w:r>
            <w:r w:rsidRPr="004E2AAB">
              <w:rPr>
                <w:color w:val="auto"/>
                <w:szCs w:val="24"/>
                <w:lang w:eastAsia="zh-CN"/>
              </w:rPr>
              <w:t xml:space="preserve"> страховой суммы единовременно выплачивается застрахованному при установлении ему I группы инвалидности, </w:t>
            </w:r>
          </w:p>
          <w:p w14:paraId="0E4E35CD" w14:textId="523E7BDA" w:rsidR="004E2AAB" w:rsidRPr="004E2AAB" w:rsidRDefault="00E04CC0" w:rsidP="004E2AAB">
            <w:pPr>
              <w:suppressAutoHyphens/>
              <w:spacing w:after="0" w:line="240" w:lineRule="auto"/>
              <w:ind w:firstLine="0"/>
              <w:jc w:val="left"/>
              <w:rPr>
                <w:color w:val="auto"/>
                <w:szCs w:val="24"/>
                <w:lang w:eastAsia="zh-CN"/>
              </w:rPr>
            </w:pPr>
            <w:r>
              <w:rPr>
                <w:b/>
                <w:bCs/>
                <w:color w:val="auto"/>
                <w:szCs w:val="24"/>
                <w:lang w:eastAsia="zh-CN"/>
              </w:rPr>
              <w:t>75</w:t>
            </w:r>
            <w:r w:rsidR="004E2AAB" w:rsidRPr="004E2AAB">
              <w:rPr>
                <w:b/>
                <w:bCs/>
                <w:color w:val="auto"/>
                <w:szCs w:val="24"/>
                <w:lang w:eastAsia="zh-CN"/>
              </w:rPr>
              <w:t>%</w:t>
            </w:r>
            <w:r w:rsidR="004E2AAB" w:rsidRPr="004E2AAB">
              <w:rPr>
                <w:color w:val="auto"/>
                <w:szCs w:val="24"/>
                <w:lang w:eastAsia="zh-CN"/>
              </w:rPr>
              <w:t xml:space="preserve"> страховой суммы — при установлении II группы инвалидности, </w:t>
            </w:r>
          </w:p>
          <w:p w14:paraId="6972BDF4" w14:textId="7FCA29A7" w:rsidR="004E2AAB" w:rsidRPr="004E2AAB" w:rsidRDefault="00E04CC0" w:rsidP="004E2AAB">
            <w:pPr>
              <w:suppressAutoHyphens/>
              <w:spacing w:after="0" w:line="240" w:lineRule="auto"/>
              <w:ind w:firstLine="0"/>
              <w:jc w:val="left"/>
              <w:rPr>
                <w:color w:val="auto"/>
                <w:szCs w:val="24"/>
                <w:lang w:eastAsia="zh-CN"/>
              </w:rPr>
            </w:pPr>
            <w:r>
              <w:rPr>
                <w:b/>
                <w:bCs/>
                <w:color w:val="auto"/>
                <w:szCs w:val="24"/>
                <w:lang w:eastAsia="zh-CN"/>
              </w:rPr>
              <w:t>50</w:t>
            </w:r>
            <w:r w:rsidR="004E2AAB" w:rsidRPr="004E2AAB">
              <w:rPr>
                <w:b/>
                <w:bCs/>
                <w:color w:val="auto"/>
                <w:szCs w:val="24"/>
                <w:lang w:eastAsia="zh-CN"/>
              </w:rPr>
              <w:t>%</w:t>
            </w:r>
            <w:r w:rsidR="004E2AAB" w:rsidRPr="004E2AAB">
              <w:rPr>
                <w:color w:val="auto"/>
                <w:szCs w:val="24"/>
                <w:lang w:eastAsia="zh-CN"/>
              </w:rPr>
              <w:t xml:space="preserve"> страховой суммы — при установлении III группы инвалидности </w:t>
            </w:r>
          </w:p>
        </w:tc>
      </w:tr>
      <w:tr w:rsidR="004E2AAB" w:rsidRPr="004E2AAB" w14:paraId="1B083ED9" w14:textId="77777777" w:rsidTr="00ED7742">
        <w:tc>
          <w:tcPr>
            <w:tcW w:w="4644" w:type="dxa"/>
            <w:shd w:val="clear" w:color="auto" w:fill="auto"/>
            <w:vAlign w:val="center"/>
          </w:tcPr>
          <w:p w14:paraId="5B4AA3D9" w14:textId="77777777" w:rsidR="004E2AAB" w:rsidRPr="004E2AAB" w:rsidRDefault="004E2AAB" w:rsidP="004E2AAB">
            <w:pPr>
              <w:suppressAutoHyphens/>
              <w:spacing w:after="0" w:line="240" w:lineRule="auto"/>
              <w:ind w:firstLine="0"/>
              <w:jc w:val="left"/>
              <w:rPr>
                <w:color w:val="auto"/>
                <w:szCs w:val="24"/>
                <w:lang w:eastAsia="zh-CN"/>
              </w:rPr>
            </w:pPr>
            <w:r w:rsidRPr="004E2AAB">
              <w:rPr>
                <w:b/>
                <w:color w:val="auto"/>
                <w:szCs w:val="24"/>
                <w:lang w:eastAsia="zh-CN"/>
              </w:rPr>
              <w:t xml:space="preserve">Телесные повреждения (травма) Застрахованного лица в результате несчастного случая </w:t>
            </w:r>
          </w:p>
        </w:tc>
        <w:tc>
          <w:tcPr>
            <w:tcW w:w="5245" w:type="dxa"/>
            <w:shd w:val="clear" w:color="auto" w:fill="auto"/>
            <w:vAlign w:val="center"/>
          </w:tcPr>
          <w:p w14:paraId="597C925F" w14:textId="77777777" w:rsidR="004E2AAB" w:rsidRPr="004E2AAB" w:rsidRDefault="004E2AAB" w:rsidP="004E2AAB">
            <w:pPr>
              <w:suppressAutoHyphens/>
              <w:spacing w:after="0" w:line="240" w:lineRule="auto"/>
              <w:ind w:firstLine="0"/>
              <w:jc w:val="left"/>
              <w:rPr>
                <w:color w:val="auto"/>
                <w:szCs w:val="24"/>
                <w:lang w:eastAsia="zh-CN"/>
              </w:rPr>
            </w:pPr>
            <w:r w:rsidRPr="004E2AAB">
              <w:rPr>
                <w:color w:val="auto"/>
                <w:szCs w:val="24"/>
                <w:lang w:eastAsia="zh-CN"/>
              </w:rPr>
              <w:t xml:space="preserve">Страховая выплата осуществляется в процентах в размере </w:t>
            </w:r>
            <w:r w:rsidRPr="004E2AAB">
              <w:rPr>
                <w:b/>
                <w:color w:val="auto"/>
                <w:szCs w:val="24"/>
                <w:lang w:eastAsia="zh-CN"/>
              </w:rPr>
              <w:t>1 - 100%</w:t>
            </w:r>
            <w:r w:rsidRPr="004E2AAB">
              <w:rPr>
                <w:color w:val="auto"/>
                <w:szCs w:val="24"/>
                <w:lang w:eastAsia="zh-CN"/>
              </w:rPr>
              <w:t xml:space="preserve"> от страховой суммы в  зависимости от тяжести травмы в соответствии с </w:t>
            </w:r>
            <w:r w:rsidRPr="004E2AAB">
              <w:rPr>
                <w:b/>
                <w:color w:val="auto"/>
                <w:szCs w:val="24"/>
                <w:lang w:eastAsia="zh-CN"/>
              </w:rPr>
              <w:t>«Таблицей размеров страховых выплат»</w:t>
            </w:r>
            <w:r w:rsidRPr="004E2AAB">
              <w:rPr>
                <w:color w:val="auto"/>
                <w:szCs w:val="24"/>
                <w:lang w:eastAsia="zh-CN"/>
              </w:rPr>
              <w:t xml:space="preserve"> предоставленной Страховщиком</w:t>
            </w:r>
          </w:p>
        </w:tc>
      </w:tr>
    </w:tbl>
    <w:p w14:paraId="4630BF0A" w14:textId="4BA4E761" w:rsidR="004E2AAB" w:rsidRPr="004E2AAB" w:rsidRDefault="004E2AAB" w:rsidP="004E2AAB">
      <w:pPr>
        <w:widowControl w:val="0"/>
        <w:tabs>
          <w:tab w:val="left" w:pos="567"/>
        </w:tabs>
        <w:autoSpaceDE w:val="0"/>
        <w:autoSpaceDN w:val="0"/>
        <w:adjustRightInd w:val="0"/>
        <w:spacing w:after="0" w:line="240" w:lineRule="auto"/>
        <w:ind w:firstLine="0"/>
        <w:rPr>
          <w:b/>
          <w:color w:val="auto"/>
          <w:szCs w:val="24"/>
        </w:rPr>
      </w:pPr>
      <w:bookmarkStart w:id="24" w:name="_Hlk26265653"/>
      <w:bookmarkEnd w:id="22"/>
      <w:bookmarkEnd w:id="23"/>
      <w:r w:rsidRPr="004E2AAB">
        <w:rPr>
          <w:b/>
          <w:color w:val="auto"/>
          <w:szCs w:val="24"/>
        </w:rPr>
        <w:tab/>
      </w:r>
    </w:p>
    <w:p w14:paraId="571DAFE2" w14:textId="77777777" w:rsidR="004E2AAB" w:rsidRPr="004E2AAB" w:rsidRDefault="004E2AAB" w:rsidP="004E2AAB">
      <w:pPr>
        <w:widowControl w:val="0"/>
        <w:tabs>
          <w:tab w:val="left" w:pos="567"/>
        </w:tabs>
        <w:autoSpaceDE w:val="0"/>
        <w:autoSpaceDN w:val="0"/>
        <w:adjustRightInd w:val="0"/>
        <w:spacing w:after="0" w:line="240" w:lineRule="auto"/>
        <w:ind w:firstLine="567"/>
        <w:rPr>
          <w:b/>
          <w:color w:val="auto"/>
          <w:szCs w:val="24"/>
        </w:rPr>
      </w:pPr>
      <w:r w:rsidRPr="004E2AAB">
        <w:rPr>
          <w:b/>
          <w:color w:val="auto"/>
          <w:szCs w:val="24"/>
        </w:rPr>
        <w:t xml:space="preserve">Размеры страховых сумм на каждое Застрахованное лицо: </w:t>
      </w:r>
    </w:p>
    <w:p w14:paraId="28F1555B" w14:textId="77777777" w:rsidR="004E2AAB" w:rsidRPr="004E2AAB" w:rsidRDefault="004E2AAB" w:rsidP="004E2AAB">
      <w:pPr>
        <w:widowControl w:val="0"/>
        <w:tabs>
          <w:tab w:val="left" w:pos="567"/>
        </w:tabs>
        <w:autoSpaceDE w:val="0"/>
        <w:autoSpaceDN w:val="0"/>
        <w:adjustRightInd w:val="0"/>
        <w:spacing w:after="0" w:line="240" w:lineRule="auto"/>
        <w:ind w:firstLine="567"/>
        <w:rPr>
          <w:b/>
          <w:color w:val="auto"/>
          <w:sz w:val="22"/>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2544"/>
        <w:gridCol w:w="2288"/>
      </w:tblGrid>
      <w:tr w:rsidR="004E2AAB" w:rsidRPr="004E2AAB" w14:paraId="2A6E64BE" w14:textId="77777777" w:rsidTr="00FC6C7E">
        <w:trPr>
          <w:jc w:val="center"/>
        </w:trPr>
        <w:tc>
          <w:tcPr>
            <w:tcW w:w="5035" w:type="dxa"/>
            <w:shd w:val="clear" w:color="auto" w:fill="auto"/>
            <w:vAlign w:val="center"/>
          </w:tcPr>
          <w:p w14:paraId="4D645F3F" w14:textId="77777777" w:rsidR="004E2AAB" w:rsidRPr="004E2AAB" w:rsidRDefault="004E2AAB" w:rsidP="004E2AAB">
            <w:pPr>
              <w:widowControl w:val="0"/>
              <w:tabs>
                <w:tab w:val="left" w:pos="567"/>
              </w:tabs>
              <w:autoSpaceDE w:val="0"/>
              <w:autoSpaceDN w:val="0"/>
              <w:adjustRightInd w:val="0"/>
              <w:spacing w:after="0" w:line="240" w:lineRule="auto"/>
              <w:ind w:firstLine="567"/>
              <w:jc w:val="center"/>
              <w:rPr>
                <w:b/>
                <w:color w:val="auto"/>
                <w:sz w:val="22"/>
              </w:rPr>
            </w:pPr>
            <w:r w:rsidRPr="004E2AAB">
              <w:rPr>
                <w:b/>
                <w:color w:val="auto"/>
                <w:sz w:val="22"/>
              </w:rPr>
              <w:t>Застрахованные риски</w:t>
            </w:r>
          </w:p>
        </w:tc>
        <w:tc>
          <w:tcPr>
            <w:tcW w:w="2544" w:type="dxa"/>
            <w:shd w:val="clear" w:color="auto" w:fill="auto"/>
            <w:vAlign w:val="center"/>
          </w:tcPr>
          <w:p w14:paraId="1EA6CFE7" w14:textId="77777777" w:rsidR="004E2AAB" w:rsidRPr="004E2AAB" w:rsidRDefault="004E2AAB" w:rsidP="004E2AAB">
            <w:pPr>
              <w:widowControl w:val="0"/>
              <w:tabs>
                <w:tab w:val="left" w:pos="567"/>
              </w:tabs>
              <w:autoSpaceDE w:val="0"/>
              <w:autoSpaceDN w:val="0"/>
              <w:adjustRightInd w:val="0"/>
              <w:spacing w:after="0" w:line="240" w:lineRule="auto"/>
              <w:ind w:firstLine="0"/>
              <w:jc w:val="center"/>
              <w:rPr>
                <w:b/>
                <w:color w:val="auto"/>
                <w:sz w:val="22"/>
              </w:rPr>
            </w:pPr>
            <w:r w:rsidRPr="004E2AAB">
              <w:rPr>
                <w:b/>
                <w:color w:val="auto"/>
                <w:sz w:val="22"/>
              </w:rPr>
              <w:t>Страховая сумма на каждого Застрахованного**, руб.</w:t>
            </w:r>
          </w:p>
        </w:tc>
        <w:tc>
          <w:tcPr>
            <w:tcW w:w="2288" w:type="dxa"/>
            <w:vAlign w:val="center"/>
          </w:tcPr>
          <w:p w14:paraId="0082867F" w14:textId="77777777" w:rsidR="004E2AAB" w:rsidRPr="004E2AAB" w:rsidRDefault="004E2AAB" w:rsidP="004E2AAB">
            <w:pPr>
              <w:widowControl w:val="0"/>
              <w:tabs>
                <w:tab w:val="left" w:pos="567"/>
              </w:tabs>
              <w:autoSpaceDE w:val="0"/>
              <w:autoSpaceDN w:val="0"/>
              <w:adjustRightInd w:val="0"/>
              <w:spacing w:after="0" w:line="240" w:lineRule="auto"/>
              <w:ind w:firstLine="0"/>
              <w:jc w:val="center"/>
              <w:rPr>
                <w:b/>
                <w:color w:val="auto"/>
                <w:sz w:val="22"/>
              </w:rPr>
            </w:pPr>
            <w:r w:rsidRPr="004E2AAB">
              <w:rPr>
                <w:b/>
                <w:color w:val="auto"/>
                <w:sz w:val="22"/>
              </w:rPr>
              <w:t>Страховая сумма на каждого Застрахованного***, руб.</w:t>
            </w:r>
          </w:p>
        </w:tc>
      </w:tr>
      <w:tr w:rsidR="00FC6C7E" w:rsidRPr="004E2AAB" w14:paraId="5B77122B" w14:textId="77777777" w:rsidTr="00FC6C7E">
        <w:trPr>
          <w:jc w:val="center"/>
        </w:trPr>
        <w:tc>
          <w:tcPr>
            <w:tcW w:w="5035" w:type="dxa"/>
            <w:shd w:val="clear" w:color="auto" w:fill="auto"/>
            <w:vAlign w:val="center"/>
          </w:tcPr>
          <w:p w14:paraId="681BA61D" w14:textId="77777777" w:rsidR="00FC6C7E" w:rsidRPr="004E2AAB" w:rsidRDefault="00FC6C7E" w:rsidP="004E2AAB">
            <w:pPr>
              <w:widowControl w:val="0"/>
              <w:tabs>
                <w:tab w:val="left" w:pos="567"/>
              </w:tabs>
              <w:autoSpaceDE w:val="0"/>
              <w:autoSpaceDN w:val="0"/>
              <w:adjustRightInd w:val="0"/>
              <w:spacing w:after="0" w:line="240" w:lineRule="auto"/>
              <w:ind w:firstLine="0"/>
              <w:rPr>
                <w:b/>
                <w:color w:val="auto"/>
                <w:sz w:val="22"/>
              </w:rPr>
            </w:pPr>
            <w:r w:rsidRPr="004E2AAB">
              <w:rPr>
                <w:b/>
                <w:color w:val="auto"/>
                <w:sz w:val="22"/>
                <w:lang w:eastAsia="zh-CN"/>
              </w:rPr>
              <w:t xml:space="preserve">Смерть Застрахованного лица в результате несчастного случая Смерть </w:t>
            </w:r>
          </w:p>
        </w:tc>
        <w:tc>
          <w:tcPr>
            <w:tcW w:w="2544" w:type="dxa"/>
            <w:vMerge w:val="restart"/>
            <w:shd w:val="clear" w:color="auto" w:fill="auto"/>
            <w:vAlign w:val="center"/>
          </w:tcPr>
          <w:p w14:paraId="476BE7C8" w14:textId="7129EF83" w:rsidR="00FC6C7E" w:rsidRPr="004E2AAB" w:rsidRDefault="00FC6C7E" w:rsidP="00FC6C7E">
            <w:pPr>
              <w:widowControl w:val="0"/>
              <w:tabs>
                <w:tab w:val="left" w:pos="567"/>
              </w:tabs>
              <w:autoSpaceDE w:val="0"/>
              <w:autoSpaceDN w:val="0"/>
              <w:adjustRightInd w:val="0"/>
              <w:spacing w:after="0" w:line="240" w:lineRule="auto"/>
              <w:ind w:firstLine="0"/>
              <w:rPr>
                <w:color w:val="auto"/>
                <w:sz w:val="22"/>
              </w:rPr>
            </w:pPr>
          </w:p>
          <w:p w14:paraId="07C08AC1" w14:textId="11A7D135" w:rsidR="00FC6C7E" w:rsidRPr="004E2AAB" w:rsidRDefault="00FC6C7E" w:rsidP="004E2AAB">
            <w:pPr>
              <w:widowControl w:val="0"/>
              <w:tabs>
                <w:tab w:val="left" w:pos="567"/>
              </w:tabs>
              <w:autoSpaceDE w:val="0"/>
              <w:autoSpaceDN w:val="0"/>
              <w:adjustRightInd w:val="0"/>
              <w:spacing w:after="0" w:line="240" w:lineRule="auto"/>
              <w:ind w:firstLine="567"/>
              <w:rPr>
                <w:color w:val="auto"/>
                <w:sz w:val="22"/>
              </w:rPr>
            </w:pPr>
            <w:r w:rsidRPr="004E2AAB">
              <w:rPr>
                <w:color w:val="auto"/>
                <w:sz w:val="22"/>
              </w:rPr>
              <w:t>1 000 000</w:t>
            </w:r>
          </w:p>
        </w:tc>
        <w:tc>
          <w:tcPr>
            <w:tcW w:w="2288" w:type="dxa"/>
            <w:vMerge w:val="restart"/>
            <w:vAlign w:val="center"/>
          </w:tcPr>
          <w:p w14:paraId="2C1F27FC" w14:textId="17AEEB43" w:rsidR="00FC6C7E" w:rsidRPr="004E2AAB" w:rsidRDefault="00FC6C7E" w:rsidP="00FC6C7E">
            <w:pPr>
              <w:widowControl w:val="0"/>
              <w:tabs>
                <w:tab w:val="left" w:pos="567"/>
              </w:tabs>
              <w:autoSpaceDE w:val="0"/>
              <w:autoSpaceDN w:val="0"/>
              <w:adjustRightInd w:val="0"/>
              <w:spacing w:after="0" w:line="240" w:lineRule="auto"/>
              <w:ind w:firstLine="567"/>
              <w:rPr>
                <w:color w:val="auto"/>
                <w:sz w:val="22"/>
              </w:rPr>
            </w:pPr>
          </w:p>
          <w:p w14:paraId="0097D29A" w14:textId="424DA9F7" w:rsidR="00FC6C7E" w:rsidRPr="004E2AAB" w:rsidRDefault="00FC6C7E" w:rsidP="004E2AAB">
            <w:pPr>
              <w:widowControl w:val="0"/>
              <w:tabs>
                <w:tab w:val="left" w:pos="567"/>
              </w:tabs>
              <w:autoSpaceDE w:val="0"/>
              <w:autoSpaceDN w:val="0"/>
              <w:adjustRightInd w:val="0"/>
              <w:spacing w:after="0" w:line="240" w:lineRule="auto"/>
              <w:ind w:firstLine="567"/>
              <w:rPr>
                <w:color w:val="auto"/>
                <w:sz w:val="22"/>
              </w:rPr>
            </w:pPr>
            <w:r w:rsidRPr="004E2AAB">
              <w:rPr>
                <w:color w:val="auto"/>
                <w:sz w:val="22"/>
              </w:rPr>
              <w:t xml:space="preserve"> 300 000</w:t>
            </w:r>
          </w:p>
        </w:tc>
      </w:tr>
      <w:tr w:rsidR="00FC6C7E" w:rsidRPr="004E2AAB" w14:paraId="6269C5D5" w14:textId="77777777" w:rsidTr="00FC6C7E">
        <w:trPr>
          <w:jc w:val="center"/>
        </w:trPr>
        <w:tc>
          <w:tcPr>
            <w:tcW w:w="5035" w:type="dxa"/>
            <w:shd w:val="clear" w:color="auto" w:fill="auto"/>
            <w:vAlign w:val="center"/>
          </w:tcPr>
          <w:p w14:paraId="0200EC9E" w14:textId="77777777" w:rsidR="00FC6C7E" w:rsidRPr="004E2AAB" w:rsidRDefault="00FC6C7E" w:rsidP="004E2AAB">
            <w:pPr>
              <w:widowControl w:val="0"/>
              <w:tabs>
                <w:tab w:val="left" w:pos="567"/>
              </w:tabs>
              <w:autoSpaceDE w:val="0"/>
              <w:autoSpaceDN w:val="0"/>
              <w:adjustRightInd w:val="0"/>
              <w:spacing w:after="0" w:line="240" w:lineRule="auto"/>
              <w:ind w:firstLine="0"/>
              <w:rPr>
                <w:b/>
                <w:color w:val="auto"/>
                <w:sz w:val="22"/>
              </w:rPr>
            </w:pPr>
            <w:r w:rsidRPr="004E2AAB">
              <w:rPr>
                <w:b/>
                <w:bCs/>
                <w:color w:val="auto"/>
                <w:sz w:val="22"/>
                <w:lang w:eastAsia="zh-CN"/>
              </w:rPr>
              <w:t>Установление инвалидности</w:t>
            </w:r>
            <w:r w:rsidRPr="004E2AAB">
              <w:rPr>
                <w:b/>
                <w:color w:val="auto"/>
                <w:sz w:val="22"/>
                <w:lang w:eastAsia="zh-CN"/>
              </w:rPr>
              <w:t xml:space="preserve"> Застрахованному лицу I, II, </w:t>
            </w:r>
            <w:r w:rsidRPr="004E2AAB">
              <w:rPr>
                <w:b/>
                <w:color w:val="auto"/>
                <w:sz w:val="22"/>
                <w:lang w:val="en-US" w:eastAsia="zh-CN"/>
              </w:rPr>
              <w:t>III</w:t>
            </w:r>
            <w:r w:rsidRPr="004E2AAB">
              <w:rPr>
                <w:b/>
                <w:color w:val="auto"/>
                <w:sz w:val="22"/>
                <w:lang w:eastAsia="zh-CN"/>
              </w:rPr>
              <w:t xml:space="preserve"> группы в результате несчастного случая </w:t>
            </w:r>
          </w:p>
        </w:tc>
        <w:tc>
          <w:tcPr>
            <w:tcW w:w="2544" w:type="dxa"/>
            <w:vMerge/>
            <w:shd w:val="clear" w:color="auto" w:fill="auto"/>
            <w:vAlign w:val="center"/>
          </w:tcPr>
          <w:p w14:paraId="7882250A" w14:textId="1E74D2B7" w:rsidR="00FC6C7E" w:rsidRPr="004E2AAB" w:rsidRDefault="00FC6C7E" w:rsidP="004E2AAB">
            <w:pPr>
              <w:widowControl w:val="0"/>
              <w:tabs>
                <w:tab w:val="left" w:pos="567"/>
              </w:tabs>
              <w:autoSpaceDE w:val="0"/>
              <w:autoSpaceDN w:val="0"/>
              <w:adjustRightInd w:val="0"/>
              <w:spacing w:after="0" w:line="240" w:lineRule="auto"/>
              <w:ind w:firstLine="567"/>
              <w:rPr>
                <w:color w:val="auto"/>
                <w:sz w:val="22"/>
              </w:rPr>
            </w:pPr>
          </w:p>
        </w:tc>
        <w:tc>
          <w:tcPr>
            <w:tcW w:w="2288" w:type="dxa"/>
            <w:vMerge/>
            <w:vAlign w:val="center"/>
          </w:tcPr>
          <w:p w14:paraId="33D3E0F4" w14:textId="2B7D6D4F" w:rsidR="00FC6C7E" w:rsidRPr="004E2AAB" w:rsidRDefault="00FC6C7E" w:rsidP="004E2AAB">
            <w:pPr>
              <w:widowControl w:val="0"/>
              <w:tabs>
                <w:tab w:val="left" w:pos="567"/>
              </w:tabs>
              <w:autoSpaceDE w:val="0"/>
              <w:autoSpaceDN w:val="0"/>
              <w:adjustRightInd w:val="0"/>
              <w:spacing w:after="0" w:line="240" w:lineRule="auto"/>
              <w:ind w:firstLine="567"/>
              <w:rPr>
                <w:color w:val="auto"/>
                <w:sz w:val="22"/>
              </w:rPr>
            </w:pPr>
          </w:p>
        </w:tc>
      </w:tr>
      <w:tr w:rsidR="00FC6C7E" w:rsidRPr="004E2AAB" w14:paraId="0315F164" w14:textId="77777777" w:rsidTr="00FC6C7E">
        <w:trPr>
          <w:jc w:val="center"/>
        </w:trPr>
        <w:tc>
          <w:tcPr>
            <w:tcW w:w="5035" w:type="dxa"/>
            <w:shd w:val="clear" w:color="auto" w:fill="auto"/>
            <w:vAlign w:val="center"/>
          </w:tcPr>
          <w:p w14:paraId="0ED76A61" w14:textId="77777777" w:rsidR="00FC6C7E" w:rsidRPr="004E2AAB" w:rsidRDefault="00FC6C7E" w:rsidP="004E2AAB">
            <w:pPr>
              <w:widowControl w:val="0"/>
              <w:tabs>
                <w:tab w:val="left" w:pos="567"/>
              </w:tabs>
              <w:autoSpaceDE w:val="0"/>
              <w:autoSpaceDN w:val="0"/>
              <w:adjustRightInd w:val="0"/>
              <w:spacing w:after="0" w:line="240" w:lineRule="auto"/>
              <w:ind w:firstLine="0"/>
              <w:rPr>
                <w:b/>
                <w:color w:val="auto"/>
                <w:sz w:val="22"/>
              </w:rPr>
            </w:pPr>
            <w:r w:rsidRPr="004E2AAB">
              <w:rPr>
                <w:b/>
                <w:color w:val="auto"/>
                <w:sz w:val="22"/>
                <w:lang w:eastAsia="zh-CN"/>
              </w:rPr>
              <w:t xml:space="preserve">Телесные повреждения (травма) Застрахованного лица в результате несчастного случая </w:t>
            </w:r>
          </w:p>
        </w:tc>
        <w:tc>
          <w:tcPr>
            <w:tcW w:w="2544" w:type="dxa"/>
            <w:vMerge/>
            <w:shd w:val="clear" w:color="auto" w:fill="auto"/>
            <w:vAlign w:val="center"/>
          </w:tcPr>
          <w:p w14:paraId="7918B139" w14:textId="73C60BC4" w:rsidR="00FC6C7E" w:rsidRPr="004E2AAB" w:rsidRDefault="00FC6C7E" w:rsidP="004E2AAB">
            <w:pPr>
              <w:widowControl w:val="0"/>
              <w:tabs>
                <w:tab w:val="left" w:pos="567"/>
              </w:tabs>
              <w:autoSpaceDE w:val="0"/>
              <w:autoSpaceDN w:val="0"/>
              <w:adjustRightInd w:val="0"/>
              <w:spacing w:after="0" w:line="240" w:lineRule="auto"/>
              <w:ind w:firstLine="567"/>
              <w:rPr>
                <w:color w:val="auto"/>
                <w:sz w:val="22"/>
              </w:rPr>
            </w:pPr>
          </w:p>
        </w:tc>
        <w:tc>
          <w:tcPr>
            <w:tcW w:w="2288" w:type="dxa"/>
            <w:vMerge/>
            <w:vAlign w:val="center"/>
          </w:tcPr>
          <w:p w14:paraId="4353DB6E" w14:textId="0A1B74E2" w:rsidR="00FC6C7E" w:rsidRPr="004E2AAB" w:rsidRDefault="00FC6C7E" w:rsidP="004E2AAB">
            <w:pPr>
              <w:widowControl w:val="0"/>
              <w:tabs>
                <w:tab w:val="left" w:pos="567"/>
              </w:tabs>
              <w:autoSpaceDE w:val="0"/>
              <w:autoSpaceDN w:val="0"/>
              <w:adjustRightInd w:val="0"/>
              <w:spacing w:after="0" w:line="240" w:lineRule="auto"/>
              <w:ind w:firstLine="567"/>
              <w:rPr>
                <w:color w:val="auto"/>
                <w:sz w:val="22"/>
              </w:rPr>
            </w:pPr>
          </w:p>
        </w:tc>
      </w:tr>
      <w:tr w:rsidR="004E2AAB" w:rsidRPr="004E2AAB" w14:paraId="0962635B" w14:textId="77777777" w:rsidTr="00FC6C7E">
        <w:trPr>
          <w:jc w:val="center"/>
        </w:trPr>
        <w:tc>
          <w:tcPr>
            <w:tcW w:w="5035" w:type="dxa"/>
            <w:shd w:val="clear" w:color="auto" w:fill="auto"/>
            <w:vAlign w:val="center"/>
          </w:tcPr>
          <w:p w14:paraId="7BDA486A" w14:textId="77777777" w:rsidR="004E2AAB" w:rsidRPr="004E2AAB" w:rsidRDefault="004E2AAB" w:rsidP="004E2AAB">
            <w:pPr>
              <w:widowControl w:val="0"/>
              <w:tabs>
                <w:tab w:val="left" w:pos="567"/>
              </w:tabs>
              <w:autoSpaceDE w:val="0"/>
              <w:autoSpaceDN w:val="0"/>
              <w:adjustRightInd w:val="0"/>
              <w:spacing w:after="0" w:line="240" w:lineRule="auto"/>
              <w:ind w:firstLine="567"/>
              <w:rPr>
                <w:b/>
                <w:color w:val="auto"/>
                <w:sz w:val="22"/>
              </w:rPr>
            </w:pPr>
            <w:r w:rsidRPr="004E2AAB">
              <w:rPr>
                <w:b/>
                <w:color w:val="auto"/>
                <w:sz w:val="22"/>
              </w:rPr>
              <w:t>Численность застрахованных лиц, человек</w:t>
            </w:r>
          </w:p>
        </w:tc>
        <w:tc>
          <w:tcPr>
            <w:tcW w:w="2544" w:type="dxa"/>
            <w:shd w:val="clear" w:color="auto" w:fill="auto"/>
            <w:vAlign w:val="center"/>
          </w:tcPr>
          <w:p w14:paraId="00190878" w14:textId="77777777" w:rsidR="004E2AAB" w:rsidRPr="004E2AAB" w:rsidRDefault="004E2AAB" w:rsidP="004E2AAB">
            <w:pPr>
              <w:widowControl w:val="0"/>
              <w:tabs>
                <w:tab w:val="left" w:pos="567"/>
              </w:tabs>
              <w:autoSpaceDE w:val="0"/>
              <w:autoSpaceDN w:val="0"/>
              <w:adjustRightInd w:val="0"/>
              <w:spacing w:after="0" w:line="240" w:lineRule="auto"/>
              <w:ind w:firstLine="0"/>
              <w:jc w:val="center"/>
              <w:rPr>
                <w:b/>
                <w:color w:val="auto"/>
                <w:sz w:val="22"/>
              </w:rPr>
            </w:pPr>
            <w:r w:rsidRPr="004E2AAB">
              <w:rPr>
                <w:b/>
                <w:color w:val="auto"/>
                <w:sz w:val="22"/>
              </w:rPr>
              <w:t>74</w:t>
            </w:r>
          </w:p>
        </w:tc>
        <w:tc>
          <w:tcPr>
            <w:tcW w:w="2288" w:type="dxa"/>
            <w:vAlign w:val="center"/>
          </w:tcPr>
          <w:p w14:paraId="5B6694AC" w14:textId="77777777" w:rsidR="004E2AAB" w:rsidRPr="004E2AAB" w:rsidRDefault="004E2AAB" w:rsidP="004E2AAB">
            <w:pPr>
              <w:widowControl w:val="0"/>
              <w:tabs>
                <w:tab w:val="left" w:pos="567"/>
              </w:tabs>
              <w:autoSpaceDE w:val="0"/>
              <w:autoSpaceDN w:val="0"/>
              <w:adjustRightInd w:val="0"/>
              <w:spacing w:after="0" w:line="240" w:lineRule="auto"/>
              <w:ind w:firstLine="0"/>
              <w:jc w:val="center"/>
              <w:rPr>
                <w:b/>
                <w:color w:val="auto"/>
                <w:sz w:val="22"/>
              </w:rPr>
            </w:pPr>
            <w:r w:rsidRPr="004E2AAB">
              <w:rPr>
                <w:b/>
                <w:color w:val="auto"/>
                <w:sz w:val="22"/>
              </w:rPr>
              <w:t>67</w:t>
            </w:r>
          </w:p>
        </w:tc>
      </w:tr>
    </w:tbl>
    <w:bookmarkEnd w:id="24"/>
    <w:p w14:paraId="1E8A4525" w14:textId="77777777" w:rsidR="004E2AAB" w:rsidRPr="004E2AAB" w:rsidRDefault="004E2AAB" w:rsidP="004E2AAB">
      <w:pPr>
        <w:spacing w:after="0" w:line="240" w:lineRule="auto"/>
        <w:ind w:firstLine="708"/>
        <w:jc w:val="left"/>
        <w:rPr>
          <w:b/>
          <w:bCs/>
          <w:color w:val="auto"/>
          <w:sz w:val="22"/>
          <w:lang w:eastAsia="en-US"/>
        </w:rPr>
      </w:pPr>
      <w:r w:rsidRPr="004E2AAB">
        <w:rPr>
          <w:b/>
          <w:bCs/>
          <w:color w:val="auto"/>
          <w:sz w:val="22"/>
          <w:lang w:eastAsia="en-US"/>
        </w:rPr>
        <w:t>** Страховая сумма застрахованного лица электротехнического персонала;</w:t>
      </w:r>
    </w:p>
    <w:p w14:paraId="398B60ED" w14:textId="77777777" w:rsidR="004E2AAB" w:rsidRPr="004E2AAB" w:rsidRDefault="004E2AAB" w:rsidP="004E2AAB">
      <w:pPr>
        <w:spacing w:after="0" w:line="240" w:lineRule="auto"/>
        <w:ind w:firstLine="0"/>
        <w:jc w:val="left"/>
        <w:rPr>
          <w:b/>
          <w:bCs/>
          <w:color w:val="auto"/>
          <w:sz w:val="22"/>
          <w:lang w:eastAsia="en-US"/>
        </w:rPr>
      </w:pPr>
      <w:r w:rsidRPr="004E2AAB">
        <w:rPr>
          <w:b/>
          <w:bCs/>
          <w:color w:val="auto"/>
          <w:sz w:val="22"/>
          <w:lang w:eastAsia="en-US"/>
        </w:rPr>
        <w:tab/>
        <w:t xml:space="preserve">*** Страховая сумма застрахованного лица прочих сотрудников. </w:t>
      </w:r>
    </w:p>
    <w:p w14:paraId="33123EB0" w14:textId="77777777" w:rsidR="004E2AAB" w:rsidRPr="004E2AAB" w:rsidRDefault="004E2AAB" w:rsidP="004E2AAB">
      <w:pPr>
        <w:widowControl w:val="0"/>
        <w:tabs>
          <w:tab w:val="left" w:pos="567"/>
        </w:tabs>
        <w:autoSpaceDE w:val="0"/>
        <w:autoSpaceDN w:val="0"/>
        <w:adjustRightInd w:val="0"/>
        <w:spacing w:after="0" w:line="240" w:lineRule="auto"/>
        <w:ind w:firstLine="567"/>
        <w:rPr>
          <w:color w:val="auto"/>
          <w:sz w:val="22"/>
        </w:rPr>
      </w:pPr>
    </w:p>
    <w:p w14:paraId="5DFBB091" w14:textId="77777777" w:rsidR="004E2AAB" w:rsidRPr="004E2AAB" w:rsidRDefault="004E2AAB" w:rsidP="004E2AAB">
      <w:pPr>
        <w:widowControl w:val="0"/>
        <w:tabs>
          <w:tab w:val="left" w:pos="567"/>
        </w:tabs>
        <w:autoSpaceDE w:val="0"/>
        <w:autoSpaceDN w:val="0"/>
        <w:adjustRightInd w:val="0"/>
        <w:spacing w:after="0" w:line="240" w:lineRule="auto"/>
        <w:ind w:firstLine="567"/>
        <w:rPr>
          <w:b/>
          <w:color w:val="auto"/>
          <w:sz w:val="22"/>
        </w:rPr>
      </w:pPr>
      <w:r w:rsidRPr="004E2AAB">
        <w:rPr>
          <w:b/>
          <w:color w:val="auto"/>
          <w:sz w:val="22"/>
        </w:rPr>
        <w:t>Общая численность застрахованных лиц, человек – 141 (сто сорок один) человек.</w:t>
      </w:r>
    </w:p>
    <w:p w14:paraId="1BB18138" w14:textId="77777777" w:rsidR="004E2AAB" w:rsidRPr="004E2AAB" w:rsidRDefault="004E2AAB" w:rsidP="004E2AAB">
      <w:pPr>
        <w:tabs>
          <w:tab w:val="left" w:pos="567"/>
        </w:tabs>
        <w:overflowPunct w:val="0"/>
        <w:autoSpaceDE w:val="0"/>
        <w:autoSpaceDN w:val="0"/>
        <w:adjustRightInd w:val="0"/>
        <w:spacing w:after="0" w:line="240" w:lineRule="auto"/>
        <w:ind w:firstLine="567"/>
        <w:textAlignment w:val="baseline"/>
        <w:rPr>
          <w:b/>
          <w:bCs/>
          <w:color w:val="auto"/>
          <w:sz w:val="22"/>
        </w:rPr>
      </w:pPr>
    </w:p>
    <w:p w14:paraId="03B71352" w14:textId="77777777" w:rsidR="004E2AAB" w:rsidRPr="004E2AAB" w:rsidRDefault="004E2AAB" w:rsidP="004E2AAB">
      <w:pPr>
        <w:tabs>
          <w:tab w:val="left" w:pos="567"/>
        </w:tabs>
        <w:overflowPunct w:val="0"/>
        <w:autoSpaceDE w:val="0"/>
        <w:autoSpaceDN w:val="0"/>
        <w:adjustRightInd w:val="0"/>
        <w:spacing w:after="0" w:line="240" w:lineRule="auto"/>
        <w:ind w:firstLine="567"/>
        <w:textAlignment w:val="baseline"/>
        <w:rPr>
          <w:b/>
          <w:bCs/>
          <w:color w:val="auto"/>
          <w:sz w:val="22"/>
        </w:rPr>
      </w:pPr>
      <w:r w:rsidRPr="004E2AAB">
        <w:rPr>
          <w:b/>
          <w:bCs/>
          <w:color w:val="auto"/>
          <w:sz w:val="22"/>
        </w:rPr>
        <w:t>Общая страховая сумма составляет: 94 100 000 (Девяносто четыре миллиона сто тысяч) рублей 00 копеек.</w:t>
      </w:r>
    </w:p>
    <w:p w14:paraId="216CD954" w14:textId="77777777" w:rsidR="004E2AAB" w:rsidRPr="004E2AAB" w:rsidRDefault="004E2AAB" w:rsidP="004E2AAB">
      <w:pPr>
        <w:tabs>
          <w:tab w:val="left" w:pos="567"/>
        </w:tabs>
        <w:overflowPunct w:val="0"/>
        <w:autoSpaceDE w:val="0"/>
        <w:autoSpaceDN w:val="0"/>
        <w:adjustRightInd w:val="0"/>
        <w:spacing w:after="0" w:line="240" w:lineRule="auto"/>
        <w:ind w:firstLine="567"/>
        <w:textAlignment w:val="baseline"/>
        <w:rPr>
          <w:color w:val="auto"/>
          <w:sz w:val="22"/>
        </w:rPr>
      </w:pPr>
    </w:p>
    <w:p w14:paraId="67DA2941" w14:textId="77777777" w:rsidR="004E2AAB" w:rsidRPr="004E2AAB" w:rsidRDefault="004E2AAB" w:rsidP="004E2AAB">
      <w:pPr>
        <w:tabs>
          <w:tab w:val="left" w:pos="567"/>
        </w:tabs>
        <w:overflowPunct w:val="0"/>
        <w:autoSpaceDE w:val="0"/>
        <w:autoSpaceDN w:val="0"/>
        <w:adjustRightInd w:val="0"/>
        <w:spacing w:after="0" w:line="240" w:lineRule="auto"/>
        <w:ind w:firstLine="567"/>
        <w:textAlignment w:val="baseline"/>
        <w:rPr>
          <w:color w:val="auto"/>
          <w:sz w:val="22"/>
        </w:rPr>
      </w:pPr>
      <w:r w:rsidRPr="004E2AAB">
        <w:rPr>
          <w:color w:val="auto"/>
          <w:sz w:val="22"/>
        </w:rPr>
        <w:t>Страховые риски, установленные в отношении каждого Застрахованного, указываются в Списке Застрахованных.</w:t>
      </w:r>
    </w:p>
    <w:p w14:paraId="376D963A" w14:textId="77777777" w:rsidR="004E2AAB" w:rsidRPr="004E2AAB" w:rsidRDefault="004E2AAB" w:rsidP="004E2AAB">
      <w:pPr>
        <w:widowControl w:val="0"/>
        <w:tabs>
          <w:tab w:val="left" w:pos="567"/>
        </w:tabs>
        <w:autoSpaceDE w:val="0"/>
        <w:autoSpaceDN w:val="0"/>
        <w:adjustRightInd w:val="0"/>
        <w:spacing w:after="0" w:line="240" w:lineRule="auto"/>
        <w:ind w:firstLine="567"/>
        <w:rPr>
          <w:color w:val="auto"/>
          <w:sz w:val="22"/>
        </w:rPr>
      </w:pPr>
    </w:p>
    <w:p w14:paraId="02291354" w14:textId="77777777" w:rsidR="004E2AAB" w:rsidRPr="004E2AAB" w:rsidRDefault="004E2AAB" w:rsidP="004E2AAB">
      <w:pPr>
        <w:widowControl w:val="0"/>
        <w:tabs>
          <w:tab w:val="left" w:pos="567"/>
        </w:tabs>
        <w:autoSpaceDE w:val="0"/>
        <w:autoSpaceDN w:val="0"/>
        <w:adjustRightInd w:val="0"/>
        <w:spacing w:after="0" w:line="240" w:lineRule="auto"/>
        <w:ind w:firstLine="567"/>
        <w:jc w:val="center"/>
        <w:rPr>
          <w:b/>
          <w:bCs/>
          <w:color w:val="auto"/>
          <w:sz w:val="22"/>
        </w:rPr>
      </w:pPr>
      <w:r w:rsidRPr="004E2AAB">
        <w:rPr>
          <w:b/>
          <w:bCs/>
          <w:color w:val="auto"/>
          <w:sz w:val="22"/>
        </w:rPr>
        <w:t>11. Порядок осуществления страховых выплат</w:t>
      </w:r>
    </w:p>
    <w:p w14:paraId="7CD73256" w14:textId="77777777" w:rsidR="004E2AAB" w:rsidRPr="004E2AAB" w:rsidRDefault="004E2AAB" w:rsidP="004E2AAB">
      <w:pPr>
        <w:widowControl w:val="0"/>
        <w:tabs>
          <w:tab w:val="left" w:pos="567"/>
        </w:tabs>
        <w:autoSpaceDE w:val="0"/>
        <w:autoSpaceDN w:val="0"/>
        <w:adjustRightInd w:val="0"/>
        <w:spacing w:after="0" w:line="240" w:lineRule="auto"/>
        <w:ind w:firstLine="567"/>
        <w:rPr>
          <w:b/>
          <w:color w:val="auto"/>
          <w:sz w:val="22"/>
          <w:highlight w:val="yellow"/>
        </w:rPr>
      </w:pPr>
    </w:p>
    <w:p w14:paraId="66B30F9E"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lastRenderedPageBreak/>
        <w:tab/>
        <w:t>Страхователь (Застрахованное лицо, Выгодоприобретатель) после того, как ему стало известно о наступлении страхового случая обязан сообщить Страховщику о его наступлении любым доступным способом, позволяющим зафиксировать факт сообщения (по телефону, факсу, по электронной почте, письмом) в течение 30 (Тридцати) календарных дней.</w:t>
      </w:r>
    </w:p>
    <w:p w14:paraId="7E6B1369"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При наступлении страхового случая по страховому риску «</w:t>
      </w:r>
      <w:r w:rsidRPr="004E2AAB">
        <w:rPr>
          <w:b/>
          <w:szCs w:val="24"/>
        </w:rPr>
        <w:t>Смерть Застрахованного лица в результате несчастного случая</w:t>
      </w:r>
      <w:r w:rsidRPr="004E2AAB">
        <w:rPr>
          <w:color w:val="auto"/>
          <w:szCs w:val="24"/>
        </w:rPr>
        <w:t xml:space="preserve">» страховая выплата осуществляется в размере 100 % индивидуальной страховой суммы </w:t>
      </w:r>
      <w:r w:rsidRPr="004E2AAB">
        <w:rPr>
          <w:bCs/>
          <w:color w:val="auto"/>
          <w:szCs w:val="24"/>
        </w:rPr>
        <w:t>по этому риску, установленной в отношении такого Застрахованного, указанного в Списке Застрахованных лиц;</w:t>
      </w:r>
    </w:p>
    <w:p w14:paraId="6CD49C60"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При наступлении страхового случая по страховому риску «</w:t>
      </w:r>
      <w:r w:rsidRPr="004E2AAB">
        <w:rPr>
          <w:b/>
          <w:bCs/>
          <w:szCs w:val="24"/>
        </w:rPr>
        <w:t>Установление инвалидности</w:t>
      </w:r>
      <w:r w:rsidRPr="004E2AAB">
        <w:rPr>
          <w:b/>
          <w:szCs w:val="24"/>
        </w:rPr>
        <w:t xml:space="preserve"> Застрахованного лица I, II, </w:t>
      </w:r>
      <w:r w:rsidRPr="004E2AAB">
        <w:rPr>
          <w:b/>
          <w:szCs w:val="24"/>
          <w:lang w:val="en-US"/>
        </w:rPr>
        <w:t>III</w:t>
      </w:r>
      <w:r w:rsidRPr="004E2AAB">
        <w:rPr>
          <w:b/>
          <w:szCs w:val="24"/>
        </w:rPr>
        <w:t xml:space="preserve"> группы в результате несчастного случая</w:t>
      </w:r>
      <w:r w:rsidRPr="004E2AAB">
        <w:rPr>
          <w:color w:val="auto"/>
          <w:szCs w:val="24"/>
        </w:rPr>
        <w:t xml:space="preserve">» страховая выплата осуществляется в </w:t>
      </w:r>
      <w:r w:rsidRPr="004E2AAB">
        <w:rPr>
          <w:bCs/>
          <w:color w:val="auto"/>
          <w:szCs w:val="24"/>
        </w:rPr>
        <w:t>процентах от индивидуальной страховой суммы по этому риску, установленной в отношении такого Застрахованного в Списке Застрахованных лиц</w:t>
      </w:r>
      <w:r w:rsidRPr="004E2AAB">
        <w:rPr>
          <w:color w:val="auto"/>
          <w:szCs w:val="24"/>
        </w:rPr>
        <w:t>:</w:t>
      </w:r>
    </w:p>
    <w:p w14:paraId="33800B2F" w14:textId="77777777" w:rsidR="004E2AAB" w:rsidRPr="004E2AAB" w:rsidRDefault="004E2AAB" w:rsidP="004E2AAB">
      <w:pPr>
        <w:tabs>
          <w:tab w:val="left" w:pos="1134"/>
          <w:tab w:val="left" w:pos="1276"/>
        </w:tabs>
        <w:spacing w:after="0"/>
        <w:ind w:firstLine="709"/>
        <w:contextualSpacing/>
        <w:rPr>
          <w:b/>
          <w:szCs w:val="24"/>
        </w:rPr>
      </w:pPr>
      <w:r w:rsidRPr="004E2AAB">
        <w:rPr>
          <w:bCs/>
          <w:color w:val="auto"/>
          <w:szCs w:val="24"/>
        </w:rPr>
        <w:t>при установлении I группы инвалидности – 100 %;</w:t>
      </w:r>
    </w:p>
    <w:p w14:paraId="5239CABD" w14:textId="32C3F095" w:rsidR="004E2AAB" w:rsidRPr="004E2AAB" w:rsidRDefault="004E2AAB" w:rsidP="004E2AAB">
      <w:pPr>
        <w:tabs>
          <w:tab w:val="left" w:pos="1134"/>
          <w:tab w:val="left" w:pos="1276"/>
        </w:tabs>
        <w:spacing w:after="0"/>
        <w:ind w:firstLine="709"/>
        <w:contextualSpacing/>
        <w:rPr>
          <w:b/>
          <w:szCs w:val="24"/>
        </w:rPr>
      </w:pPr>
      <w:r w:rsidRPr="004E2AAB">
        <w:rPr>
          <w:bCs/>
          <w:color w:val="auto"/>
          <w:szCs w:val="24"/>
        </w:rPr>
        <w:t>при установлении I</w:t>
      </w:r>
      <w:r w:rsidRPr="004E2AAB">
        <w:rPr>
          <w:bCs/>
          <w:color w:val="auto"/>
          <w:szCs w:val="24"/>
          <w:lang w:val="en-US"/>
        </w:rPr>
        <w:t>I</w:t>
      </w:r>
      <w:r w:rsidRPr="004E2AAB">
        <w:rPr>
          <w:bCs/>
          <w:color w:val="auto"/>
          <w:szCs w:val="24"/>
        </w:rPr>
        <w:t xml:space="preserve"> группы инвалидности –</w:t>
      </w:r>
      <w:r w:rsidRPr="004E2AAB">
        <w:rPr>
          <w:color w:val="auto"/>
          <w:szCs w:val="24"/>
        </w:rPr>
        <w:t xml:space="preserve"> </w:t>
      </w:r>
      <w:r w:rsidR="00E04CC0">
        <w:rPr>
          <w:color w:val="auto"/>
          <w:szCs w:val="24"/>
        </w:rPr>
        <w:t>75</w:t>
      </w:r>
      <w:r w:rsidRPr="004E2AAB">
        <w:rPr>
          <w:color w:val="auto"/>
          <w:szCs w:val="24"/>
        </w:rPr>
        <w:t xml:space="preserve"> </w:t>
      </w:r>
      <w:r w:rsidRPr="004E2AAB">
        <w:rPr>
          <w:bCs/>
          <w:color w:val="auto"/>
          <w:szCs w:val="24"/>
        </w:rPr>
        <w:t>%;</w:t>
      </w:r>
    </w:p>
    <w:p w14:paraId="0E238523" w14:textId="517DCE4F" w:rsidR="004E2AAB" w:rsidRPr="004E2AAB" w:rsidRDefault="004E2AAB" w:rsidP="004E2AAB">
      <w:pPr>
        <w:tabs>
          <w:tab w:val="left" w:pos="1134"/>
          <w:tab w:val="left" w:pos="1276"/>
        </w:tabs>
        <w:spacing w:after="0"/>
        <w:ind w:firstLine="709"/>
        <w:contextualSpacing/>
        <w:rPr>
          <w:b/>
          <w:szCs w:val="24"/>
        </w:rPr>
      </w:pPr>
      <w:r w:rsidRPr="004E2AAB">
        <w:rPr>
          <w:bCs/>
          <w:color w:val="auto"/>
          <w:szCs w:val="24"/>
        </w:rPr>
        <w:t>при установлении I</w:t>
      </w:r>
      <w:r w:rsidRPr="004E2AAB">
        <w:rPr>
          <w:bCs/>
          <w:color w:val="auto"/>
          <w:szCs w:val="24"/>
          <w:lang w:val="en-US"/>
        </w:rPr>
        <w:t>II</w:t>
      </w:r>
      <w:r w:rsidRPr="004E2AAB">
        <w:rPr>
          <w:bCs/>
          <w:color w:val="auto"/>
          <w:szCs w:val="24"/>
        </w:rPr>
        <w:t xml:space="preserve"> группы инвалидности –</w:t>
      </w:r>
      <w:r w:rsidRPr="004E2AAB">
        <w:rPr>
          <w:color w:val="auto"/>
          <w:szCs w:val="24"/>
        </w:rPr>
        <w:t xml:space="preserve"> </w:t>
      </w:r>
      <w:r w:rsidR="00E04CC0">
        <w:rPr>
          <w:color w:val="auto"/>
          <w:szCs w:val="24"/>
        </w:rPr>
        <w:t>50</w:t>
      </w:r>
      <w:r w:rsidRPr="004E2AAB">
        <w:rPr>
          <w:color w:val="auto"/>
          <w:szCs w:val="24"/>
        </w:rPr>
        <w:t xml:space="preserve"> </w:t>
      </w:r>
      <w:r w:rsidRPr="004E2AAB">
        <w:rPr>
          <w:bCs/>
          <w:color w:val="auto"/>
          <w:szCs w:val="24"/>
        </w:rPr>
        <w:t>%</w:t>
      </w:r>
    </w:p>
    <w:p w14:paraId="03B74657"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 xml:space="preserve">В случае установления Застрахованному инвалидности </w:t>
      </w:r>
      <w:r w:rsidRPr="004E2AAB">
        <w:rPr>
          <w:color w:val="auto"/>
          <w:szCs w:val="24"/>
          <w:lang w:val="en-US"/>
        </w:rPr>
        <w:t>III</w:t>
      </w:r>
      <w:r w:rsidRPr="004E2AAB">
        <w:rPr>
          <w:color w:val="auto"/>
          <w:szCs w:val="24"/>
        </w:rPr>
        <w:t xml:space="preserve"> группы в течение срока страхования и осуществления ему соответствующей единовременной страховой выплаты, при установлении в течение срока страхования Застрахованному </w:t>
      </w:r>
      <w:r w:rsidRPr="004E2AAB">
        <w:rPr>
          <w:color w:val="auto"/>
          <w:szCs w:val="24"/>
          <w:lang w:val="en-US"/>
        </w:rPr>
        <w:t>II</w:t>
      </w:r>
      <w:r w:rsidRPr="004E2AAB">
        <w:rPr>
          <w:color w:val="auto"/>
          <w:szCs w:val="24"/>
        </w:rPr>
        <w:t xml:space="preserve"> группы инвалидности, страховая выплата производится в размере разницы между произведенной выплатой по </w:t>
      </w:r>
      <w:r w:rsidRPr="004E2AAB">
        <w:rPr>
          <w:color w:val="auto"/>
          <w:szCs w:val="24"/>
          <w:lang w:val="en-US"/>
        </w:rPr>
        <w:t>III</w:t>
      </w:r>
      <w:r w:rsidRPr="004E2AAB">
        <w:rPr>
          <w:color w:val="auto"/>
          <w:szCs w:val="24"/>
        </w:rPr>
        <w:t xml:space="preserve"> группе инвалидности и выплатой по </w:t>
      </w:r>
      <w:r w:rsidRPr="004E2AAB">
        <w:rPr>
          <w:color w:val="auto"/>
          <w:szCs w:val="24"/>
          <w:lang w:val="en-US"/>
        </w:rPr>
        <w:t>II</w:t>
      </w:r>
      <w:r w:rsidRPr="004E2AAB">
        <w:rPr>
          <w:color w:val="auto"/>
          <w:szCs w:val="24"/>
        </w:rPr>
        <w:t xml:space="preserve"> группе инвалидности. В случае установления Застрахованному инвалидности </w:t>
      </w:r>
      <w:r w:rsidRPr="004E2AAB">
        <w:rPr>
          <w:color w:val="auto"/>
          <w:szCs w:val="24"/>
          <w:lang w:val="en-US"/>
        </w:rPr>
        <w:t>II</w:t>
      </w:r>
      <w:r w:rsidRPr="004E2AAB">
        <w:rPr>
          <w:color w:val="auto"/>
          <w:szCs w:val="24"/>
        </w:rPr>
        <w:t xml:space="preserve"> группы в течение срока страхования и осуществления ему соответствующей единовременной страховой выплаты, при установлении в течение срока страхования Застрахованному </w:t>
      </w:r>
      <w:r w:rsidRPr="004E2AAB">
        <w:rPr>
          <w:color w:val="auto"/>
          <w:szCs w:val="24"/>
          <w:lang w:val="en-US"/>
        </w:rPr>
        <w:t>I</w:t>
      </w:r>
      <w:r w:rsidRPr="004E2AAB">
        <w:rPr>
          <w:color w:val="auto"/>
          <w:szCs w:val="24"/>
        </w:rPr>
        <w:t xml:space="preserve"> группы инвалидности, страховая выплата производится в размере разницы между произведенной выплатой по </w:t>
      </w:r>
      <w:r w:rsidRPr="004E2AAB">
        <w:rPr>
          <w:color w:val="auto"/>
          <w:szCs w:val="24"/>
          <w:lang w:val="en-US"/>
        </w:rPr>
        <w:t>II</w:t>
      </w:r>
      <w:r w:rsidRPr="004E2AAB">
        <w:rPr>
          <w:color w:val="auto"/>
          <w:szCs w:val="24"/>
        </w:rPr>
        <w:t xml:space="preserve"> группе инвалидности и выплатой по </w:t>
      </w:r>
      <w:r w:rsidRPr="004E2AAB">
        <w:rPr>
          <w:color w:val="auto"/>
          <w:szCs w:val="24"/>
          <w:lang w:val="en-US"/>
        </w:rPr>
        <w:t>I</w:t>
      </w:r>
      <w:r w:rsidRPr="004E2AAB">
        <w:rPr>
          <w:color w:val="auto"/>
          <w:szCs w:val="24"/>
        </w:rPr>
        <w:t xml:space="preserve"> группе инвалидности. Страховые выплаты в размере возникающей разницы будут произведены, если Страховщику заявлено об изменении группы инвалидности в течение срока страхования или одного года после наступления страхового случая и предоставления соответствующих документов.</w:t>
      </w:r>
    </w:p>
    <w:p w14:paraId="29123B0B"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При наступлении страхового случая «</w:t>
      </w:r>
      <w:r w:rsidRPr="004E2AAB">
        <w:rPr>
          <w:b/>
          <w:szCs w:val="24"/>
        </w:rPr>
        <w:t>Телесные повреждения (травма) Застрахованного лица в результате несчастного случая</w:t>
      </w:r>
      <w:r w:rsidRPr="004E2AAB">
        <w:rPr>
          <w:color w:val="auto"/>
          <w:szCs w:val="24"/>
        </w:rPr>
        <w:t xml:space="preserve">» страховая выплата осуществляется в процентах от страховой суммы в соответствии </w:t>
      </w:r>
      <w:r w:rsidRPr="004E2AAB">
        <w:rPr>
          <w:szCs w:val="24"/>
        </w:rPr>
        <w:t>«Таблицей размеров страховых выплат», предоставленной Страховщиком и если они произошли в течении срока страхования, в результате несчастного случая, произошедшего в течение срока действия Договора.</w:t>
      </w:r>
    </w:p>
    <w:p w14:paraId="3B6FDAC1"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 xml:space="preserve">Страховые выплаты в случаях, когда с одним Застрахованным, указанным в Списке Застрахованных, в течение срока страхования происходит несколько страховых случаев, страховые выплаты производятся по каждому страховому случаю, но при этом действует ограничение, по которому общий размер выплат, производимых в рамках Договора в отношении такого Застрахованного, не может превышать 100% индивидуальной страховой суммы по риску </w:t>
      </w:r>
      <w:r w:rsidRPr="004E2AAB">
        <w:rPr>
          <w:b/>
          <w:color w:val="auto"/>
          <w:szCs w:val="24"/>
        </w:rPr>
        <w:t>«Смерть Застрахованного в результате несчастного случая»</w:t>
      </w:r>
      <w:r w:rsidRPr="004E2AAB">
        <w:rPr>
          <w:color w:val="auto"/>
          <w:szCs w:val="24"/>
        </w:rPr>
        <w:t xml:space="preserve">, указанной в настоящем Договоре в списке Застрахованных.  </w:t>
      </w:r>
    </w:p>
    <w:p w14:paraId="4D27FC13"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 xml:space="preserve">Страховая выплата осуществляется в рублях. При страховании в валютном эквиваленте, размер страховой выплаты рассчитывается по курсу ЦБ РФ на дату выплаты. </w:t>
      </w:r>
    </w:p>
    <w:p w14:paraId="11FE3634"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 xml:space="preserve">Страховая выплата осуществляется Застрахованному лицу, а в случае смерти Застрахованного лица – наследникам Застрахованного лица. При условии, что Застрахованное лицо назначило Выгодоприобретателя, страховая выплата производится Выгодоприобретателю. </w:t>
      </w:r>
    </w:p>
    <w:p w14:paraId="60721F70"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 xml:space="preserve">Страховая выплата осуществляется наследникам Застрахованного лица в случае, если Застрахованное лицо умерло, не получив причитавшуюся ему страховую выплату, а также если Застрахованное лицо не назначило Выгодоприобретателя на случай смерти. </w:t>
      </w:r>
    </w:p>
    <w:p w14:paraId="152CEE85"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Если после наступления страхового случая Выгодоприобретатель умер, не успев получить причитающуюся ему страховую выплату, страховая выплата будет произведена его законным наследникам.</w:t>
      </w:r>
    </w:p>
    <w:p w14:paraId="77C72E31" w14:textId="77777777" w:rsidR="004E2AAB" w:rsidRPr="004E2AAB" w:rsidRDefault="004E2AAB" w:rsidP="004E2AAB">
      <w:pPr>
        <w:tabs>
          <w:tab w:val="left" w:pos="1276"/>
        </w:tabs>
        <w:spacing w:after="0"/>
        <w:ind w:firstLine="0"/>
        <w:contextualSpacing/>
        <w:rPr>
          <w:b/>
          <w:szCs w:val="24"/>
        </w:rPr>
      </w:pPr>
      <w:r w:rsidRPr="004E2AAB">
        <w:rPr>
          <w:color w:val="auto"/>
          <w:szCs w:val="24"/>
        </w:rPr>
        <w:tab/>
        <w:t>Если получателем страховой выплаты является несовершеннолетнее лицо, страховая выплата будет произведена на счет в банке на его имя с уведомлением его законных представителей или законному представителю.</w:t>
      </w:r>
    </w:p>
    <w:p w14:paraId="2F4411C0" w14:textId="77777777" w:rsidR="004E2AAB" w:rsidRPr="004E2AAB" w:rsidRDefault="004E2AAB" w:rsidP="004E2AAB">
      <w:pPr>
        <w:spacing w:after="0"/>
        <w:ind w:firstLine="0"/>
        <w:contextualSpacing/>
        <w:rPr>
          <w:b/>
          <w:szCs w:val="24"/>
        </w:rPr>
      </w:pPr>
    </w:p>
    <w:p w14:paraId="6169C7A4" w14:textId="77777777" w:rsidR="004E2AAB" w:rsidRPr="004E2AAB" w:rsidRDefault="004E2AAB" w:rsidP="004E2AAB">
      <w:pPr>
        <w:spacing w:after="0"/>
        <w:ind w:left="786" w:firstLine="0"/>
        <w:contextualSpacing/>
        <w:jc w:val="center"/>
        <w:rPr>
          <w:b/>
          <w:szCs w:val="24"/>
        </w:rPr>
      </w:pPr>
      <w:r w:rsidRPr="004E2AAB">
        <w:rPr>
          <w:b/>
          <w:szCs w:val="24"/>
        </w:rPr>
        <w:lastRenderedPageBreak/>
        <w:t>12. Документы, необходимые для получения страховой выплаты</w:t>
      </w:r>
    </w:p>
    <w:p w14:paraId="321CD710" w14:textId="77777777" w:rsidR="004E2AAB" w:rsidRPr="004E2AAB" w:rsidRDefault="004E2AAB" w:rsidP="004E2AAB">
      <w:pPr>
        <w:tabs>
          <w:tab w:val="left" w:pos="709"/>
        </w:tabs>
        <w:spacing w:after="0"/>
        <w:ind w:firstLine="0"/>
        <w:contextualSpacing/>
        <w:rPr>
          <w:b/>
          <w:szCs w:val="24"/>
        </w:rPr>
      </w:pPr>
      <w:r w:rsidRPr="004E2AAB">
        <w:rPr>
          <w:color w:val="auto"/>
          <w:szCs w:val="24"/>
        </w:rPr>
        <w:tab/>
        <w:t xml:space="preserve">Для получения страховой выплаты </w:t>
      </w:r>
      <w:r w:rsidRPr="004E2AAB">
        <w:rPr>
          <w:szCs w:val="24"/>
        </w:rPr>
        <w:t>по факту наступления страхового случая</w:t>
      </w:r>
      <w:r w:rsidRPr="004E2AAB">
        <w:rPr>
          <w:color w:val="auto"/>
          <w:szCs w:val="24"/>
        </w:rPr>
        <w:t xml:space="preserve"> Страховщику должны быть представлены следующие документы:</w:t>
      </w:r>
    </w:p>
    <w:p w14:paraId="17735DA7" w14:textId="77777777" w:rsidR="004E2AAB" w:rsidRPr="004E2AAB" w:rsidRDefault="004E2AAB" w:rsidP="004E2AAB">
      <w:pPr>
        <w:tabs>
          <w:tab w:val="left" w:pos="851"/>
        </w:tabs>
        <w:spacing w:after="0"/>
        <w:ind w:firstLine="709"/>
        <w:contextualSpacing/>
        <w:rPr>
          <w:color w:val="auto"/>
          <w:szCs w:val="24"/>
        </w:rPr>
      </w:pPr>
      <w:r w:rsidRPr="004E2AAB">
        <w:rPr>
          <w:color w:val="auto"/>
          <w:szCs w:val="24"/>
        </w:rPr>
        <w:t xml:space="preserve">- заявление на страховую выплату, заполненное Застрахованным, Выгодоприобретателем (наследниками Застрахованного) установленного образца; </w:t>
      </w:r>
    </w:p>
    <w:p w14:paraId="3FDC852B" w14:textId="77777777" w:rsidR="004E2AAB" w:rsidRPr="004E2AAB" w:rsidRDefault="004E2AAB" w:rsidP="004E2AAB">
      <w:pPr>
        <w:tabs>
          <w:tab w:val="left" w:pos="851"/>
          <w:tab w:val="left" w:pos="1134"/>
        </w:tabs>
        <w:spacing w:after="0"/>
        <w:ind w:firstLine="709"/>
        <w:contextualSpacing/>
        <w:rPr>
          <w:color w:val="auto"/>
          <w:szCs w:val="24"/>
        </w:rPr>
      </w:pPr>
      <w:r w:rsidRPr="004E2AAB">
        <w:rPr>
          <w:color w:val="auto"/>
          <w:szCs w:val="24"/>
        </w:rPr>
        <w:t xml:space="preserve">- документ, удостоверяющий личность заявителя Застрахованного (Выгодоприобретателя, наследников Застрахованного, представителя Выгодоприобретателя/ наследников Застрахованного), если выплату получает представитель Выгодоприобретателя (наследников Застрахованного) – нотариально удостоверенная доверенность или иной предусмотренный действующим законодательством документ, подтверждающий полномочия представителя; </w:t>
      </w:r>
    </w:p>
    <w:p w14:paraId="09ED90A0" w14:textId="77777777" w:rsidR="004E2AAB" w:rsidRPr="004E2AAB" w:rsidRDefault="004E2AAB" w:rsidP="004E2AAB">
      <w:pPr>
        <w:tabs>
          <w:tab w:val="left" w:pos="851"/>
        </w:tabs>
        <w:spacing w:after="0"/>
        <w:ind w:firstLine="709"/>
        <w:contextualSpacing/>
        <w:rPr>
          <w:b/>
          <w:szCs w:val="24"/>
        </w:rPr>
      </w:pPr>
      <w:r w:rsidRPr="004E2AAB">
        <w:rPr>
          <w:color w:val="auto"/>
          <w:szCs w:val="24"/>
        </w:rPr>
        <w:t>- распоряжение Застрахованного лица о назначении Выгодоприобретателя (при наличии) или нотариально заверенная копия Свидетельства о праве на наследство (представляется только наследником или наследниками).</w:t>
      </w:r>
    </w:p>
    <w:p w14:paraId="79D200F8" w14:textId="625B1AB8" w:rsidR="004E2AAB" w:rsidRPr="004E2AAB" w:rsidRDefault="004E2AAB" w:rsidP="004E2AAB">
      <w:pPr>
        <w:tabs>
          <w:tab w:val="left" w:pos="709"/>
        </w:tabs>
        <w:spacing w:after="0"/>
        <w:ind w:firstLine="0"/>
        <w:contextualSpacing/>
        <w:rPr>
          <w:b/>
          <w:szCs w:val="24"/>
        </w:rPr>
      </w:pPr>
      <w:r w:rsidRPr="004E2AAB">
        <w:rPr>
          <w:color w:val="auto"/>
          <w:szCs w:val="24"/>
        </w:rPr>
        <w:tab/>
      </w:r>
      <w:r w:rsidRPr="004E2AAB">
        <w:rPr>
          <w:bCs/>
          <w:color w:val="auto"/>
          <w:szCs w:val="24"/>
        </w:rPr>
        <w:t xml:space="preserve">Для получения страховой выплаты по факту наступления страхового случая по риску </w:t>
      </w:r>
      <w:r w:rsidRPr="004E2AAB">
        <w:rPr>
          <w:b/>
          <w:color w:val="auto"/>
          <w:szCs w:val="24"/>
        </w:rPr>
        <w:t>«</w:t>
      </w:r>
      <w:r w:rsidRPr="004E2AAB">
        <w:rPr>
          <w:b/>
          <w:szCs w:val="24"/>
        </w:rPr>
        <w:t>Смерть Застрахованного лица в результате несчастного случая</w:t>
      </w:r>
      <w:r w:rsidRPr="004E2AAB">
        <w:rPr>
          <w:b/>
          <w:color w:val="auto"/>
          <w:szCs w:val="24"/>
        </w:rPr>
        <w:t>»,</w:t>
      </w:r>
      <w:r w:rsidRPr="004E2AAB">
        <w:rPr>
          <w:color w:val="auto"/>
          <w:szCs w:val="24"/>
        </w:rPr>
        <w:t xml:space="preserve"> </w:t>
      </w:r>
      <w:r w:rsidRPr="004E2AAB">
        <w:rPr>
          <w:bCs/>
          <w:color w:val="auto"/>
          <w:szCs w:val="24"/>
        </w:rPr>
        <w:t>указанному в п. 10.3.1</w:t>
      </w:r>
      <w:r w:rsidR="00FC6C7E" w:rsidRPr="00FC6C7E">
        <w:rPr>
          <w:bCs/>
          <w:szCs w:val="24"/>
        </w:rPr>
        <w:t xml:space="preserve"> </w:t>
      </w:r>
      <w:r w:rsidR="00FC6C7E">
        <w:rPr>
          <w:bCs/>
          <w:szCs w:val="24"/>
        </w:rPr>
        <w:t>настоящего Технического задания</w:t>
      </w:r>
      <w:r w:rsidRPr="004E2AAB">
        <w:rPr>
          <w:bCs/>
          <w:color w:val="auto"/>
          <w:szCs w:val="24"/>
        </w:rPr>
        <w:t>, документами, подтверждающие наступление страхового случая, являются следующие документы:</w:t>
      </w:r>
    </w:p>
    <w:p w14:paraId="087C28CD" w14:textId="77777777" w:rsidR="004E2AAB" w:rsidRPr="004E2AAB" w:rsidRDefault="004E2AAB" w:rsidP="004E2AAB">
      <w:pPr>
        <w:tabs>
          <w:tab w:val="left" w:pos="851"/>
        </w:tabs>
        <w:spacing w:after="0"/>
        <w:ind w:firstLine="720"/>
        <w:contextualSpacing/>
        <w:rPr>
          <w:szCs w:val="24"/>
        </w:rPr>
      </w:pPr>
      <w:r w:rsidRPr="004E2AAB">
        <w:rPr>
          <w:szCs w:val="24"/>
        </w:rPr>
        <w:t>- нотариально заверенная копия свидетельства о смерти, выданного органом ЗАГС. В случае смерти, наступившей за пределами РФ, необходимо предоставить подтверждение посольства или консульства того государства, которое выдало документы, что полученные документы являются официальным свидетельством этого государства о смерти;</w:t>
      </w:r>
    </w:p>
    <w:p w14:paraId="1E35F9F2" w14:textId="77777777" w:rsidR="004E2AAB" w:rsidRPr="004E2AAB" w:rsidRDefault="004E2AAB" w:rsidP="004E2AAB">
      <w:pPr>
        <w:tabs>
          <w:tab w:val="left" w:pos="851"/>
        </w:tabs>
        <w:spacing w:after="0"/>
        <w:ind w:firstLine="720"/>
        <w:contextualSpacing/>
        <w:rPr>
          <w:szCs w:val="24"/>
        </w:rPr>
      </w:pPr>
      <w:r w:rsidRPr="004E2AAB">
        <w:rPr>
          <w:szCs w:val="24"/>
        </w:rPr>
        <w:t>- копия предусмотренного действующим законодательством документа, содержащего сведения о причине смерти Застрахованного (медицинское свидетельство о смерти, заключение судебно-медицинской экспертизы, справка о смерти и т.п.);</w:t>
      </w:r>
    </w:p>
    <w:p w14:paraId="17C2789B" w14:textId="77777777" w:rsidR="004E2AAB" w:rsidRPr="004E2AAB" w:rsidRDefault="004E2AAB" w:rsidP="004E2AAB">
      <w:pPr>
        <w:tabs>
          <w:tab w:val="left" w:pos="851"/>
        </w:tabs>
        <w:spacing w:after="0"/>
        <w:ind w:firstLine="720"/>
        <w:contextualSpacing/>
        <w:rPr>
          <w:szCs w:val="24"/>
        </w:rPr>
      </w:pPr>
      <w:r w:rsidRPr="004E2AAB">
        <w:rPr>
          <w:szCs w:val="24"/>
        </w:rPr>
        <w:t>- копия акта расследования несчастного случая по форме Н-1;</w:t>
      </w:r>
    </w:p>
    <w:p w14:paraId="1A9994EC" w14:textId="77777777" w:rsidR="004E2AAB" w:rsidRPr="004E2AAB" w:rsidRDefault="004E2AAB" w:rsidP="004E2AAB">
      <w:pPr>
        <w:tabs>
          <w:tab w:val="left" w:pos="851"/>
        </w:tabs>
        <w:spacing w:after="0"/>
        <w:ind w:firstLine="720"/>
        <w:contextualSpacing/>
        <w:rPr>
          <w:b/>
          <w:szCs w:val="24"/>
        </w:rPr>
      </w:pPr>
      <w:r w:rsidRPr="004E2AAB">
        <w:rPr>
          <w:szCs w:val="24"/>
        </w:rPr>
        <w:t>- свидетельство о праве на наследство (в случае получения выплаты наследником Застрахованного).</w:t>
      </w:r>
    </w:p>
    <w:p w14:paraId="10F2E792" w14:textId="77777777" w:rsidR="004E2AAB" w:rsidRPr="004E2AAB" w:rsidRDefault="004E2AAB" w:rsidP="004E2AAB">
      <w:pPr>
        <w:tabs>
          <w:tab w:val="left" w:pos="709"/>
        </w:tabs>
        <w:spacing w:after="0"/>
        <w:ind w:left="720" w:firstLine="0"/>
        <w:contextualSpacing/>
        <w:rPr>
          <w:b/>
          <w:szCs w:val="24"/>
        </w:rPr>
      </w:pPr>
      <w:r w:rsidRPr="004E2AAB">
        <w:rPr>
          <w:color w:val="auto"/>
          <w:szCs w:val="24"/>
        </w:rPr>
        <w:t>По требованию Страховщика предоставляются следующие документы</w:t>
      </w:r>
      <w:r w:rsidRPr="004E2AAB">
        <w:rPr>
          <w:bCs/>
          <w:color w:val="auto"/>
          <w:szCs w:val="24"/>
        </w:rPr>
        <w:t>:</w:t>
      </w:r>
    </w:p>
    <w:p w14:paraId="51AA8A9A" w14:textId="77777777" w:rsidR="004E2AAB" w:rsidRPr="004E2AAB" w:rsidRDefault="004E2AAB" w:rsidP="004E2AAB">
      <w:pPr>
        <w:tabs>
          <w:tab w:val="left" w:pos="567"/>
        </w:tabs>
        <w:spacing w:after="0" w:line="240" w:lineRule="auto"/>
        <w:ind w:firstLine="567"/>
        <w:rPr>
          <w:color w:val="auto"/>
          <w:szCs w:val="24"/>
        </w:rPr>
      </w:pPr>
      <w:r w:rsidRPr="004E2AAB">
        <w:rPr>
          <w:color w:val="auto"/>
          <w:szCs w:val="24"/>
        </w:rPr>
        <w:t>- выписка из истории болезни (в случае стационарного лечения) и/или из амбулаторной карты (в случае амбулаторного лечения) (в случае смерти или в результате заболевания) с указанием общего физического состояния, точных диагнозов и дат их постановки, предписанного и проведенного лечения, дат госпитализации и их причин;</w:t>
      </w:r>
    </w:p>
    <w:p w14:paraId="1694297D" w14:textId="77777777" w:rsidR="004E2AAB" w:rsidRPr="004E2AAB" w:rsidRDefault="004E2AAB" w:rsidP="004E2AAB">
      <w:pPr>
        <w:tabs>
          <w:tab w:val="left" w:pos="567"/>
        </w:tabs>
        <w:spacing w:after="0" w:line="240" w:lineRule="auto"/>
        <w:ind w:firstLine="567"/>
        <w:rPr>
          <w:color w:val="auto"/>
          <w:szCs w:val="24"/>
        </w:rPr>
      </w:pPr>
      <w:r w:rsidRPr="004E2AAB">
        <w:rPr>
          <w:color w:val="auto"/>
          <w:szCs w:val="24"/>
        </w:rPr>
        <w:t>- копия протокола патологоанатомического/судебно-медицинского вскрытия (если вскрытие не проводилось, то предоставляется копия заявления родственников об отказе от вскрытия и копия справки из патологоанатомического отделения, на основании которой выдается свидетельство о смерти);</w:t>
      </w:r>
    </w:p>
    <w:p w14:paraId="4D085755" w14:textId="77777777" w:rsidR="004E2AAB" w:rsidRPr="004E2AAB" w:rsidRDefault="004E2AAB" w:rsidP="004E2AAB">
      <w:pPr>
        <w:tabs>
          <w:tab w:val="left" w:pos="567"/>
        </w:tabs>
        <w:spacing w:after="0" w:line="240" w:lineRule="auto"/>
        <w:ind w:firstLine="567"/>
        <w:rPr>
          <w:color w:val="auto"/>
          <w:szCs w:val="24"/>
        </w:rPr>
      </w:pPr>
      <w:r w:rsidRPr="004E2AAB">
        <w:rPr>
          <w:color w:val="auto"/>
          <w:szCs w:val="24"/>
        </w:rPr>
        <w:t>- копия приговора суда, вступившего в законную силу, если было возбуждено уголовное дело по факту наступления страхового случая в случае, если данный приговор каким-либо образом влияет на объем прав и обязанностей лица, обратившего за получением страховой выплаты.</w:t>
      </w:r>
    </w:p>
    <w:p w14:paraId="540B3730" w14:textId="6D87A489" w:rsidR="004E2AAB" w:rsidRPr="004E2AAB" w:rsidRDefault="004E2AAB" w:rsidP="004E2AAB">
      <w:pPr>
        <w:shd w:val="clear" w:color="auto" w:fill="FFFFFF"/>
        <w:tabs>
          <w:tab w:val="left" w:pos="567"/>
          <w:tab w:val="left" w:pos="851"/>
          <w:tab w:val="left" w:pos="993"/>
          <w:tab w:val="left" w:pos="1276"/>
        </w:tabs>
        <w:suppressAutoHyphens/>
        <w:ind w:firstLine="0"/>
        <w:contextualSpacing/>
        <w:rPr>
          <w:bCs/>
          <w:szCs w:val="24"/>
        </w:rPr>
      </w:pPr>
      <w:r w:rsidRPr="004E2AAB">
        <w:rPr>
          <w:bCs/>
          <w:szCs w:val="24"/>
        </w:rPr>
        <w:tab/>
        <w:t xml:space="preserve">Для получения страховой выплаты по факту наступления страхового случая по риску </w:t>
      </w:r>
      <w:r w:rsidRPr="004E2AAB">
        <w:rPr>
          <w:b/>
          <w:bCs/>
          <w:szCs w:val="24"/>
        </w:rPr>
        <w:t>«Установление инвалидности</w:t>
      </w:r>
      <w:r w:rsidRPr="004E2AAB">
        <w:rPr>
          <w:b/>
          <w:szCs w:val="24"/>
        </w:rPr>
        <w:t xml:space="preserve"> Застрахованного лица I, II, </w:t>
      </w:r>
      <w:r w:rsidRPr="004E2AAB">
        <w:rPr>
          <w:b/>
          <w:szCs w:val="24"/>
          <w:lang w:val="en-US"/>
        </w:rPr>
        <w:t>III</w:t>
      </w:r>
      <w:r w:rsidRPr="004E2AAB">
        <w:rPr>
          <w:b/>
          <w:szCs w:val="24"/>
        </w:rPr>
        <w:t xml:space="preserve"> группы в результате несчастного случая</w:t>
      </w:r>
      <w:r w:rsidRPr="004E2AAB">
        <w:rPr>
          <w:b/>
          <w:bCs/>
          <w:szCs w:val="24"/>
        </w:rPr>
        <w:t>»,</w:t>
      </w:r>
      <w:r w:rsidRPr="004E2AAB">
        <w:rPr>
          <w:szCs w:val="24"/>
        </w:rPr>
        <w:t xml:space="preserve"> </w:t>
      </w:r>
      <w:r w:rsidRPr="004E2AAB">
        <w:rPr>
          <w:bCs/>
          <w:szCs w:val="24"/>
        </w:rPr>
        <w:t>указанному в п. 10.3.2</w:t>
      </w:r>
      <w:r w:rsidR="00FC6C7E">
        <w:rPr>
          <w:bCs/>
          <w:szCs w:val="24"/>
        </w:rPr>
        <w:t xml:space="preserve"> настоящего Технического задания</w:t>
      </w:r>
      <w:r w:rsidRPr="004E2AAB">
        <w:rPr>
          <w:szCs w:val="24"/>
        </w:rPr>
        <w:t xml:space="preserve">, </w:t>
      </w:r>
      <w:r w:rsidRPr="004E2AAB">
        <w:rPr>
          <w:bCs/>
          <w:szCs w:val="24"/>
        </w:rPr>
        <w:t>документами, подтверждающими наступление страхового случая, являются следующие документы:</w:t>
      </w:r>
    </w:p>
    <w:p w14:paraId="4D510813" w14:textId="77777777" w:rsidR="004E2AAB" w:rsidRPr="004E2AAB" w:rsidRDefault="004E2AAB" w:rsidP="004E2AAB">
      <w:pPr>
        <w:shd w:val="clear" w:color="auto" w:fill="FFFFFF"/>
        <w:tabs>
          <w:tab w:val="left" w:pos="567"/>
          <w:tab w:val="left" w:pos="1418"/>
        </w:tabs>
        <w:suppressAutoHyphens/>
        <w:ind w:firstLine="709"/>
        <w:rPr>
          <w:bCs/>
          <w:szCs w:val="24"/>
        </w:rPr>
      </w:pPr>
      <w:r w:rsidRPr="004E2AAB">
        <w:rPr>
          <w:color w:val="auto"/>
          <w:szCs w:val="24"/>
        </w:rPr>
        <w:t>- копия справки МСЭ об установлении группы инвалидности, заверенная Бюро МСЭ;</w:t>
      </w:r>
      <w:r w:rsidRPr="004E2AAB">
        <w:rPr>
          <w:bCs/>
          <w:color w:val="auto"/>
          <w:szCs w:val="24"/>
        </w:rPr>
        <w:t xml:space="preserve"> </w:t>
      </w:r>
    </w:p>
    <w:p w14:paraId="38AFA05D" w14:textId="77777777" w:rsidR="004E2AAB" w:rsidRPr="004E2AAB" w:rsidRDefault="004E2AAB" w:rsidP="004E2AAB">
      <w:pPr>
        <w:shd w:val="clear" w:color="auto" w:fill="FFFFFF"/>
        <w:tabs>
          <w:tab w:val="left" w:pos="567"/>
          <w:tab w:val="left" w:pos="1418"/>
        </w:tabs>
        <w:suppressAutoHyphens/>
        <w:ind w:firstLine="709"/>
        <w:rPr>
          <w:bCs/>
          <w:szCs w:val="24"/>
        </w:rPr>
      </w:pPr>
      <w:r w:rsidRPr="004E2AAB">
        <w:rPr>
          <w:bCs/>
          <w:szCs w:val="24"/>
        </w:rPr>
        <w:t xml:space="preserve">- </w:t>
      </w:r>
      <w:r w:rsidRPr="004E2AAB">
        <w:rPr>
          <w:bCs/>
          <w:color w:val="auto"/>
          <w:szCs w:val="24"/>
        </w:rPr>
        <w:t>копия справки учреждения МСЭ об изменении группы инвалидности (при изменении группы инвалидности);</w:t>
      </w:r>
    </w:p>
    <w:p w14:paraId="44A7D2FF" w14:textId="77777777" w:rsidR="004E2AAB" w:rsidRPr="004E2AAB" w:rsidRDefault="004E2AAB" w:rsidP="004E2AAB">
      <w:pPr>
        <w:shd w:val="clear" w:color="auto" w:fill="FFFFFF"/>
        <w:tabs>
          <w:tab w:val="left" w:pos="567"/>
          <w:tab w:val="left" w:pos="1418"/>
        </w:tabs>
        <w:suppressAutoHyphens/>
        <w:ind w:firstLine="709"/>
        <w:rPr>
          <w:bCs/>
          <w:szCs w:val="24"/>
        </w:rPr>
      </w:pPr>
      <w:r w:rsidRPr="004E2AAB">
        <w:rPr>
          <w:bCs/>
          <w:szCs w:val="24"/>
        </w:rPr>
        <w:t xml:space="preserve">- </w:t>
      </w:r>
      <w:r w:rsidRPr="004E2AAB">
        <w:rPr>
          <w:bCs/>
          <w:color w:val="auto"/>
          <w:szCs w:val="24"/>
        </w:rPr>
        <w:t>копия п</w:t>
      </w:r>
      <w:r w:rsidRPr="004E2AAB">
        <w:rPr>
          <w:color w:val="auto"/>
          <w:szCs w:val="24"/>
        </w:rPr>
        <w:t>ротокола проведения освидетельствования в бюро МСЭ установленной формы</w:t>
      </w:r>
      <w:r w:rsidRPr="004E2AAB">
        <w:rPr>
          <w:bCs/>
          <w:szCs w:val="24"/>
        </w:rPr>
        <w:t>;</w:t>
      </w:r>
    </w:p>
    <w:p w14:paraId="755657DA" w14:textId="77777777" w:rsidR="004E2AAB" w:rsidRPr="004E2AAB" w:rsidRDefault="004E2AAB" w:rsidP="004E2AAB">
      <w:pPr>
        <w:shd w:val="clear" w:color="auto" w:fill="FFFFFF"/>
        <w:tabs>
          <w:tab w:val="left" w:pos="567"/>
          <w:tab w:val="left" w:pos="1418"/>
        </w:tabs>
        <w:suppressAutoHyphens/>
        <w:ind w:firstLine="709"/>
        <w:rPr>
          <w:bCs/>
          <w:szCs w:val="24"/>
        </w:rPr>
      </w:pPr>
      <w:r w:rsidRPr="004E2AAB">
        <w:rPr>
          <w:bCs/>
          <w:szCs w:val="24"/>
        </w:rPr>
        <w:t xml:space="preserve">- </w:t>
      </w:r>
      <w:r w:rsidRPr="004E2AAB">
        <w:rPr>
          <w:bCs/>
          <w:color w:val="auto"/>
          <w:szCs w:val="24"/>
        </w:rPr>
        <w:t>копия акта расследования несчастного случая по форме Н-</w:t>
      </w:r>
      <w:r w:rsidRPr="004E2AAB">
        <w:rPr>
          <w:color w:val="auto"/>
          <w:szCs w:val="24"/>
        </w:rPr>
        <w:t>1;</w:t>
      </w:r>
    </w:p>
    <w:p w14:paraId="0C753086" w14:textId="77777777" w:rsidR="004E2AAB" w:rsidRPr="004E2AAB" w:rsidRDefault="004E2AAB" w:rsidP="004E2AAB">
      <w:pPr>
        <w:shd w:val="clear" w:color="auto" w:fill="FFFFFF"/>
        <w:tabs>
          <w:tab w:val="left" w:pos="567"/>
          <w:tab w:val="left" w:pos="1418"/>
        </w:tabs>
        <w:suppressAutoHyphens/>
        <w:ind w:firstLine="709"/>
        <w:rPr>
          <w:bCs/>
          <w:color w:val="auto"/>
          <w:szCs w:val="24"/>
        </w:rPr>
      </w:pPr>
      <w:r w:rsidRPr="004E2AAB">
        <w:rPr>
          <w:bCs/>
          <w:szCs w:val="24"/>
        </w:rPr>
        <w:t xml:space="preserve">- </w:t>
      </w:r>
      <w:r w:rsidRPr="004E2AAB">
        <w:rPr>
          <w:bCs/>
          <w:color w:val="auto"/>
          <w:szCs w:val="24"/>
        </w:rPr>
        <w:t>справка из медицинского учреждения с указанием диагноза и сроков лечения, удостоверяющая обращение Застрахованного в медицинское учреждение по поводу ущерба здоровью, если наступление страхового случая связано с наступлением несчастного случая.</w:t>
      </w:r>
    </w:p>
    <w:p w14:paraId="06D32E92" w14:textId="55B6A2E3" w:rsidR="004E2AAB" w:rsidRPr="004E2AAB" w:rsidRDefault="004E2AAB" w:rsidP="004E2AAB">
      <w:pPr>
        <w:shd w:val="clear" w:color="auto" w:fill="FFFFFF"/>
        <w:tabs>
          <w:tab w:val="left" w:pos="567"/>
          <w:tab w:val="left" w:pos="1276"/>
        </w:tabs>
        <w:suppressAutoHyphens/>
        <w:ind w:firstLine="0"/>
        <w:contextualSpacing/>
        <w:rPr>
          <w:bCs/>
          <w:szCs w:val="24"/>
        </w:rPr>
      </w:pPr>
      <w:r w:rsidRPr="004E2AAB">
        <w:rPr>
          <w:bCs/>
          <w:color w:val="auto"/>
          <w:szCs w:val="24"/>
        </w:rPr>
        <w:lastRenderedPageBreak/>
        <w:tab/>
        <w:t xml:space="preserve"> Для получения страховой выплаты по факту наступления страхового случая по риску </w:t>
      </w:r>
      <w:r w:rsidRPr="004E2AAB">
        <w:rPr>
          <w:b/>
          <w:bCs/>
          <w:color w:val="auto"/>
          <w:szCs w:val="24"/>
        </w:rPr>
        <w:t>«</w:t>
      </w:r>
      <w:r w:rsidRPr="004E2AAB">
        <w:rPr>
          <w:b/>
          <w:szCs w:val="24"/>
        </w:rPr>
        <w:t>Телесные повреждения (травма) Застрахованного лица в результате несчастного случая</w:t>
      </w:r>
      <w:r w:rsidRPr="004E2AAB">
        <w:rPr>
          <w:b/>
          <w:bCs/>
          <w:color w:val="auto"/>
          <w:szCs w:val="24"/>
        </w:rPr>
        <w:t>»,</w:t>
      </w:r>
      <w:r w:rsidRPr="004E2AAB">
        <w:rPr>
          <w:color w:val="auto"/>
          <w:szCs w:val="24"/>
        </w:rPr>
        <w:t xml:space="preserve"> </w:t>
      </w:r>
      <w:r w:rsidRPr="004E2AAB">
        <w:rPr>
          <w:bCs/>
          <w:color w:val="auto"/>
          <w:szCs w:val="24"/>
        </w:rPr>
        <w:t>указанному в п. 10.3.3</w:t>
      </w:r>
      <w:r w:rsidR="00FC6C7E">
        <w:rPr>
          <w:bCs/>
          <w:color w:val="auto"/>
          <w:szCs w:val="24"/>
        </w:rPr>
        <w:t xml:space="preserve"> </w:t>
      </w:r>
      <w:r w:rsidR="00FC6C7E">
        <w:rPr>
          <w:bCs/>
          <w:szCs w:val="24"/>
        </w:rPr>
        <w:t>настоящего Технического задания</w:t>
      </w:r>
      <w:r w:rsidRPr="004E2AAB">
        <w:rPr>
          <w:bCs/>
          <w:color w:val="auto"/>
          <w:szCs w:val="24"/>
        </w:rPr>
        <w:t>, подтверждающие наступление страхового случая, являются следующие документы:</w:t>
      </w:r>
    </w:p>
    <w:p w14:paraId="6EAE38C1" w14:textId="77777777" w:rsidR="004E2AAB" w:rsidRPr="004E2AAB" w:rsidRDefault="004E2AAB" w:rsidP="004E2AAB">
      <w:pPr>
        <w:spacing w:after="0" w:line="240" w:lineRule="auto"/>
        <w:ind w:firstLine="567"/>
        <w:rPr>
          <w:color w:val="auto"/>
          <w:szCs w:val="24"/>
        </w:rPr>
      </w:pPr>
      <w:r w:rsidRPr="004E2AAB">
        <w:rPr>
          <w:color w:val="auto"/>
          <w:szCs w:val="24"/>
        </w:rPr>
        <w:t xml:space="preserve">- выписка из истории болезни с указанием диагнозов и сроков госпитализации (в случае стационарного лечения) и/или из амбулаторной карты (в случае амбулаторного лечения); </w:t>
      </w:r>
    </w:p>
    <w:p w14:paraId="2CC43A47" w14:textId="77777777" w:rsidR="004E2AAB" w:rsidRPr="004E2AAB" w:rsidRDefault="004E2AAB" w:rsidP="004E2AAB">
      <w:pPr>
        <w:spacing w:after="0" w:line="240" w:lineRule="auto"/>
        <w:ind w:firstLine="567"/>
        <w:rPr>
          <w:color w:val="auto"/>
          <w:szCs w:val="24"/>
        </w:rPr>
      </w:pPr>
      <w:r w:rsidRPr="004E2AAB">
        <w:rPr>
          <w:color w:val="auto"/>
          <w:szCs w:val="24"/>
        </w:rPr>
        <w:t xml:space="preserve">- справка из медицинского учреждения с указанием диагноза и сроков лечения, удостоверяющая обращение Застрахованного в медицинское учреждение по поводу ущерба здоровью, </w:t>
      </w:r>
    </w:p>
    <w:p w14:paraId="7EFC7A80" w14:textId="77777777" w:rsidR="004E2AAB" w:rsidRPr="004E2AAB" w:rsidRDefault="004E2AAB" w:rsidP="004E2AAB">
      <w:pPr>
        <w:spacing w:after="0" w:line="240" w:lineRule="auto"/>
        <w:ind w:firstLine="567"/>
        <w:rPr>
          <w:color w:val="auto"/>
          <w:szCs w:val="24"/>
        </w:rPr>
      </w:pPr>
      <w:r w:rsidRPr="004E2AAB">
        <w:rPr>
          <w:color w:val="auto"/>
          <w:szCs w:val="24"/>
        </w:rPr>
        <w:t>- копия акта расследования несчастного случая по форме Н-1.</w:t>
      </w:r>
    </w:p>
    <w:p w14:paraId="36F46FFF" w14:textId="6D78F91D" w:rsidR="004E2AAB" w:rsidRPr="004E2AAB" w:rsidRDefault="00352353" w:rsidP="004E2AAB">
      <w:pPr>
        <w:widowControl w:val="0"/>
        <w:tabs>
          <w:tab w:val="left" w:pos="1134"/>
        </w:tabs>
        <w:autoSpaceDE w:val="0"/>
        <w:autoSpaceDN w:val="0"/>
        <w:adjustRightInd w:val="0"/>
        <w:spacing w:after="0" w:line="240" w:lineRule="auto"/>
        <w:ind w:firstLine="0"/>
        <w:contextualSpacing/>
        <w:rPr>
          <w:color w:val="auto"/>
          <w:szCs w:val="24"/>
        </w:rPr>
      </w:pPr>
      <w:r>
        <w:rPr>
          <w:color w:val="auto"/>
          <w:szCs w:val="24"/>
        </w:rPr>
        <w:t xml:space="preserve">         </w:t>
      </w:r>
      <w:r w:rsidR="004E2AAB" w:rsidRPr="004E2AAB">
        <w:rPr>
          <w:color w:val="auto"/>
          <w:szCs w:val="24"/>
        </w:rPr>
        <w:t xml:space="preserve">Все документы, в том числе выписки (копии), представляемые из медицинских учреждений, должны быть заверены подписью руководителя медицинского учреждения либо лицом, исполняющим его обязанности, и круглой печатью медицинского учреждения. </w:t>
      </w:r>
    </w:p>
    <w:p w14:paraId="5A7947E7" w14:textId="3C118881" w:rsidR="004E2AAB" w:rsidRPr="004E2AAB" w:rsidRDefault="00352353" w:rsidP="004E2AAB">
      <w:pPr>
        <w:widowControl w:val="0"/>
        <w:tabs>
          <w:tab w:val="left" w:pos="1134"/>
        </w:tabs>
        <w:autoSpaceDE w:val="0"/>
        <w:autoSpaceDN w:val="0"/>
        <w:adjustRightInd w:val="0"/>
        <w:spacing w:after="0" w:line="240" w:lineRule="auto"/>
        <w:ind w:firstLine="0"/>
        <w:contextualSpacing/>
        <w:rPr>
          <w:color w:val="auto"/>
          <w:szCs w:val="24"/>
        </w:rPr>
      </w:pPr>
      <w:r>
        <w:rPr>
          <w:color w:val="auto"/>
          <w:szCs w:val="24"/>
        </w:rPr>
        <w:t xml:space="preserve">         </w:t>
      </w:r>
      <w:r w:rsidR="004E2AAB" w:rsidRPr="004E2AAB">
        <w:rPr>
          <w:color w:val="auto"/>
          <w:szCs w:val="24"/>
        </w:rPr>
        <w:t>Все документы, предоставляемые Страховщику в связи с наступлением страхового случая, должны быть составлены на русском языке или иметь нотариально заверенный (апостилированный) перевод. Расходы по сбору указанных документов и их переводу оплачивает Страхователь либо Выгодоприобретатель/Застрахованное лицо.</w:t>
      </w:r>
    </w:p>
    <w:p w14:paraId="79C84095" w14:textId="51B57398" w:rsidR="004E2AAB" w:rsidRPr="004E2AAB" w:rsidRDefault="00352353" w:rsidP="004E2AAB">
      <w:pPr>
        <w:widowControl w:val="0"/>
        <w:tabs>
          <w:tab w:val="left" w:pos="1134"/>
        </w:tabs>
        <w:autoSpaceDE w:val="0"/>
        <w:autoSpaceDN w:val="0"/>
        <w:adjustRightInd w:val="0"/>
        <w:spacing w:after="0" w:line="240" w:lineRule="auto"/>
        <w:ind w:firstLine="0"/>
        <w:contextualSpacing/>
        <w:rPr>
          <w:color w:val="auto"/>
          <w:szCs w:val="24"/>
        </w:rPr>
      </w:pPr>
      <w:r>
        <w:rPr>
          <w:color w:val="auto"/>
          <w:szCs w:val="24"/>
        </w:rPr>
        <w:t xml:space="preserve">          </w:t>
      </w:r>
      <w:r w:rsidR="004E2AAB" w:rsidRPr="004E2AAB">
        <w:rPr>
          <w:color w:val="auto"/>
          <w:szCs w:val="24"/>
        </w:rPr>
        <w:t>В случае предоставления документов, которые не могут быть прочтены Страховщиком в связи с особенностями почерка лица, заполнявшего документ, а также вследствие нарушения целостности документа (надорван, смят, стерт и т.д.), Страховщик вправе отложить решение о выплате до предоставления документов надлежащего качества.</w:t>
      </w:r>
    </w:p>
    <w:p w14:paraId="126281E7" w14:textId="39206E0E" w:rsidR="004E2AAB" w:rsidRPr="004E2AAB" w:rsidRDefault="00352353" w:rsidP="004E2AAB">
      <w:pPr>
        <w:widowControl w:val="0"/>
        <w:tabs>
          <w:tab w:val="left" w:pos="1134"/>
        </w:tabs>
        <w:autoSpaceDE w:val="0"/>
        <w:autoSpaceDN w:val="0"/>
        <w:adjustRightInd w:val="0"/>
        <w:spacing w:after="0" w:line="240" w:lineRule="auto"/>
        <w:ind w:firstLine="0"/>
        <w:contextualSpacing/>
        <w:rPr>
          <w:color w:val="auto"/>
          <w:szCs w:val="24"/>
        </w:rPr>
      </w:pPr>
      <w:r>
        <w:rPr>
          <w:color w:val="auto"/>
          <w:szCs w:val="24"/>
        </w:rPr>
        <w:t xml:space="preserve">           </w:t>
      </w:r>
      <w:r w:rsidR="004E2AAB" w:rsidRPr="004E2AAB">
        <w:rPr>
          <w:color w:val="auto"/>
          <w:szCs w:val="24"/>
        </w:rPr>
        <w:t>В случае выявления факта предоставления Страхователем (Выгодоприобретателем/Застрахованным лицом) документов, недостаточных для принятия решения об осуществлении страховой выплаты, и (или) ненадлежащим образом оформленных документов Страховщик обязан в течение 15 (пятнадцати) календарных дней уведомить Страхователя (Выгодоприобретателя/Застрахованное лицо) и указать перечень недостающих и (или) ненадлежащим образом оформленных документов.</w:t>
      </w:r>
    </w:p>
    <w:p w14:paraId="681E3270" w14:textId="4BCA7ACF" w:rsidR="004E2AAB" w:rsidRPr="004E2AAB" w:rsidRDefault="00352353" w:rsidP="004E2AAB">
      <w:pPr>
        <w:widowControl w:val="0"/>
        <w:tabs>
          <w:tab w:val="left" w:pos="1134"/>
        </w:tabs>
        <w:autoSpaceDE w:val="0"/>
        <w:autoSpaceDN w:val="0"/>
        <w:adjustRightInd w:val="0"/>
        <w:spacing w:after="0" w:line="240" w:lineRule="auto"/>
        <w:ind w:firstLine="0"/>
        <w:contextualSpacing/>
        <w:rPr>
          <w:color w:val="auto"/>
          <w:szCs w:val="24"/>
        </w:rPr>
      </w:pPr>
      <w:r>
        <w:rPr>
          <w:color w:val="auto"/>
          <w:szCs w:val="24"/>
        </w:rPr>
        <w:t xml:space="preserve">           </w:t>
      </w:r>
      <w:r w:rsidR="004E2AAB" w:rsidRPr="004E2AAB">
        <w:rPr>
          <w:color w:val="auto"/>
          <w:szCs w:val="24"/>
        </w:rPr>
        <w:t xml:space="preserve">В течение 10 (десяти) рабочих дней со дня получения всех необходимых и надлежащим образом оформленных документов, указанных в пунктах 8.1 – 8.3 настоящего Договора, а также документов, запрошенных Страховщиком по письменному согласованию со Страхователем у организаций, учреждений, располагающих информацией об обстоятельствах страхового случая, и устанавливающих факт наступления страхового случая, Страховщик: </w:t>
      </w:r>
    </w:p>
    <w:p w14:paraId="6981E361" w14:textId="77777777" w:rsidR="004E2AAB" w:rsidRPr="004E2AAB" w:rsidRDefault="004E2AAB" w:rsidP="004E2AAB">
      <w:pPr>
        <w:widowControl w:val="0"/>
        <w:autoSpaceDE w:val="0"/>
        <w:autoSpaceDN w:val="0"/>
        <w:adjustRightInd w:val="0"/>
        <w:spacing w:after="0" w:line="240" w:lineRule="auto"/>
        <w:ind w:firstLine="709"/>
        <w:contextualSpacing/>
        <w:rPr>
          <w:color w:val="auto"/>
          <w:szCs w:val="24"/>
        </w:rPr>
      </w:pPr>
      <w:r w:rsidRPr="004E2AAB">
        <w:rPr>
          <w:color w:val="auto"/>
          <w:szCs w:val="24"/>
        </w:rPr>
        <w:t xml:space="preserve">- составляет страховой акт, признавая тем самым произошедшее событие страховым случаем;  </w:t>
      </w:r>
    </w:p>
    <w:p w14:paraId="36FCE145" w14:textId="77777777" w:rsidR="004E2AAB" w:rsidRPr="004E2AAB" w:rsidRDefault="004E2AAB" w:rsidP="004E2AAB">
      <w:pPr>
        <w:widowControl w:val="0"/>
        <w:autoSpaceDE w:val="0"/>
        <w:autoSpaceDN w:val="0"/>
        <w:adjustRightInd w:val="0"/>
        <w:spacing w:after="0" w:line="240" w:lineRule="auto"/>
        <w:ind w:firstLine="709"/>
        <w:contextualSpacing/>
        <w:rPr>
          <w:color w:val="auto"/>
          <w:szCs w:val="24"/>
        </w:rPr>
      </w:pPr>
      <w:r w:rsidRPr="004E2AAB">
        <w:rPr>
          <w:color w:val="auto"/>
          <w:szCs w:val="24"/>
        </w:rPr>
        <w:t xml:space="preserve">- принимает решение об отсрочке страховой выплаты, о чем письменно извещает Страхователя, Застрахованное лицо (Выгодоприобретателя), если по фактам, связанным с наступлением события,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(но на срок не более 12 месяцев), связанного с оспариванием факта несчастного случая и или его связи с производством; </w:t>
      </w:r>
    </w:p>
    <w:p w14:paraId="1E5AF686" w14:textId="77777777" w:rsidR="004E2AAB" w:rsidRPr="004E2AAB" w:rsidRDefault="004E2AAB" w:rsidP="004E2AAB">
      <w:pPr>
        <w:widowControl w:val="0"/>
        <w:autoSpaceDE w:val="0"/>
        <w:autoSpaceDN w:val="0"/>
        <w:adjustRightInd w:val="0"/>
        <w:spacing w:after="0" w:line="240" w:lineRule="auto"/>
        <w:ind w:firstLine="709"/>
        <w:contextualSpacing/>
        <w:rPr>
          <w:color w:val="auto"/>
          <w:szCs w:val="24"/>
        </w:rPr>
      </w:pPr>
      <w:r w:rsidRPr="004E2AAB">
        <w:rPr>
          <w:color w:val="auto"/>
          <w:szCs w:val="24"/>
        </w:rPr>
        <w:t>- принимает решение об отказе в страховой выплате, о чем письменно сообщает Страхователю, Застрахованному лицу (Выгодоприобретателю) с обоснованием принятия решения об отказе в выплате со ссылками на нормы права и/или условия Договора в течение 3 (трех) рабочих дней после принятия решения об отказе в выплате.</w:t>
      </w:r>
    </w:p>
    <w:p w14:paraId="22B04015" w14:textId="0B6922FF" w:rsidR="004E2AAB" w:rsidRPr="004E2AAB" w:rsidRDefault="00352353" w:rsidP="004E2AAB">
      <w:pPr>
        <w:widowControl w:val="0"/>
        <w:tabs>
          <w:tab w:val="left" w:pos="1134"/>
          <w:tab w:val="left" w:pos="1276"/>
        </w:tabs>
        <w:autoSpaceDE w:val="0"/>
        <w:autoSpaceDN w:val="0"/>
        <w:adjustRightInd w:val="0"/>
        <w:spacing w:after="0" w:line="240" w:lineRule="auto"/>
        <w:ind w:firstLine="0"/>
        <w:contextualSpacing/>
        <w:rPr>
          <w:ins w:id="25" w:author="Воробьева Светлана Владимировна" w:date="2019-12-09T15:01:00Z"/>
          <w:color w:val="auto"/>
          <w:szCs w:val="24"/>
        </w:rPr>
      </w:pPr>
      <w:r>
        <w:rPr>
          <w:color w:val="auto"/>
          <w:szCs w:val="24"/>
        </w:rPr>
        <w:t xml:space="preserve">            </w:t>
      </w:r>
      <w:r w:rsidR="004E2AAB" w:rsidRPr="004E2AAB">
        <w:rPr>
          <w:color w:val="auto"/>
          <w:szCs w:val="24"/>
        </w:rPr>
        <w:t>Страховая выплата осуществляется в течение 10 (десяти) банковских дней с даты подписания страхового акта путем перечисления на банковский счет получателя. Днем выплаты считается день списания денежных</w:t>
      </w:r>
      <w:r w:rsidR="004E2AAB" w:rsidRPr="004E2AAB">
        <w:rPr>
          <w:color w:val="auto"/>
          <w:szCs w:val="24"/>
          <w:lang w:eastAsia="en-US"/>
        </w:rPr>
        <w:t xml:space="preserve"> </w:t>
      </w:r>
      <w:r w:rsidR="004E2AAB" w:rsidRPr="004E2AAB">
        <w:rPr>
          <w:color w:val="auto"/>
          <w:szCs w:val="24"/>
        </w:rPr>
        <w:t>средств с расчетного счета Страховщика.</w:t>
      </w:r>
    </w:p>
    <w:p w14:paraId="5E973174" w14:textId="77777777" w:rsidR="004E2AAB" w:rsidRPr="004E2AAB" w:rsidRDefault="004E2AAB" w:rsidP="004E2AAB">
      <w:pPr>
        <w:widowControl w:val="0"/>
        <w:tabs>
          <w:tab w:val="left" w:pos="567"/>
        </w:tabs>
        <w:autoSpaceDE w:val="0"/>
        <w:autoSpaceDN w:val="0"/>
        <w:adjustRightInd w:val="0"/>
        <w:spacing w:after="0" w:line="240" w:lineRule="auto"/>
        <w:ind w:firstLine="567"/>
        <w:rPr>
          <w:b/>
          <w:color w:val="auto"/>
          <w:sz w:val="22"/>
          <w:highlight w:val="yellow"/>
        </w:rPr>
      </w:pPr>
    </w:p>
    <w:bookmarkEnd w:id="19"/>
    <w:bookmarkEnd w:id="20"/>
    <w:bookmarkEnd w:id="21"/>
    <w:p w14:paraId="13705DFF" w14:textId="292C2648" w:rsidR="00902D57" w:rsidRPr="00B028C3" w:rsidRDefault="003D4C2E" w:rsidP="00902D57">
      <w:pPr>
        <w:rPr>
          <w:szCs w:val="24"/>
        </w:rPr>
      </w:pPr>
      <w:r w:rsidRPr="00B028C3">
        <w:rPr>
          <w:szCs w:val="24"/>
        </w:rPr>
        <w:t>Страхователь</w:t>
      </w:r>
      <w:r w:rsidR="00902D57" w:rsidRPr="00B028C3">
        <w:rPr>
          <w:szCs w:val="24"/>
        </w:rPr>
        <w:t xml:space="preserve">                                                                 </w:t>
      </w:r>
      <w:r w:rsidRPr="00B028C3">
        <w:rPr>
          <w:szCs w:val="24"/>
        </w:rPr>
        <w:t>Страховщик</w:t>
      </w:r>
    </w:p>
    <w:p w14:paraId="58D2A9D2" w14:textId="5C69797A" w:rsidR="00902D57" w:rsidRPr="00B028C3" w:rsidRDefault="00902D57" w:rsidP="00902D57">
      <w:pPr>
        <w:rPr>
          <w:szCs w:val="24"/>
        </w:rPr>
      </w:pPr>
      <w:r w:rsidRPr="00B028C3">
        <w:rPr>
          <w:szCs w:val="24"/>
        </w:rPr>
        <w:t xml:space="preserve">ООО «ПЕСЧАНКА ЭНЕРГО»  </w:t>
      </w:r>
      <w:r w:rsidR="005F6A6A">
        <w:rPr>
          <w:szCs w:val="24"/>
        </w:rPr>
        <w:t xml:space="preserve">                                  СПАО «Ингосстрах» </w:t>
      </w:r>
    </w:p>
    <w:p w14:paraId="0135C05B" w14:textId="1CE46625" w:rsidR="002119E7" w:rsidRPr="002119E7" w:rsidRDefault="00902D57" w:rsidP="002119E7">
      <w:pPr>
        <w:ind w:left="5812" w:hanging="5245"/>
        <w:rPr>
          <w:szCs w:val="24"/>
        </w:rPr>
      </w:pPr>
      <w:r w:rsidRPr="00B028C3">
        <w:rPr>
          <w:szCs w:val="24"/>
        </w:rPr>
        <w:t xml:space="preserve">Директор                                                   </w:t>
      </w:r>
      <w:r w:rsidR="005F6A6A">
        <w:rPr>
          <w:szCs w:val="24"/>
        </w:rPr>
        <w:t xml:space="preserve">                            </w:t>
      </w:r>
      <w:r w:rsidR="00E6644C">
        <w:rPr>
          <w:szCs w:val="24"/>
        </w:rPr>
        <w:t>Директор</w:t>
      </w:r>
      <w:r w:rsidR="002119E7" w:rsidRPr="002119E7">
        <w:rPr>
          <w:szCs w:val="24"/>
        </w:rPr>
        <w:t xml:space="preserve"> филиала СПАО "Ингосстрах" </w:t>
      </w:r>
      <w:r w:rsidR="002119E7">
        <w:rPr>
          <w:szCs w:val="24"/>
        </w:rPr>
        <w:t xml:space="preserve">              </w:t>
      </w:r>
      <w:r w:rsidR="002119E7" w:rsidRPr="002119E7">
        <w:rPr>
          <w:szCs w:val="24"/>
        </w:rPr>
        <w:t xml:space="preserve">в Красноярском крае </w:t>
      </w:r>
    </w:p>
    <w:p w14:paraId="2DAAB3CC" w14:textId="77777777" w:rsidR="005F6A6A" w:rsidRDefault="005F6A6A" w:rsidP="00902D57">
      <w:pPr>
        <w:rPr>
          <w:szCs w:val="24"/>
        </w:rPr>
      </w:pPr>
    </w:p>
    <w:p w14:paraId="12298A07" w14:textId="3CBAD05F" w:rsidR="00902D57" w:rsidRPr="00B028C3" w:rsidRDefault="00902D57" w:rsidP="00902D57">
      <w:pPr>
        <w:rPr>
          <w:szCs w:val="24"/>
        </w:rPr>
      </w:pPr>
      <w:r w:rsidRPr="00B028C3">
        <w:rPr>
          <w:szCs w:val="24"/>
        </w:rPr>
        <w:t>________________/</w:t>
      </w:r>
      <w:r w:rsidR="00A90DC6" w:rsidRPr="00B028C3">
        <w:rPr>
          <w:szCs w:val="24"/>
        </w:rPr>
        <w:t xml:space="preserve"> </w:t>
      </w:r>
      <w:r w:rsidRPr="00B028C3">
        <w:rPr>
          <w:szCs w:val="24"/>
        </w:rPr>
        <w:t>К.С. Скобников                            ______________/</w:t>
      </w:r>
      <w:r w:rsidR="005F6A6A">
        <w:rPr>
          <w:szCs w:val="24"/>
        </w:rPr>
        <w:t xml:space="preserve"> </w:t>
      </w:r>
      <w:r w:rsidR="002119E7">
        <w:rPr>
          <w:szCs w:val="24"/>
        </w:rPr>
        <w:t>С.А. Шашко</w:t>
      </w:r>
    </w:p>
    <w:p w14:paraId="5D22AA74" w14:textId="77777777" w:rsidR="00902D57" w:rsidRPr="00B028C3" w:rsidRDefault="00902D57" w:rsidP="00902D57">
      <w:pPr>
        <w:rPr>
          <w:szCs w:val="24"/>
        </w:rPr>
      </w:pPr>
      <w:r w:rsidRPr="00B028C3">
        <w:rPr>
          <w:szCs w:val="24"/>
        </w:rPr>
        <w:t xml:space="preserve">М.П.                                                                                         М.П.     </w:t>
      </w:r>
    </w:p>
    <w:p w14:paraId="15F202EE" w14:textId="77777777" w:rsidR="008F4431" w:rsidRPr="00B028C3" w:rsidRDefault="008F4431" w:rsidP="00174E24">
      <w:pPr>
        <w:ind w:left="5529" w:firstLine="0"/>
        <w:rPr>
          <w:szCs w:val="24"/>
        </w:rPr>
      </w:pPr>
    </w:p>
    <w:p w14:paraId="6F7FCBB4" w14:textId="5D4D0074" w:rsidR="00174E24" w:rsidRPr="00B028C3" w:rsidRDefault="00174E24" w:rsidP="00174E24">
      <w:pPr>
        <w:ind w:left="5529" w:firstLine="0"/>
        <w:rPr>
          <w:szCs w:val="24"/>
        </w:rPr>
      </w:pPr>
      <w:r w:rsidRPr="00B028C3">
        <w:rPr>
          <w:szCs w:val="24"/>
        </w:rPr>
        <w:t xml:space="preserve">Приложение № 2 </w:t>
      </w:r>
    </w:p>
    <w:p w14:paraId="1B7CC011" w14:textId="77777777" w:rsidR="00DC1E14" w:rsidRPr="00B028C3" w:rsidRDefault="00DC1E14" w:rsidP="00DC1E14">
      <w:pPr>
        <w:ind w:left="5529" w:firstLine="0"/>
        <w:rPr>
          <w:szCs w:val="24"/>
        </w:rPr>
      </w:pPr>
      <w:r w:rsidRPr="00B028C3">
        <w:rPr>
          <w:szCs w:val="24"/>
        </w:rPr>
        <w:t xml:space="preserve">к Договору оказания услуг по страхованию от несчастных случаев сотрудников ООО «ПЕСЧАНКА ЭНЕРГО» </w:t>
      </w:r>
    </w:p>
    <w:p w14:paraId="1BE1025A" w14:textId="4811C172" w:rsidR="00DC1E14" w:rsidRPr="00B028C3" w:rsidRDefault="00DC1E14" w:rsidP="00DC1E14">
      <w:pPr>
        <w:ind w:left="5529" w:firstLine="0"/>
        <w:rPr>
          <w:szCs w:val="24"/>
        </w:rPr>
      </w:pPr>
      <w:r w:rsidRPr="00B028C3">
        <w:rPr>
          <w:szCs w:val="24"/>
        </w:rPr>
        <w:t>от «</w:t>
      </w:r>
      <w:r w:rsidR="00192615">
        <w:rPr>
          <w:szCs w:val="24"/>
        </w:rPr>
        <w:t>04</w:t>
      </w:r>
      <w:r w:rsidRPr="00B028C3">
        <w:rPr>
          <w:szCs w:val="24"/>
        </w:rPr>
        <w:t xml:space="preserve">» </w:t>
      </w:r>
      <w:r w:rsidR="00C448B4">
        <w:rPr>
          <w:szCs w:val="24"/>
        </w:rPr>
        <w:t>января</w:t>
      </w:r>
      <w:r w:rsidRPr="00B028C3">
        <w:rPr>
          <w:szCs w:val="24"/>
        </w:rPr>
        <w:t xml:space="preserve"> 20</w:t>
      </w:r>
      <w:r w:rsidR="00C448B4">
        <w:rPr>
          <w:szCs w:val="24"/>
        </w:rPr>
        <w:t>20</w:t>
      </w:r>
      <w:r w:rsidR="00352353">
        <w:rPr>
          <w:szCs w:val="24"/>
        </w:rPr>
        <w:t xml:space="preserve"> </w:t>
      </w:r>
      <w:r w:rsidRPr="00B028C3">
        <w:rPr>
          <w:szCs w:val="24"/>
        </w:rPr>
        <w:t>г. №</w:t>
      </w:r>
      <w:r w:rsidR="00352353">
        <w:rPr>
          <w:szCs w:val="24"/>
        </w:rPr>
        <w:t xml:space="preserve"> </w:t>
      </w:r>
      <w:r w:rsidR="00C448B4">
        <w:rPr>
          <w:szCs w:val="24"/>
        </w:rPr>
        <w:t>17-2019</w:t>
      </w:r>
    </w:p>
    <w:p w14:paraId="3F69B65E" w14:textId="77777777" w:rsidR="00174E24" w:rsidRPr="00B028C3" w:rsidRDefault="00174E24" w:rsidP="00902D57">
      <w:pPr>
        <w:spacing w:after="160" w:line="259" w:lineRule="auto"/>
        <w:rPr>
          <w:szCs w:val="24"/>
        </w:rPr>
      </w:pPr>
    </w:p>
    <w:p w14:paraId="558616D4" w14:textId="77777777" w:rsidR="00174E24" w:rsidRPr="00B028C3" w:rsidRDefault="00174E24" w:rsidP="00902D57">
      <w:pPr>
        <w:spacing w:after="160" w:line="259" w:lineRule="auto"/>
        <w:rPr>
          <w:szCs w:val="24"/>
        </w:rPr>
      </w:pPr>
    </w:p>
    <w:p w14:paraId="1426A553" w14:textId="77777777" w:rsidR="00174E24" w:rsidRPr="00B028C3" w:rsidRDefault="00174E24" w:rsidP="00174E24">
      <w:pPr>
        <w:spacing w:after="160" w:line="259" w:lineRule="auto"/>
        <w:jc w:val="center"/>
        <w:rPr>
          <w:szCs w:val="24"/>
        </w:rPr>
      </w:pPr>
      <w:r w:rsidRPr="00B028C3">
        <w:rPr>
          <w:szCs w:val="24"/>
        </w:rPr>
        <w:t>СПЕЦИФИКАЦИЯ</w:t>
      </w:r>
    </w:p>
    <w:p w14:paraId="29A1209E" w14:textId="2F0CF904" w:rsidR="00174E24" w:rsidRPr="00B028C3" w:rsidRDefault="00DC1E14" w:rsidP="003368AE">
      <w:pPr>
        <w:pStyle w:val="a8"/>
        <w:suppressAutoHyphens/>
        <w:contextualSpacing/>
        <w:jc w:val="both"/>
        <w:rPr>
          <w:bCs/>
          <w:color w:val="000000"/>
          <w:spacing w:val="-4"/>
        </w:rPr>
      </w:pPr>
      <w:r w:rsidRPr="00B028C3">
        <w:rPr>
          <w:b/>
          <w:bCs/>
        </w:rPr>
        <w:t>Страхователь</w:t>
      </w:r>
      <w:r w:rsidR="00174E24" w:rsidRPr="00B028C3">
        <w:rPr>
          <w:b/>
          <w:bCs/>
        </w:rPr>
        <w:t xml:space="preserve">: </w:t>
      </w:r>
      <w:r w:rsidR="00174E24" w:rsidRPr="00B028C3">
        <w:rPr>
          <w:color w:val="000000"/>
          <w:spacing w:val="-4"/>
        </w:rPr>
        <w:t>ООО «ПЕСЧАНКА ЭНЕРГО»,</w:t>
      </w:r>
      <w:r w:rsidR="00174E24" w:rsidRPr="00B028C3">
        <w:rPr>
          <w:b/>
          <w:bCs/>
          <w:color w:val="000000"/>
          <w:spacing w:val="-4"/>
        </w:rPr>
        <w:t xml:space="preserve"> </w:t>
      </w:r>
      <w:r w:rsidR="00174E24" w:rsidRPr="00B028C3">
        <w:rPr>
          <w:color w:val="000000"/>
          <w:spacing w:val="-4"/>
        </w:rPr>
        <w:t>Юридический адрес:</w:t>
      </w:r>
      <w:r w:rsidR="00174E24" w:rsidRPr="00B028C3">
        <w:rPr>
          <w:b/>
          <w:bCs/>
          <w:color w:val="000000"/>
          <w:spacing w:val="-4"/>
        </w:rPr>
        <w:t xml:space="preserve"> </w:t>
      </w:r>
      <w:r w:rsidR="00174E24" w:rsidRPr="00B028C3">
        <w:rPr>
          <w:bCs/>
          <w:color w:val="000000"/>
          <w:spacing w:val="-4"/>
        </w:rPr>
        <w:t>660048, Красноярский край, г. Красноярск, ул. Маерчака, д. 104А; Почтовый адрес: 660004, г.</w:t>
      </w:r>
      <w:r w:rsidR="00B6013F" w:rsidRPr="00B028C3">
        <w:rPr>
          <w:bCs/>
          <w:color w:val="000000"/>
          <w:spacing w:val="-4"/>
        </w:rPr>
        <w:t xml:space="preserve"> </w:t>
      </w:r>
      <w:r w:rsidR="00174E24" w:rsidRPr="00B028C3">
        <w:rPr>
          <w:bCs/>
          <w:color w:val="000000"/>
          <w:spacing w:val="-4"/>
        </w:rPr>
        <w:t xml:space="preserve">Красноярск, ул. Песочная, 2 А, а/я 2746, </w:t>
      </w:r>
      <w:r w:rsidR="00B6013F" w:rsidRPr="00B028C3">
        <w:t>Тел. 8 (391) 264-97-57, 219-55-66.</w:t>
      </w:r>
    </w:p>
    <w:p w14:paraId="75BD9D95" w14:textId="261BFD4E" w:rsidR="00761BAB" w:rsidRPr="00B028C3" w:rsidRDefault="00DC1E14" w:rsidP="00761BAB">
      <w:pPr>
        <w:pStyle w:val="a8"/>
        <w:suppressAutoHyphens/>
        <w:contextualSpacing/>
        <w:jc w:val="both"/>
        <w:rPr>
          <w:bCs/>
          <w:color w:val="000000"/>
          <w:spacing w:val="-4"/>
        </w:rPr>
      </w:pPr>
      <w:r w:rsidRPr="00B028C3">
        <w:rPr>
          <w:b/>
          <w:bCs/>
        </w:rPr>
        <w:t>Страховщик</w:t>
      </w:r>
      <w:r w:rsidR="00174E24" w:rsidRPr="00B028C3">
        <w:rPr>
          <w:b/>
          <w:bCs/>
        </w:rPr>
        <w:t xml:space="preserve">: </w:t>
      </w:r>
      <w:r w:rsidR="00C448B4" w:rsidRPr="00C448B4">
        <w:t>Страховое публичное акционерное общество «Ингосстрах»</w:t>
      </w:r>
      <w:r w:rsidR="00920027">
        <w:t xml:space="preserve">, </w:t>
      </w:r>
      <w:r w:rsidR="00761BAB" w:rsidRPr="00761BAB">
        <w:rPr>
          <w:color w:val="000000"/>
          <w:spacing w:val="-4"/>
        </w:rPr>
        <w:t>Юридический адрес:</w:t>
      </w:r>
      <w:r w:rsidR="00761BAB">
        <w:rPr>
          <w:b/>
          <w:bCs/>
          <w:color w:val="000000"/>
          <w:spacing w:val="-4"/>
        </w:rPr>
        <w:t xml:space="preserve"> </w:t>
      </w:r>
      <w:r w:rsidR="00761BAB">
        <w:rPr>
          <w:bCs/>
          <w:color w:val="000000"/>
          <w:spacing w:val="-4"/>
        </w:rPr>
        <w:t xml:space="preserve">117997, г. Москва, ул. Пятницкая, д. 12, стр. 2; </w:t>
      </w:r>
      <w:r w:rsidR="00761BAB" w:rsidRPr="00B028C3">
        <w:rPr>
          <w:bCs/>
          <w:color w:val="000000"/>
          <w:spacing w:val="-4"/>
        </w:rPr>
        <w:t xml:space="preserve">Почтовый адрес: </w:t>
      </w:r>
      <w:r w:rsidR="00761BAB">
        <w:rPr>
          <w:bCs/>
          <w:color w:val="000000"/>
          <w:spacing w:val="-4"/>
        </w:rPr>
        <w:t>127994, г. Москва, ул. Лесная, д. 41</w:t>
      </w:r>
    </w:p>
    <w:p w14:paraId="66A9CACA" w14:textId="77777777" w:rsidR="00690F66" w:rsidRPr="00B028C3" w:rsidRDefault="00690F66" w:rsidP="00690F66">
      <w:pPr>
        <w:pBdr>
          <w:top w:val="nil"/>
          <w:left w:val="nil"/>
          <w:bottom w:val="nil"/>
          <w:right w:val="nil"/>
          <w:between w:val="nil"/>
        </w:pBdr>
        <w:spacing w:after="0" w:line="240" w:lineRule="auto"/>
        <w:ind w:firstLine="0"/>
        <w:jc w:val="center"/>
        <w:rPr>
          <w:szCs w:val="24"/>
        </w:rPr>
      </w:pPr>
      <w:bookmarkStart w:id="26" w:name="_Hlk19625975"/>
    </w:p>
    <w:p w14:paraId="2857739D" w14:textId="77777777" w:rsidR="0021618C" w:rsidRPr="00B028C3" w:rsidRDefault="0021618C" w:rsidP="0021618C">
      <w:pPr>
        <w:spacing w:after="0" w:line="240" w:lineRule="auto"/>
        <w:ind w:firstLine="0"/>
        <w:jc w:val="left"/>
        <w:rPr>
          <w:color w:val="auto"/>
          <w:szCs w:val="24"/>
          <w:lang w:eastAsia="en-US"/>
        </w:rPr>
      </w:pPr>
    </w:p>
    <w:tbl>
      <w:tblPr>
        <w:tblW w:w="9975" w:type="dxa"/>
        <w:jc w:val="center"/>
        <w:tblLayout w:type="fixed"/>
        <w:tblLook w:val="04A0" w:firstRow="1" w:lastRow="0" w:firstColumn="1" w:lastColumn="0" w:noHBand="0" w:noVBand="1"/>
      </w:tblPr>
      <w:tblGrid>
        <w:gridCol w:w="566"/>
        <w:gridCol w:w="5244"/>
        <w:gridCol w:w="1754"/>
        <w:gridCol w:w="1135"/>
        <w:gridCol w:w="1276"/>
      </w:tblGrid>
      <w:tr w:rsidR="0021618C" w:rsidRPr="00B028C3" w14:paraId="2C890B9B" w14:textId="77777777" w:rsidTr="0021618C">
        <w:trPr>
          <w:trHeight w:val="1038"/>
          <w:jc w:val="center"/>
        </w:trPr>
        <w:tc>
          <w:tcPr>
            <w:tcW w:w="567" w:type="dxa"/>
            <w:tcBorders>
              <w:top w:val="single" w:sz="4" w:space="0" w:color="auto"/>
              <w:left w:val="single" w:sz="4" w:space="0" w:color="auto"/>
              <w:bottom w:val="single" w:sz="4" w:space="0" w:color="auto"/>
              <w:right w:val="single" w:sz="4" w:space="0" w:color="auto"/>
            </w:tcBorders>
            <w:hideMark/>
          </w:tcPr>
          <w:p w14:paraId="3DFB179D" w14:textId="77777777" w:rsidR="0021618C" w:rsidRPr="00B028C3" w:rsidRDefault="0021618C" w:rsidP="0021618C">
            <w:pPr>
              <w:spacing w:after="200" w:line="276" w:lineRule="auto"/>
              <w:ind w:firstLine="0"/>
              <w:jc w:val="center"/>
              <w:rPr>
                <w:rFonts w:eastAsia="Calibri"/>
                <w:b/>
                <w:bCs/>
                <w:color w:val="auto"/>
                <w:szCs w:val="24"/>
                <w:lang w:eastAsia="en-US"/>
              </w:rPr>
            </w:pPr>
            <w:r w:rsidRPr="00B028C3">
              <w:rPr>
                <w:rFonts w:eastAsia="Calibri"/>
                <w:b/>
                <w:bCs/>
                <w:color w:val="auto"/>
                <w:szCs w:val="24"/>
                <w:lang w:eastAsia="en-US"/>
              </w:rPr>
              <w:t>№ п/п</w:t>
            </w:r>
          </w:p>
        </w:tc>
        <w:tc>
          <w:tcPr>
            <w:tcW w:w="5246" w:type="dxa"/>
            <w:tcBorders>
              <w:top w:val="single" w:sz="4" w:space="0" w:color="auto"/>
              <w:left w:val="nil"/>
              <w:bottom w:val="single" w:sz="4" w:space="0" w:color="auto"/>
              <w:right w:val="single" w:sz="4" w:space="0" w:color="auto"/>
            </w:tcBorders>
            <w:vAlign w:val="center"/>
          </w:tcPr>
          <w:p w14:paraId="64C5CA1C" w14:textId="77777777" w:rsidR="0021618C" w:rsidRPr="00B028C3" w:rsidRDefault="0021618C" w:rsidP="0021618C">
            <w:pPr>
              <w:spacing w:after="200" w:line="276" w:lineRule="auto"/>
              <w:ind w:firstLine="0"/>
              <w:jc w:val="center"/>
              <w:rPr>
                <w:rFonts w:eastAsia="Calibri"/>
                <w:b/>
                <w:bCs/>
                <w:color w:val="auto"/>
                <w:szCs w:val="24"/>
                <w:lang w:eastAsia="en-US"/>
              </w:rPr>
            </w:pPr>
            <w:r w:rsidRPr="00B028C3">
              <w:rPr>
                <w:rFonts w:eastAsia="Calibri"/>
                <w:b/>
                <w:bCs/>
                <w:color w:val="auto"/>
                <w:szCs w:val="24"/>
                <w:lang w:eastAsia="en-US"/>
              </w:rPr>
              <w:t>Наименование услуги</w:t>
            </w:r>
          </w:p>
          <w:p w14:paraId="12E7797A" w14:textId="77777777" w:rsidR="0021618C" w:rsidRPr="00B028C3" w:rsidRDefault="0021618C" w:rsidP="0021618C">
            <w:pPr>
              <w:spacing w:after="200" w:line="276" w:lineRule="auto"/>
              <w:ind w:firstLine="0"/>
              <w:jc w:val="center"/>
              <w:rPr>
                <w:rFonts w:eastAsia="Calibri"/>
                <w:b/>
                <w:bCs/>
                <w:color w:val="auto"/>
                <w:szCs w:val="24"/>
                <w:lang w:eastAsia="en-US"/>
              </w:rPr>
            </w:pPr>
          </w:p>
        </w:tc>
        <w:tc>
          <w:tcPr>
            <w:tcW w:w="1755" w:type="dxa"/>
            <w:tcBorders>
              <w:top w:val="single" w:sz="4" w:space="0" w:color="auto"/>
              <w:left w:val="nil"/>
              <w:bottom w:val="single" w:sz="4" w:space="0" w:color="auto"/>
              <w:right w:val="single" w:sz="4" w:space="0" w:color="auto"/>
            </w:tcBorders>
            <w:hideMark/>
          </w:tcPr>
          <w:p w14:paraId="552C06F9" w14:textId="77777777" w:rsidR="0021618C" w:rsidRPr="00B028C3" w:rsidRDefault="0021618C" w:rsidP="0021618C">
            <w:pPr>
              <w:spacing w:after="200" w:line="276" w:lineRule="auto"/>
              <w:ind w:firstLine="0"/>
              <w:jc w:val="center"/>
              <w:rPr>
                <w:rFonts w:eastAsia="Calibri"/>
                <w:b/>
                <w:bCs/>
                <w:color w:val="auto"/>
                <w:szCs w:val="24"/>
                <w:lang w:eastAsia="en-US"/>
              </w:rPr>
            </w:pPr>
            <w:r w:rsidRPr="00B028C3">
              <w:rPr>
                <w:rFonts w:eastAsia="Calibri"/>
                <w:b/>
                <w:bCs/>
                <w:color w:val="auto"/>
                <w:szCs w:val="24"/>
                <w:lang w:eastAsia="en-US"/>
              </w:rPr>
              <w:t>Кол-во застрахованных лиц</w:t>
            </w:r>
          </w:p>
        </w:tc>
        <w:tc>
          <w:tcPr>
            <w:tcW w:w="1135" w:type="dxa"/>
            <w:tcBorders>
              <w:top w:val="single" w:sz="4" w:space="0" w:color="auto"/>
              <w:left w:val="nil"/>
              <w:bottom w:val="single" w:sz="4" w:space="0" w:color="auto"/>
              <w:right w:val="single" w:sz="4" w:space="0" w:color="auto"/>
            </w:tcBorders>
            <w:hideMark/>
          </w:tcPr>
          <w:p w14:paraId="15146D81" w14:textId="77777777" w:rsidR="0021618C" w:rsidRPr="00B028C3" w:rsidRDefault="0021618C" w:rsidP="0021618C">
            <w:pPr>
              <w:spacing w:after="200" w:line="276" w:lineRule="auto"/>
              <w:ind w:firstLine="0"/>
              <w:jc w:val="center"/>
              <w:rPr>
                <w:rFonts w:eastAsia="Calibri"/>
                <w:b/>
                <w:bCs/>
                <w:color w:val="auto"/>
                <w:szCs w:val="24"/>
                <w:lang w:eastAsia="en-US"/>
              </w:rPr>
            </w:pPr>
            <w:r w:rsidRPr="00B028C3">
              <w:rPr>
                <w:rFonts w:eastAsia="Calibri"/>
                <w:b/>
                <w:bCs/>
                <w:color w:val="auto"/>
                <w:szCs w:val="24"/>
                <w:lang w:eastAsia="en-US"/>
              </w:rPr>
              <w:t>Ед. изм.</w:t>
            </w:r>
          </w:p>
        </w:tc>
        <w:tc>
          <w:tcPr>
            <w:tcW w:w="1276" w:type="dxa"/>
            <w:tcBorders>
              <w:top w:val="single" w:sz="4" w:space="0" w:color="auto"/>
              <w:left w:val="nil"/>
              <w:bottom w:val="single" w:sz="4" w:space="0" w:color="auto"/>
              <w:right w:val="single" w:sz="4" w:space="0" w:color="auto"/>
            </w:tcBorders>
            <w:hideMark/>
          </w:tcPr>
          <w:p w14:paraId="4BB9A8AE" w14:textId="4E3121A3" w:rsidR="0021618C" w:rsidRPr="00B028C3" w:rsidRDefault="0021618C" w:rsidP="0021618C">
            <w:pPr>
              <w:spacing w:after="200" w:line="276" w:lineRule="auto"/>
              <w:ind w:firstLine="0"/>
              <w:jc w:val="center"/>
              <w:rPr>
                <w:rFonts w:eastAsia="Calibri"/>
                <w:b/>
                <w:bCs/>
                <w:color w:val="auto"/>
                <w:szCs w:val="24"/>
                <w:lang w:eastAsia="en-US"/>
              </w:rPr>
            </w:pPr>
            <w:r w:rsidRPr="00B028C3">
              <w:rPr>
                <w:rFonts w:eastAsia="Calibri"/>
                <w:b/>
                <w:bCs/>
                <w:color w:val="auto"/>
                <w:szCs w:val="24"/>
                <w:lang w:eastAsia="en-US"/>
              </w:rPr>
              <w:t>Цена за ед., руб., без НДС</w:t>
            </w:r>
          </w:p>
        </w:tc>
      </w:tr>
      <w:tr w:rsidR="0021618C" w:rsidRPr="00B028C3" w14:paraId="2F747502" w14:textId="77777777" w:rsidTr="00761BAB">
        <w:trPr>
          <w:trHeight w:val="1203"/>
          <w:jc w:val="center"/>
        </w:trPr>
        <w:tc>
          <w:tcPr>
            <w:tcW w:w="567" w:type="dxa"/>
            <w:tcBorders>
              <w:top w:val="single" w:sz="4" w:space="0" w:color="auto"/>
              <w:left w:val="single" w:sz="4" w:space="0" w:color="auto"/>
              <w:bottom w:val="single" w:sz="4" w:space="0" w:color="auto"/>
              <w:right w:val="single" w:sz="4" w:space="0" w:color="auto"/>
            </w:tcBorders>
            <w:hideMark/>
          </w:tcPr>
          <w:p w14:paraId="208EFE78" w14:textId="77777777" w:rsidR="0021618C" w:rsidRPr="00B028C3" w:rsidRDefault="0021618C" w:rsidP="0021618C">
            <w:pPr>
              <w:spacing w:after="0" w:line="240" w:lineRule="auto"/>
              <w:ind w:firstLine="0"/>
              <w:jc w:val="left"/>
              <w:rPr>
                <w:szCs w:val="24"/>
              </w:rPr>
            </w:pPr>
            <w:r w:rsidRPr="00B028C3">
              <w:rPr>
                <w:szCs w:val="24"/>
              </w:rPr>
              <w:t>1</w:t>
            </w:r>
          </w:p>
        </w:tc>
        <w:tc>
          <w:tcPr>
            <w:tcW w:w="5246" w:type="dxa"/>
            <w:tcBorders>
              <w:top w:val="single" w:sz="4" w:space="0" w:color="auto"/>
              <w:left w:val="nil"/>
              <w:bottom w:val="single" w:sz="4" w:space="0" w:color="auto"/>
              <w:right w:val="single" w:sz="4" w:space="0" w:color="auto"/>
            </w:tcBorders>
            <w:hideMark/>
          </w:tcPr>
          <w:p w14:paraId="28C50E2C" w14:textId="3E87D0D7" w:rsidR="0021618C" w:rsidRPr="00B028C3" w:rsidRDefault="0021618C" w:rsidP="0021618C">
            <w:pPr>
              <w:spacing w:after="0" w:line="240" w:lineRule="auto"/>
              <w:ind w:firstLine="0"/>
              <w:jc w:val="left"/>
              <w:rPr>
                <w:szCs w:val="24"/>
              </w:rPr>
            </w:pPr>
            <w:r w:rsidRPr="00B028C3">
              <w:rPr>
                <w:szCs w:val="24"/>
              </w:rPr>
              <w:t>Услуга по страхованию от несчастных случаев на производстве сотрудников ООО «ПЕСЧАНКА ЭНЕРГО» (Страхование электро</w:t>
            </w:r>
            <w:r w:rsidR="00657D6A" w:rsidRPr="00B028C3">
              <w:rPr>
                <w:szCs w:val="24"/>
              </w:rPr>
              <w:t xml:space="preserve">технического </w:t>
            </w:r>
            <w:r w:rsidRPr="00B028C3">
              <w:rPr>
                <w:szCs w:val="24"/>
              </w:rPr>
              <w:t>персонала</w:t>
            </w:r>
            <w:r w:rsidRPr="00B028C3">
              <w:rPr>
                <w:b/>
                <w:bCs/>
                <w:szCs w:val="24"/>
              </w:rPr>
              <w:t>*</w:t>
            </w:r>
            <w:r w:rsidRPr="00B028C3">
              <w:rPr>
                <w:szCs w:val="24"/>
              </w:rPr>
              <w:t>)</w:t>
            </w:r>
          </w:p>
        </w:tc>
        <w:tc>
          <w:tcPr>
            <w:tcW w:w="1755" w:type="dxa"/>
            <w:tcBorders>
              <w:top w:val="single" w:sz="4" w:space="0" w:color="auto"/>
              <w:left w:val="nil"/>
              <w:bottom w:val="single" w:sz="4" w:space="0" w:color="auto"/>
              <w:right w:val="single" w:sz="4" w:space="0" w:color="auto"/>
            </w:tcBorders>
            <w:hideMark/>
          </w:tcPr>
          <w:p w14:paraId="2ABD79E3" w14:textId="77777777" w:rsidR="0021618C" w:rsidRPr="00B028C3" w:rsidRDefault="0021618C" w:rsidP="0021618C">
            <w:pPr>
              <w:spacing w:after="0" w:line="240" w:lineRule="auto"/>
              <w:ind w:firstLine="0"/>
              <w:jc w:val="center"/>
              <w:rPr>
                <w:szCs w:val="24"/>
              </w:rPr>
            </w:pPr>
            <w:r w:rsidRPr="00B028C3">
              <w:rPr>
                <w:szCs w:val="24"/>
              </w:rPr>
              <w:t>74</w:t>
            </w:r>
          </w:p>
        </w:tc>
        <w:tc>
          <w:tcPr>
            <w:tcW w:w="1135" w:type="dxa"/>
            <w:tcBorders>
              <w:top w:val="single" w:sz="4" w:space="0" w:color="auto"/>
              <w:left w:val="nil"/>
              <w:bottom w:val="single" w:sz="4" w:space="0" w:color="auto"/>
              <w:right w:val="single" w:sz="4" w:space="0" w:color="auto"/>
            </w:tcBorders>
            <w:hideMark/>
          </w:tcPr>
          <w:p w14:paraId="41F9D361" w14:textId="77777777" w:rsidR="0021618C" w:rsidRPr="00B028C3" w:rsidRDefault="0021618C" w:rsidP="0021618C">
            <w:pPr>
              <w:spacing w:after="0" w:line="240" w:lineRule="auto"/>
              <w:ind w:firstLine="0"/>
              <w:jc w:val="center"/>
              <w:rPr>
                <w:szCs w:val="24"/>
              </w:rPr>
            </w:pPr>
            <w:r w:rsidRPr="00B028C3">
              <w:rPr>
                <w:szCs w:val="24"/>
              </w:rPr>
              <w:t>человек</w:t>
            </w:r>
          </w:p>
        </w:tc>
        <w:tc>
          <w:tcPr>
            <w:tcW w:w="1276" w:type="dxa"/>
            <w:tcBorders>
              <w:top w:val="single" w:sz="4" w:space="0" w:color="auto"/>
              <w:left w:val="nil"/>
              <w:bottom w:val="single" w:sz="4" w:space="0" w:color="auto"/>
              <w:right w:val="single" w:sz="4" w:space="0" w:color="auto"/>
            </w:tcBorders>
          </w:tcPr>
          <w:p w14:paraId="282F08E1" w14:textId="75442CED" w:rsidR="0021618C" w:rsidRPr="00B028C3" w:rsidRDefault="00C44756" w:rsidP="0021618C">
            <w:pPr>
              <w:spacing w:after="0" w:line="240" w:lineRule="auto"/>
              <w:ind w:firstLine="0"/>
              <w:jc w:val="center"/>
              <w:rPr>
                <w:szCs w:val="24"/>
              </w:rPr>
            </w:pPr>
            <w:r>
              <w:rPr>
                <w:szCs w:val="24"/>
              </w:rPr>
              <w:t>1 010,00</w:t>
            </w:r>
          </w:p>
        </w:tc>
      </w:tr>
      <w:tr w:rsidR="0021618C" w:rsidRPr="00B028C3" w14:paraId="36ED5E47" w14:textId="77777777" w:rsidTr="00761BAB">
        <w:trPr>
          <w:trHeight w:val="1263"/>
          <w:jc w:val="center"/>
        </w:trPr>
        <w:tc>
          <w:tcPr>
            <w:tcW w:w="567" w:type="dxa"/>
            <w:tcBorders>
              <w:top w:val="single" w:sz="4" w:space="0" w:color="auto"/>
              <w:left w:val="single" w:sz="4" w:space="0" w:color="auto"/>
              <w:bottom w:val="single" w:sz="4" w:space="0" w:color="auto"/>
              <w:right w:val="single" w:sz="4" w:space="0" w:color="auto"/>
            </w:tcBorders>
            <w:hideMark/>
          </w:tcPr>
          <w:p w14:paraId="21B99C54" w14:textId="77777777" w:rsidR="0021618C" w:rsidRPr="00B028C3" w:rsidRDefault="0021618C" w:rsidP="0021618C">
            <w:pPr>
              <w:spacing w:after="0" w:line="240" w:lineRule="auto"/>
              <w:ind w:firstLine="0"/>
              <w:jc w:val="left"/>
              <w:rPr>
                <w:szCs w:val="24"/>
              </w:rPr>
            </w:pPr>
            <w:r w:rsidRPr="00B028C3">
              <w:rPr>
                <w:szCs w:val="24"/>
              </w:rPr>
              <w:t>2</w:t>
            </w:r>
          </w:p>
        </w:tc>
        <w:tc>
          <w:tcPr>
            <w:tcW w:w="5246" w:type="dxa"/>
            <w:tcBorders>
              <w:top w:val="single" w:sz="4" w:space="0" w:color="auto"/>
              <w:left w:val="nil"/>
              <w:bottom w:val="single" w:sz="4" w:space="0" w:color="auto"/>
              <w:right w:val="single" w:sz="4" w:space="0" w:color="auto"/>
            </w:tcBorders>
            <w:hideMark/>
          </w:tcPr>
          <w:p w14:paraId="68AF0ABF" w14:textId="77777777" w:rsidR="0021618C" w:rsidRPr="00B028C3" w:rsidRDefault="0021618C" w:rsidP="0021618C">
            <w:pPr>
              <w:spacing w:after="0" w:line="240" w:lineRule="auto"/>
              <w:ind w:firstLine="0"/>
              <w:jc w:val="left"/>
              <w:rPr>
                <w:szCs w:val="24"/>
              </w:rPr>
            </w:pPr>
            <w:r w:rsidRPr="00B028C3">
              <w:rPr>
                <w:szCs w:val="24"/>
              </w:rPr>
              <w:t>Услуга по страхованию от несчастных случаев на производстве сотрудников ООО «ПЕСЧАНКА ЭНЕРГО» (Страхование прочего персонала</w:t>
            </w:r>
            <w:r w:rsidRPr="00B028C3">
              <w:rPr>
                <w:b/>
                <w:bCs/>
                <w:szCs w:val="24"/>
              </w:rPr>
              <w:t>**</w:t>
            </w:r>
            <w:r w:rsidRPr="00B028C3">
              <w:rPr>
                <w:szCs w:val="24"/>
              </w:rPr>
              <w:t>)</w:t>
            </w:r>
          </w:p>
        </w:tc>
        <w:tc>
          <w:tcPr>
            <w:tcW w:w="1755" w:type="dxa"/>
            <w:tcBorders>
              <w:top w:val="single" w:sz="4" w:space="0" w:color="auto"/>
              <w:left w:val="nil"/>
              <w:bottom w:val="single" w:sz="4" w:space="0" w:color="auto"/>
              <w:right w:val="single" w:sz="4" w:space="0" w:color="auto"/>
            </w:tcBorders>
            <w:hideMark/>
          </w:tcPr>
          <w:p w14:paraId="1E3C1F20" w14:textId="77777777" w:rsidR="0021618C" w:rsidRPr="00B028C3" w:rsidRDefault="0021618C" w:rsidP="0021618C">
            <w:pPr>
              <w:spacing w:after="0" w:line="240" w:lineRule="auto"/>
              <w:ind w:firstLine="0"/>
              <w:jc w:val="center"/>
              <w:rPr>
                <w:szCs w:val="24"/>
              </w:rPr>
            </w:pPr>
            <w:r w:rsidRPr="00B028C3">
              <w:rPr>
                <w:szCs w:val="24"/>
              </w:rPr>
              <w:t>67</w:t>
            </w:r>
          </w:p>
        </w:tc>
        <w:tc>
          <w:tcPr>
            <w:tcW w:w="1135" w:type="dxa"/>
            <w:tcBorders>
              <w:top w:val="single" w:sz="4" w:space="0" w:color="auto"/>
              <w:left w:val="nil"/>
              <w:bottom w:val="single" w:sz="4" w:space="0" w:color="auto"/>
              <w:right w:val="single" w:sz="4" w:space="0" w:color="auto"/>
            </w:tcBorders>
            <w:hideMark/>
          </w:tcPr>
          <w:p w14:paraId="0382CB05" w14:textId="77777777" w:rsidR="0021618C" w:rsidRPr="00B028C3" w:rsidRDefault="0021618C" w:rsidP="0021618C">
            <w:pPr>
              <w:spacing w:after="0" w:line="240" w:lineRule="auto"/>
              <w:ind w:firstLine="0"/>
              <w:jc w:val="center"/>
              <w:rPr>
                <w:szCs w:val="24"/>
              </w:rPr>
            </w:pPr>
            <w:r w:rsidRPr="00B028C3">
              <w:rPr>
                <w:szCs w:val="24"/>
              </w:rPr>
              <w:t>человек</w:t>
            </w:r>
          </w:p>
        </w:tc>
        <w:tc>
          <w:tcPr>
            <w:tcW w:w="1276" w:type="dxa"/>
            <w:tcBorders>
              <w:top w:val="single" w:sz="4" w:space="0" w:color="auto"/>
              <w:left w:val="nil"/>
              <w:bottom w:val="single" w:sz="4" w:space="0" w:color="auto"/>
              <w:right w:val="single" w:sz="4" w:space="0" w:color="auto"/>
            </w:tcBorders>
          </w:tcPr>
          <w:p w14:paraId="4BB341BA" w14:textId="076F7CE7" w:rsidR="0021618C" w:rsidRPr="00B028C3" w:rsidRDefault="00C44756" w:rsidP="0021618C">
            <w:pPr>
              <w:spacing w:after="0" w:line="240" w:lineRule="auto"/>
              <w:ind w:firstLine="0"/>
              <w:jc w:val="center"/>
              <w:rPr>
                <w:szCs w:val="24"/>
              </w:rPr>
            </w:pPr>
            <w:r>
              <w:rPr>
                <w:szCs w:val="24"/>
              </w:rPr>
              <w:t>201,00</w:t>
            </w:r>
          </w:p>
        </w:tc>
      </w:tr>
      <w:tr w:rsidR="0021618C" w:rsidRPr="00B028C3" w14:paraId="18DC6143" w14:textId="77777777" w:rsidTr="0021618C">
        <w:trPr>
          <w:trHeight w:val="557"/>
          <w:jc w:val="center"/>
        </w:trPr>
        <w:tc>
          <w:tcPr>
            <w:tcW w:w="5813" w:type="dxa"/>
            <w:gridSpan w:val="2"/>
            <w:tcBorders>
              <w:top w:val="single" w:sz="4" w:space="0" w:color="auto"/>
              <w:left w:val="single" w:sz="4" w:space="0" w:color="auto"/>
              <w:bottom w:val="single" w:sz="4" w:space="0" w:color="auto"/>
              <w:right w:val="single" w:sz="4" w:space="0" w:color="auto"/>
            </w:tcBorders>
            <w:hideMark/>
          </w:tcPr>
          <w:p w14:paraId="4B469E3D" w14:textId="77777777" w:rsidR="0021618C" w:rsidRPr="00B028C3" w:rsidRDefault="0021618C" w:rsidP="0021618C">
            <w:pPr>
              <w:spacing w:after="0" w:line="240" w:lineRule="auto"/>
              <w:ind w:firstLine="0"/>
              <w:jc w:val="left"/>
              <w:rPr>
                <w:b/>
                <w:bCs/>
                <w:szCs w:val="24"/>
                <w:u w:val="single"/>
              </w:rPr>
            </w:pPr>
            <w:r w:rsidRPr="00B028C3">
              <w:rPr>
                <w:b/>
                <w:bCs/>
                <w:szCs w:val="24"/>
                <w:u w:val="single"/>
              </w:rPr>
              <w:t>ИТОГО, руб.:</w:t>
            </w:r>
          </w:p>
        </w:tc>
        <w:tc>
          <w:tcPr>
            <w:tcW w:w="1755" w:type="dxa"/>
            <w:tcBorders>
              <w:top w:val="single" w:sz="4" w:space="0" w:color="auto"/>
              <w:left w:val="nil"/>
              <w:bottom w:val="single" w:sz="4" w:space="0" w:color="auto"/>
              <w:right w:val="single" w:sz="4" w:space="0" w:color="auto"/>
            </w:tcBorders>
            <w:hideMark/>
          </w:tcPr>
          <w:p w14:paraId="6F3158D5" w14:textId="77777777" w:rsidR="0021618C" w:rsidRPr="00B028C3" w:rsidRDefault="0021618C" w:rsidP="0021618C">
            <w:pPr>
              <w:spacing w:after="0" w:line="240" w:lineRule="auto"/>
              <w:ind w:firstLine="0"/>
              <w:jc w:val="center"/>
              <w:rPr>
                <w:szCs w:val="24"/>
              </w:rPr>
            </w:pPr>
            <w:r w:rsidRPr="00B028C3">
              <w:rPr>
                <w:szCs w:val="24"/>
              </w:rPr>
              <w:t>*</w:t>
            </w:r>
          </w:p>
        </w:tc>
        <w:tc>
          <w:tcPr>
            <w:tcW w:w="1135" w:type="dxa"/>
            <w:tcBorders>
              <w:top w:val="single" w:sz="4" w:space="0" w:color="auto"/>
              <w:left w:val="nil"/>
              <w:bottom w:val="single" w:sz="4" w:space="0" w:color="auto"/>
              <w:right w:val="single" w:sz="4" w:space="0" w:color="auto"/>
            </w:tcBorders>
            <w:hideMark/>
          </w:tcPr>
          <w:p w14:paraId="5329D8F1" w14:textId="77777777" w:rsidR="0021618C" w:rsidRPr="00B028C3" w:rsidRDefault="0021618C" w:rsidP="0021618C">
            <w:pPr>
              <w:spacing w:after="0" w:line="240" w:lineRule="auto"/>
              <w:ind w:firstLine="0"/>
              <w:jc w:val="center"/>
              <w:rPr>
                <w:szCs w:val="24"/>
              </w:rPr>
            </w:pPr>
            <w:r w:rsidRPr="00B028C3">
              <w:rPr>
                <w:szCs w:val="24"/>
              </w:rPr>
              <w:t>*</w:t>
            </w:r>
          </w:p>
        </w:tc>
        <w:tc>
          <w:tcPr>
            <w:tcW w:w="1276" w:type="dxa"/>
            <w:tcBorders>
              <w:top w:val="single" w:sz="4" w:space="0" w:color="auto"/>
              <w:left w:val="nil"/>
              <w:bottom w:val="single" w:sz="4" w:space="0" w:color="auto"/>
              <w:right w:val="single" w:sz="4" w:space="0" w:color="auto"/>
            </w:tcBorders>
          </w:tcPr>
          <w:p w14:paraId="07746F3E" w14:textId="3E28A1F5" w:rsidR="0021618C" w:rsidRPr="00C44756" w:rsidRDefault="00C44756" w:rsidP="0021618C">
            <w:pPr>
              <w:spacing w:after="0" w:line="240" w:lineRule="auto"/>
              <w:ind w:firstLine="0"/>
              <w:jc w:val="center"/>
              <w:rPr>
                <w:b/>
                <w:bCs/>
                <w:szCs w:val="24"/>
              </w:rPr>
            </w:pPr>
            <w:r w:rsidRPr="00C44756">
              <w:rPr>
                <w:b/>
                <w:bCs/>
                <w:szCs w:val="24"/>
              </w:rPr>
              <w:t>88 207,00</w:t>
            </w:r>
          </w:p>
        </w:tc>
      </w:tr>
    </w:tbl>
    <w:p w14:paraId="598C029B" w14:textId="3F08B118" w:rsidR="0021618C" w:rsidRPr="00B028C3" w:rsidRDefault="0021618C" w:rsidP="00697B73">
      <w:pPr>
        <w:spacing w:after="0" w:line="240" w:lineRule="auto"/>
        <w:ind w:firstLine="708"/>
        <w:rPr>
          <w:b/>
          <w:bCs/>
          <w:color w:val="auto"/>
          <w:szCs w:val="24"/>
          <w:lang w:eastAsia="en-US"/>
        </w:rPr>
      </w:pPr>
      <w:r w:rsidRPr="00B028C3">
        <w:rPr>
          <w:b/>
          <w:bCs/>
          <w:color w:val="auto"/>
          <w:szCs w:val="24"/>
          <w:lang w:eastAsia="en-US"/>
        </w:rPr>
        <w:t>* Страховая сумма застрахованного лица электро</w:t>
      </w:r>
      <w:r w:rsidR="00574BA7" w:rsidRPr="00B028C3">
        <w:rPr>
          <w:b/>
          <w:bCs/>
          <w:color w:val="auto"/>
          <w:szCs w:val="24"/>
          <w:lang w:eastAsia="en-US"/>
        </w:rPr>
        <w:t xml:space="preserve">технического </w:t>
      </w:r>
      <w:r w:rsidRPr="00B028C3">
        <w:rPr>
          <w:b/>
          <w:bCs/>
          <w:color w:val="auto"/>
          <w:szCs w:val="24"/>
          <w:lang w:eastAsia="en-US"/>
        </w:rPr>
        <w:t>персонала составляет – 1 000 000,00 рублей;</w:t>
      </w:r>
    </w:p>
    <w:p w14:paraId="6B4CE825" w14:textId="4FDDDD78" w:rsidR="0021618C" w:rsidRPr="00B028C3" w:rsidRDefault="0021618C" w:rsidP="00697B73">
      <w:pPr>
        <w:spacing w:after="0" w:line="240" w:lineRule="auto"/>
        <w:ind w:firstLine="0"/>
        <w:rPr>
          <w:b/>
          <w:bCs/>
          <w:color w:val="auto"/>
          <w:szCs w:val="24"/>
          <w:lang w:eastAsia="en-US"/>
        </w:rPr>
      </w:pPr>
      <w:r w:rsidRPr="00B028C3">
        <w:rPr>
          <w:b/>
          <w:bCs/>
          <w:color w:val="auto"/>
          <w:szCs w:val="24"/>
          <w:lang w:eastAsia="en-US"/>
        </w:rPr>
        <w:tab/>
        <w:t xml:space="preserve">** Страховая сумма застрахованного лица прочих сотрудников составляет – 300 000,00 рублей. </w:t>
      </w:r>
    </w:p>
    <w:p w14:paraId="0072CC9B" w14:textId="77777777" w:rsidR="0021618C" w:rsidRPr="00B028C3" w:rsidRDefault="0021618C" w:rsidP="0021618C">
      <w:pPr>
        <w:spacing w:after="0" w:line="240" w:lineRule="auto"/>
        <w:ind w:firstLine="0"/>
        <w:jc w:val="left"/>
        <w:rPr>
          <w:color w:val="auto"/>
          <w:szCs w:val="24"/>
          <w:lang w:eastAsia="en-US"/>
        </w:rPr>
      </w:pPr>
    </w:p>
    <w:p w14:paraId="4F1FFED8" w14:textId="77777777" w:rsidR="0021618C" w:rsidRPr="005670DD" w:rsidRDefault="0021618C" w:rsidP="005670DD">
      <w:pPr>
        <w:rPr>
          <w:color w:val="auto"/>
        </w:rPr>
      </w:pPr>
      <w:r w:rsidRPr="005670DD">
        <w:t xml:space="preserve">Общая страховая сумма составляет </w:t>
      </w:r>
      <w:bookmarkStart w:id="27" w:name="ТекстовоеПоле10"/>
      <w:r w:rsidRPr="005670DD">
        <w:rPr>
          <w:color w:val="auto"/>
        </w:rPr>
        <w:fldChar w:fldCharType="begin">
          <w:ffData>
            <w:name w:val="ТекстовоеПоле10"/>
            <w:enabled/>
            <w:calcOnExit w:val="0"/>
            <w:textInput/>
          </w:ffData>
        </w:fldChar>
      </w:r>
      <w:r w:rsidRPr="005670DD">
        <w:rPr>
          <w:color w:val="auto"/>
        </w:rPr>
        <w:instrText xml:space="preserve"> FORMTEXT </w:instrText>
      </w:r>
      <w:r w:rsidRPr="005670DD">
        <w:rPr>
          <w:color w:val="auto"/>
        </w:rPr>
      </w:r>
      <w:r w:rsidRPr="005670DD">
        <w:rPr>
          <w:color w:val="auto"/>
        </w:rPr>
        <w:fldChar w:fldCharType="separate"/>
      </w:r>
      <w:r w:rsidRPr="005670DD">
        <w:rPr>
          <w:color w:val="auto"/>
        </w:rPr>
        <w:t>94 100 000</w:t>
      </w:r>
      <w:r w:rsidRPr="005670DD">
        <w:rPr>
          <w:color w:val="auto"/>
        </w:rPr>
        <w:fldChar w:fldCharType="end"/>
      </w:r>
      <w:bookmarkEnd w:id="27"/>
      <w:r w:rsidRPr="005670DD">
        <w:rPr>
          <w:color w:val="auto"/>
        </w:rPr>
        <w:t xml:space="preserve"> (</w:t>
      </w:r>
      <w:bookmarkStart w:id="28" w:name="ТекстовоеПоле11"/>
      <w:r w:rsidRPr="005670DD">
        <w:rPr>
          <w:color w:val="auto"/>
        </w:rPr>
        <w:fldChar w:fldCharType="begin">
          <w:ffData>
            <w:name w:val="ТекстовоеПоле11"/>
            <w:enabled/>
            <w:calcOnExit w:val="0"/>
            <w:textInput/>
          </w:ffData>
        </w:fldChar>
      </w:r>
      <w:r w:rsidRPr="005670DD">
        <w:rPr>
          <w:color w:val="auto"/>
        </w:rPr>
        <w:instrText xml:space="preserve"> FORMTEXT </w:instrText>
      </w:r>
      <w:r w:rsidRPr="005670DD">
        <w:rPr>
          <w:color w:val="auto"/>
        </w:rPr>
      </w:r>
      <w:r w:rsidRPr="005670DD">
        <w:rPr>
          <w:color w:val="auto"/>
        </w:rPr>
        <w:fldChar w:fldCharType="separate"/>
      </w:r>
      <w:r w:rsidRPr="005670DD">
        <w:rPr>
          <w:color w:val="auto"/>
        </w:rPr>
        <w:t>Девяносто четыре миллиона сто тысяч</w:t>
      </w:r>
      <w:r w:rsidRPr="005670DD">
        <w:rPr>
          <w:color w:val="auto"/>
        </w:rPr>
        <w:fldChar w:fldCharType="end"/>
      </w:r>
      <w:bookmarkEnd w:id="28"/>
      <w:r w:rsidRPr="005670DD">
        <w:rPr>
          <w:color w:val="auto"/>
        </w:rPr>
        <w:t xml:space="preserve">) рублей </w:t>
      </w:r>
      <w:bookmarkStart w:id="29" w:name="ТекстовоеПоле7"/>
      <w:r w:rsidRPr="005670DD">
        <w:rPr>
          <w:color w:val="auto"/>
        </w:rPr>
        <w:fldChar w:fldCharType="begin">
          <w:ffData>
            <w:name w:val="ТекстовоеПоле7"/>
            <w:enabled/>
            <w:calcOnExit w:val="0"/>
            <w:textInput/>
          </w:ffData>
        </w:fldChar>
      </w:r>
      <w:r w:rsidRPr="005670DD">
        <w:rPr>
          <w:color w:val="auto"/>
        </w:rPr>
        <w:instrText xml:space="preserve"> FORMTEXT </w:instrText>
      </w:r>
      <w:r w:rsidRPr="005670DD">
        <w:rPr>
          <w:color w:val="auto"/>
        </w:rPr>
      </w:r>
      <w:r w:rsidRPr="005670DD">
        <w:rPr>
          <w:color w:val="auto"/>
        </w:rPr>
        <w:fldChar w:fldCharType="separate"/>
      </w:r>
      <w:r w:rsidRPr="005670DD">
        <w:rPr>
          <w:color w:val="auto"/>
        </w:rPr>
        <w:t>00</w:t>
      </w:r>
      <w:r w:rsidRPr="005670DD">
        <w:rPr>
          <w:color w:val="auto"/>
        </w:rPr>
        <w:fldChar w:fldCharType="end"/>
      </w:r>
      <w:bookmarkEnd w:id="29"/>
      <w:r w:rsidRPr="005670DD">
        <w:rPr>
          <w:color w:val="auto"/>
        </w:rPr>
        <w:t xml:space="preserve"> копеек.</w:t>
      </w:r>
    </w:p>
    <w:bookmarkEnd w:id="26"/>
    <w:p w14:paraId="082B696D" w14:textId="72686CB2" w:rsidR="00174E24" w:rsidRPr="00B028C3" w:rsidRDefault="003368AE" w:rsidP="001F61E5">
      <w:pPr>
        <w:spacing w:after="160" w:line="259" w:lineRule="auto"/>
        <w:ind w:firstLine="426"/>
        <w:rPr>
          <w:b/>
          <w:bCs/>
          <w:szCs w:val="24"/>
        </w:rPr>
      </w:pPr>
      <w:r w:rsidRPr="00B028C3">
        <w:rPr>
          <w:b/>
          <w:bCs/>
          <w:szCs w:val="24"/>
        </w:rPr>
        <w:t>Сумма прописью</w:t>
      </w:r>
      <w:r w:rsidR="001F61E5" w:rsidRPr="00B028C3">
        <w:rPr>
          <w:b/>
          <w:bCs/>
          <w:szCs w:val="24"/>
        </w:rPr>
        <w:t xml:space="preserve"> (общая страховая премия)</w:t>
      </w:r>
      <w:r w:rsidRPr="00B028C3">
        <w:rPr>
          <w:b/>
          <w:bCs/>
          <w:szCs w:val="24"/>
        </w:rPr>
        <w:t xml:space="preserve">: </w:t>
      </w:r>
      <w:r w:rsidR="00C44756">
        <w:rPr>
          <w:b/>
          <w:bCs/>
          <w:szCs w:val="24"/>
        </w:rPr>
        <w:t>Восемьдесят восемь тысяч двести семь рублей 00 копеек.</w:t>
      </w:r>
    </w:p>
    <w:p w14:paraId="0F983715" w14:textId="77777777" w:rsidR="00174E24" w:rsidRPr="00B028C3" w:rsidRDefault="00174E24" w:rsidP="00902D57">
      <w:pPr>
        <w:spacing w:after="160" w:line="259" w:lineRule="auto"/>
        <w:rPr>
          <w:szCs w:val="24"/>
        </w:rPr>
      </w:pPr>
    </w:p>
    <w:p w14:paraId="5D85C7D1" w14:textId="50B0654C" w:rsidR="00174E24" w:rsidRPr="00B028C3" w:rsidRDefault="00DC1E14" w:rsidP="00174E24">
      <w:pPr>
        <w:rPr>
          <w:szCs w:val="24"/>
        </w:rPr>
      </w:pPr>
      <w:r w:rsidRPr="00B028C3">
        <w:rPr>
          <w:szCs w:val="24"/>
        </w:rPr>
        <w:t>Страхователь</w:t>
      </w:r>
      <w:r w:rsidR="00174E24" w:rsidRPr="00B028C3">
        <w:rPr>
          <w:szCs w:val="24"/>
        </w:rPr>
        <w:t xml:space="preserve">                                                                  </w:t>
      </w:r>
      <w:r w:rsidRPr="00B028C3">
        <w:rPr>
          <w:szCs w:val="24"/>
        </w:rPr>
        <w:t>Страховщик</w:t>
      </w:r>
    </w:p>
    <w:p w14:paraId="704F76B0" w14:textId="4988663A" w:rsidR="00174E24" w:rsidRPr="00B028C3" w:rsidRDefault="00174E24" w:rsidP="00174E24">
      <w:pPr>
        <w:rPr>
          <w:szCs w:val="24"/>
        </w:rPr>
      </w:pPr>
      <w:r w:rsidRPr="00B028C3">
        <w:rPr>
          <w:szCs w:val="24"/>
        </w:rPr>
        <w:t xml:space="preserve">ООО «ПЕСЧАНКА ЭНЕРГО»  </w:t>
      </w:r>
      <w:r w:rsidR="008F27AC">
        <w:rPr>
          <w:szCs w:val="24"/>
        </w:rPr>
        <w:t xml:space="preserve">                                   СПАО «Ингосстрах»</w:t>
      </w:r>
    </w:p>
    <w:p w14:paraId="51BC0D3F" w14:textId="734291D0" w:rsidR="00E67B39" w:rsidRPr="00114822" w:rsidRDefault="00174E24" w:rsidP="00E67B39">
      <w:pPr>
        <w:ind w:left="5812" w:hanging="5256"/>
        <w:rPr>
          <w:szCs w:val="24"/>
        </w:rPr>
      </w:pPr>
      <w:r w:rsidRPr="00B028C3">
        <w:rPr>
          <w:szCs w:val="24"/>
        </w:rPr>
        <w:t xml:space="preserve">Директор   </w:t>
      </w:r>
      <w:r w:rsidR="008F27AC">
        <w:rPr>
          <w:szCs w:val="24"/>
        </w:rPr>
        <w:t xml:space="preserve">                                                                          </w:t>
      </w:r>
      <w:r w:rsidR="00E67B39" w:rsidRPr="00114822">
        <w:rPr>
          <w:szCs w:val="24"/>
        </w:rPr>
        <w:t xml:space="preserve">Директор филиала СПАО "Ингосстрах" в Красноярском крае </w:t>
      </w:r>
    </w:p>
    <w:p w14:paraId="33892F01" w14:textId="36550EAB" w:rsidR="00174E24" w:rsidRPr="00B028C3" w:rsidRDefault="00174E24" w:rsidP="00E67B39">
      <w:pPr>
        <w:rPr>
          <w:szCs w:val="24"/>
        </w:rPr>
      </w:pPr>
    </w:p>
    <w:p w14:paraId="30DD16F3" w14:textId="77777777" w:rsidR="00174E24" w:rsidRPr="00B028C3" w:rsidRDefault="00174E24" w:rsidP="00174E24">
      <w:pPr>
        <w:rPr>
          <w:szCs w:val="24"/>
        </w:rPr>
      </w:pPr>
    </w:p>
    <w:p w14:paraId="2CC63D19" w14:textId="0E7C798C" w:rsidR="00174E24" w:rsidRPr="00B028C3" w:rsidRDefault="00174E24" w:rsidP="00174E24">
      <w:pPr>
        <w:rPr>
          <w:szCs w:val="24"/>
        </w:rPr>
      </w:pPr>
      <w:r w:rsidRPr="00B028C3">
        <w:rPr>
          <w:szCs w:val="24"/>
        </w:rPr>
        <w:t>________________/К.С. Скобников                             ______________/</w:t>
      </w:r>
      <w:r w:rsidR="00E67B39">
        <w:rPr>
          <w:szCs w:val="24"/>
        </w:rPr>
        <w:t>С.А. Шашко</w:t>
      </w:r>
    </w:p>
    <w:p w14:paraId="4C22B33C" w14:textId="77777777" w:rsidR="00174E24" w:rsidRPr="00B028C3" w:rsidRDefault="00174E24" w:rsidP="00174E24">
      <w:pPr>
        <w:rPr>
          <w:szCs w:val="24"/>
        </w:rPr>
      </w:pPr>
      <w:r w:rsidRPr="00B028C3">
        <w:rPr>
          <w:szCs w:val="24"/>
        </w:rPr>
        <w:t xml:space="preserve">М.П.                                                                                         М.П.   </w:t>
      </w:r>
    </w:p>
    <w:p w14:paraId="6A42E5C0" w14:textId="77777777" w:rsidR="0033572C" w:rsidRPr="00B028C3" w:rsidRDefault="0033572C" w:rsidP="00174E24">
      <w:pPr>
        <w:rPr>
          <w:szCs w:val="24"/>
        </w:rPr>
      </w:pPr>
    </w:p>
    <w:p w14:paraId="2374F89A" w14:textId="77777777" w:rsidR="0033572C" w:rsidRPr="00B028C3" w:rsidRDefault="0033572C" w:rsidP="00174E24">
      <w:pPr>
        <w:rPr>
          <w:szCs w:val="24"/>
        </w:rPr>
      </w:pPr>
    </w:p>
    <w:p w14:paraId="7B71E978" w14:textId="77777777" w:rsidR="0033572C" w:rsidRPr="00B028C3" w:rsidRDefault="0033572C" w:rsidP="00174E24">
      <w:pPr>
        <w:rPr>
          <w:szCs w:val="24"/>
        </w:rPr>
      </w:pPr>
    </w:p>
    <w:p w14:paraId="3D7638D6" w14:textId="33D26DCF" w:rsidR="00DC1E14" w:rsidRPr="00B028C3" w:rsidRDefault="007F3118" w:rsidP="007F3118">
      <w:pPr>
        <w:ind w:left="5387" w:firstLine="0"/>
        <w:rPr>
          <w:szCs w:val="24"/>
        </w:rPr>
      </w:pPr>
      <w:r w:rsidRPr="00B028C3">
        <w:rPr>
          <w:szCs w:val="24"/>
        </w:rPr>
        <w:t xml:space="preserve">Приложение № 3 </w:t>
      </w:r>
    </w:p>
    <w:p w14:paraId="2CA36054" w14:textId="77777777" w:rsidR="00DC1E14" w:rsidRPr="00B028C3" w:rsidRDefault="00DC1E14" w:rsidP="00DC1E14">
      <w:pPr>
        <w:ind w:left="5387" w:firstLine="0"/>
        <w:rPr>
          <w:szCs w:val="24"/>
        </w:rPr>
      </w:pPr>
      <w:r w:rsidRPr="00B028C3">
        <w:rPr>
          <w:szCs w:val="24"/>
        </w:rPr>
        <w:t xml:space="preserve">к Договору оказания услуг по страхованию от несчастных случаев сотрудников ООО «ПЕСЧАНКА ЭНЕРГО» </w:t>
      </w:r>
    </w:p>
    <w:p w14:paraId="12B349C4" w14:textId="7CF08FA3" w:rsidR="00DC1E14" w:rsidRPr="00B028C3" w:rsidRDefault="00DC1E14" w:rsidP="00DC1E14">
      <w:pPr>
        <w:ind w:left="5387" w:firstLine="0"/>
        <w:rPr>
          <w:szCs w:val="24"/>
        </w:rPr>
      </w:pPr>
      <w:r w:rsidRPr="00B028C3">
        <w:rPr>
          <w:szCs w:val="24"/>
        </w:rPr>
        <w:t>от «</w:t>
      </w:r>
      <w:r w:rsidR="00192615">
        <w:rPr>
          <w:szCs w:val="24"/>
        </w:rPr>
        <w:t>04</w:t>
      </w:r>
      <w:r w:rsidRPr="00B028C3">
        <w:rPr>
          <w:szCs w:val="24"/>
        </w:rPr>
        <w:t xml:space="preserve">» </w:t>
      </w:r>
      <w:r w:rsidR="007A1D0E">
        <w:rPr>
          <w:szCs w:val="24"/>
        </w:rPr>
        <w:t>января</w:t>
      </w:r>
      <w:r w:rsidRPr="00B028C3">
        <w:rPr>
          <w:szCs w:val="24"/>
        </w:rPr>
        <w:t xml:space="preserve"> 20</w:t>
      </w:r>
      <w:r w:rsidR="007A1D0E">
        <w:rPr>
          <w:szCs w:val="24"/>
        </w:rPr>
        <w:t>20</w:t>
      </w:r>
      <w:r w:rsidR="00697B73">
        <w:rPr>
          <w:szCs w:val="24"/>
        </w:rPr>
        <w:t xml:space="preserve"> </w:t>
      </w:r>
      <w:r w:rsidRPr="00B028C3">
        <w:rPr>
          <w:szCs w:val="24"/>
        </w:rPr>
        <w:t>г. №</w:t>
      </w:r>
      <w:r w:rsidR="00697B73">
        <w:rPr>
          <w:szCs w:val="24"/>
        </w:rPr>
        <w:t xml:space="preserve"> </w:t>
      </w:r>
      <w:r w:rsidR="007A1D0E">
        <w:rPr>
          <w:szCs w:val="24"/>
        </w:rPr>
        <w:t>17-2019</w:t>
      </w:r>
    </w:p>
    <w:p w14:paraId="035E9917" w14:textId="273A538A" w:rsidR="007F3118" w:rsidRPr="00B028C3" w:rsidRDefault="007F3118" w:rsidP="007F3118">
      <w:pPr>
        <w:rPr>
          <w:szCs w:val="24"/>
        </w:rPr>
      </w:pPr>
    </w:p>
    <w:p w14:paraId="03A39487" w14:textId="77777777" w:rsidR="00DC1E14" w:rsidRPr="00B028C3" w:rsidRDefault="00DC1E14" w:rsidP="007F3118">
      <w:pPr>
        <w:rPr>
          <w:szCs w:val="24"/>
        </w:rPr>
      </w:pPr>
    </w:p>
    <w:p w14:paraId="13DB5744" w14:textId="7C785C4F" w:rsidR="007F3118" w:rsidRPr="00B028C3" w:rsidRDefault="003620DD" w:rsidP="007F3118">
      <w:pPr>
        <w:spacing w:after="0" w:line="240" w:lineRule="auto"/>
        <w:ind w:firstLine="0"/>
        <w:jc w:val="center"/>
        <w:rPr>
          <w:b/>
          <w:color w:val="auto"/>
          <w:szCs w:val="24"/>
        </w:rPr>
      </w:pPr>
      <w:r w:rsidRPr="00B028C3">
        <w:rPr>
          <w:b/>
          <w:color w:val="auto"/>
          <w:szCs w:val="24"/>
        </w:rPr>
        <w:t>Список Застрахованных лиц</w:t>
      </w:r>
      <w:r w:rsidR="00744484">
        <w:rPr>
          <w:b/>
          <w:color w:val="auto"/>
          <w:szCs w:val="24"/>
        </w:rPr>
        <w:t>*</w:t>
      </w:r>
    </w:p>
    <w:p w14:paraId="2C02F3DB" w14:textId="0851D328" w:rsidR="003620DD" w:rsidRPr="00B028C3" w:rsidRDefault="003620DD" w:rsidP="007F3118">
      <w:pPr>
        <w:spacing w:after="0" w:line="240" w:lineRule="auto"/>
        <w:ind w:firstLine="0"/>
        <w:jc w:val="center"/>
        <w:rPr>
          <w:b/>
          <w:color w:val="auto"/>
          <w:szCs w:val="24"/>
        </w:rPr>
      </w:pPr>
    </w:p>
    <w:p w14:paraId="461E5AA8" w14:textId="37EA030A" w:rsidR="003620DD" w:rsidRPr="00B028C3" w:rsidRDefault="003620DD" w:rsidP="007F3118">
      <w:pPr>
        <w:spacing w:after="0" w:line="240" w:lineRule="auto"/>
        <w:ind w:firstLine="0"/>
        <w:jc w:val="center"/>
        <w:rPr>
          <w:b/>
          <w:color w:val="auto"/>
          <w:szCs w:val="24"/>
        </w:rPr>
      </w:pPr>
    </w:p>
    <w:tbl>
      <w:tblPr>
        <w:tblW w:w="11178" w:type="dxa"/>
        <w:tblInd w:w="-851" w:type="dxa"/>
        <w:tblLayout w:type="fixed"/>
        <w:tblLook w:val="04A0" w:firstRow="1" w:lastRow="0" w:firstColumn="1" w:lastColumn="0" w:noHBand="0" w:noVBand="1"/>
      </w:tblPr>
      <w:tblGrid>
        <w:gridCol w:w="567"/>
        <w:gridCol w:w="1277"/>
        <w:gridCol w:w="1559"/>
        <w:gridCol w:w="1276"/>
        <w:gridCol w:w="1275"/>
        <w:gridCol w:w="1396"/>
        <w:gridCol w:w="1418"/>
        <w:gridCol w:w="1417"/>
        <w:gridCol w:w="993"/>
      </w:tblGrid>
      <w:tr w:rsidR="00744484" w:rsidRPr="005E7A19" w14:paraId="798F69B7" w14:textId="77777777" w:rsidTr="00ED7742">
        <w:trPr>
          <w:trHeight w:val="135"/>
        </w:trPr>
        <w:tc>
          <w:tcPr>
            <w:tcW w:w="567" w:type="dxa"/>
            <w:tcBorders>
              <w:top w:val="nil"/>
              <w:left w:val="nil"/>
              <w:bottom w:val="single" w:sz="4" w:space="0" w:color="auto"/>
              <w:right w:val="nil"/>
            </w:tcBorders>
          </w:tcPr>
          <w:p w14:paraId="648204B3" w14:textId="77777777" w:rsidR="00744484" w:rsidRPr="005E7A19" w:rsidRDefault="00744484" w:rsidP="00ED7742">
            <w:pPr>
              <w:spacing w:after="0" w:line="240" w:lineRule="auto"/>
              <w:ind w:firstLine="0"/>
              <w:jc w:val="left"/>
              <w:rPr>
                <w:color w:val="auto"/>
                <w:sz w:val="20"/>
                <w:szCs w:val="20"/>
              </w:rPr>
            </w:pPr>
          </w:p>
        </w:tc>
        <w:tc>
          <w:tcPr>
            <w:tcW w:w="1277" w:type="dxa"/>
            <w:tcBorders>
              <w:top w:val="nil"/>
              <w:left w:val="nil"/>
              <w:bottom w:val="single" w:sz="4" w:space="0" w:color="auto"/>
              <w:right w:val="nil"/>
            </w:tcBorders>
            <w:shd w:val="clear" w:color="auto" w:fill="auto"/>
            <w:noWrap/>
            <w:vAlign w:val="bottom"/>
            <w:hideMark/>
          </w:tcPr>
          <w:p w14:paraId="6AFB279C" w14:textId="77777777" w:rsidR="00744484" w:rsidRPr="005E7A19" w:rsidRDefault="00744484" w:rsidP="00ED7742">
            <w:pPr>
              <w:spacing w:after="0" w:line="240" w:lineRule="auto"/>
              <w:ind w:firstLine="0"/>
              <w:jc w:val="left"/>
              <w:rPr>
                <w:color w:val="auto"/>
                <w:sz w:val="20"/>
                <w:szCs w:val="20"/>
              </w:rPr>
            </w:pPr>
          </w:p>
        </w:tc>
        <w:tc>
          <w:tcPr>
            <w:tcW w:w="1559" w:type="dxa"/>
            <w:tcBorders>
              <w:top w:val="nil"/>
              <w:left w:val="nil"/>
              <w:bottom w:val="single" w:sz="4" w:space="0" w:color="auto"/>
              <w:right w:val="nil"/>
            </w:tcBorders>
            <w:shd w:val="clear" w:color="auto" w:fill="auto"/>
            <w:noWrap/>
            <w:vAlign w:val="bottom"/>
            <w:hideMark/>
          </w:tcPr>
          <w:p w14:paraId="402B6AAE" w14:textId="77777777" w:rsidR="00744484" w:rsidRPr="005E7A19" w:rsidRDefault="00744484" w:rsidP="00ED7742">
            <w:pPr>
              <w:spacing w:after="0" w:line="240" w:lineRule="auto"/>
              <w:ind w:firstLine="0"/>
              <w:jc w:val="left"/>
              <w:rPr>
                <w:color w:val="auto"/>
                <w:sz w:val="20"/>
                <w:szCs w:val="20"/>
              </w:rPr>
            </w:pPr>
          </w:p>
        </w:tc>
        <w:tc>
          <w:tcPr>
            <w:tcW w:w="1276" w:type="dxa"/>
            <w:tcBorders>
              <w:top w:val="nil"/>
              <w:left w:val="nil"/>
              <w:bottom w:val="single" w:sz="4" w:space="0" w:color="auto"/>
              <w:right w:val="nil"/>
            </w:tcBorders>
            <w:shd w:val="clear" w:color="auto" w:fill="auto"/>
            <w:noWrap/>
            <w:vAlign w:val="bottom"/>
            <w:hideMark/>
          </w:tcPr>
          <w:p w14:paraId="5CA87B56" w14:textId="77777777" w:rsidR="00744484" w:rsidRPr="005E7A19" w:rsidRDefault="00744484" w:rsidP="00ED7742">
            <w:pPr>
              <w:spacing w:after="0" w:line="240" w:lineRule="auto"/>
              <w:ind w:firstLine="0"/>
              <w:jc w:val="left"/>
              <w:rPr>
                <w:color w:val="auto"/>
                <w:sz w:val="20"/>
                <w:szCs w:val="20"/>
              </w:rPr>
            </w:pPr>
          </w:p>
        </w:tc>
        <w:tc>
          <w:tcPr>
            <w:tcW w:w="1275" w:type="dxa"/>
            <w:tcBorders>
              <w:top w:val="nil"/>
              <w:left w:val="nil"/>
              <w:bottom w:val="single" w:sz="4" w:space="0" w:color="auto"/>
              <w:right w:val="nil"/>
            </w:tcBorders>
            <w:shd w:val="clear" w:color="auto" w:fill="auto"/>
            <w:noWrap/>
            <w:vAlign w:val="bottom"/>
            <w:hideMark/>
          </w:tcPr>
          <w:p w14:paraId="4690822F" w14:textId="77777777" w:rsidR="00744484" w:rsidRPr="005E7A19" w:rsidRDefault="00744484" w:rsidP="00ED7742">
            <w:pPr>
              <w:spacing w:after="0" w:line="240" w:lineRule="auto"/>
              <w:ind w:firstLine="0"/>
              <w:jc w:val="left"/>
              <w:rPr>
                <w:color w:val="auto"/>
                <w:sz w:val="20"/>
                <w:szCs w:val="20"/>
              </w:rPr>
            </w:pPr>
          </w:p>
        </w:tc>
        <w:tc>
          <w:tcPr>
            <w:tcW w:w="1396" w:type="dxa"/>
            <w:tcBorders>
              <w:top w:val="nil"/>
              <w:left w:val="nil"/>
              <w:bottom w:val="single" w:sz="4" w:space="0" w:color="auto"/>
              <w:right w:val="nil"/>
            </w:tcBorders>
            <w:shd w:val="clear" w:color="auto" w:fill="auto"/>
            <w:noWrap/>
            <w:vAlign w:val="bottom"/>
            <w:hideMark/>
          </w:tcPr>
          <w:p w14:paraId="30DF2D27" w14:textId="77777777" w:rsidR="00744484" w:rsidRPr="005E7A19" w:rsidRDefault="00744484" w:rsidP="00ED7742">
            <w:pPr>
              <w:spacing w:after="0" w:line="240" w:lineRule="auto"/>
              <w:ind w:firstLine="0"/>
              <w:jc w:val="left"/>
              <w:rPr>
                <w:color w:val="auto"/>
                <w:sz w:val="20"/>
                <w:szCs w:val="20"/>
              </w:rPr>
            </w:pPr>
          </w:p>
        </w:tc>
        <w:tc>
          <w:tcPr>
            <w:tcW w:w="1418" w:type="dxa"/>
            <w:tcBorders>
              <w:top w:val="nil"/>
              <w:left w:val="nil"/>
              <w:bottom w:val="single" w:sz="4" w:space="0" w:color="auto"/>
              <w:right w:val="nil"/>
            </w:tcBorders>
            <w:shd w:val="clear" w:color="auto" w:fill="auto"/>
            <w:noWrap/>
            <w:vAlign w:val="bottom"/>
            <w:hideMark/>
          </w:tcPr>
          <w:p w14:paraId="7CD3F01B" w14:textId="77777777" w:rsidR="00744484" w:rsidRPr="005E7A19" w:rsidRDefault="00744484" w:rsidP="00ED7742">
            <w:pPr>
              <w:spacing w:after="0" w:line="240" w:lineRule="auto"/>
              <w:ind w:firstLine="0"/>
              <w:jc w:val="left"/>
              <w:rPr>
                <w:color w:val="auto"/>
                <w:sz w:val="20"/>
                <w:szCs w:val="20"/>
              </w:rPr>
            </w:pPr>
          </w:p>
        </w:tc>
        <w:tc>
          <w:tcPr>
            <w:tcW w:w="1417" w:type="dxa"/>
            <w:tcBorders>
              <w:top w:val="nil"/>
              <w:left w:val="nil"/>
              <w:bottom w:val="single" w:sz="4" w:space="0" w:color="auto"/>
              <w:right w:val="nil"/>
            </w:tcBorders>
            <w:shd w:val="clear" w:color="auto" w:fill="auto"/>
            <w:noWrap/>
            <w:vAlign w:val="bottom"/>
            <w:hideMark/>
          </w:tcPr>
          <w:p w14:paraId="69AF2BD3" w14:textId="77777777" w:rsidR="00744484" w:rsidRPr="005E7A19" w:rsidRDefault="00744484" w:rsidP="00ED7742">
            <w:pPr>
              <w:spacing w:after="0" w:line="240" w:lineRule="auto"/>
              <w:ind w:firstLine="0"/>
              <w:jc w:val="left"/>
              <w:rPr>
                <w:color w:val="auto"/>
                <w:sz w:val="20"/>
                <w:szCs w:val="20"/>
              </w:rPr>
            </w:pPr>
          </w:p>
        </w:tc>
        <w:tc>
          <w:tcPr>
            <w:tcW w:w="993" w:type="dxa"/>
            <w:tcBorders>
              <w:top w:val="nil"/>
              <w:left w:val="nil"/>
              <w:bottom w:val="single" w:sz="4" w:space="0" w:color="auto"/>
              <w:right w:val="nil"/>
            </w:tcBorders>
            <w:shd w:val="clear" w:color="auto" w:fill="auto"/>
            <w:noWrap/>
            <w:vAlign w:val="bottom"/>
            <w:hideMark/>
          </w:tcPr>
          <w:p w14:paraId="00312CC6" w14:textId="77777777" w:rsidR="00744484" w:rsidRPr="005E7A19" w:rsidRDefault="00744484" w:rsidP="00ED7742">
            <w:pPr>
              <w:spacing w:after="0" w:line="240" w:lineRule="auto"/>
              <w:ind w:firstLine="0"/>
              <w:jc w:val="left"/>
              <w:rPr>
                <w:color w:val="auto"/>
                <w:sz w:val="20"/>
                <w:szCs w:val="20"/>
              </w:rPr>
            </w:pPr>
          </w:p>
        </w:tc>
      </w:tr>
      <w:tr w:rsidR="00744484" w:rsidRPr="005E7A19" w14:paraId="7BD06CE5" w14:textId="77777777" w:rsidTr="00ED7742">
        <w:trPr>
          <w:trHeight w:val="630"/>
        </w:trPr>
        <w:tc>
          <w:tcPr>
            <w:tcW w:w="567" w:type="dxa"/>
            <w:tcBorders>
              <w:top w:val="single" w:sz="4" w:space="0" w:color="auto"/>
              <w:left w:val="single" w:sz="4" w:space="0" w:color="auto"/>
              <w:bottom w:val="single" w:sz="4" w:space="0" w:color="auto"/>
              <w:right w:val="single" w:sz="4" w:space="0" w:color="auto"/>
            </w:tcBorders>
            <w:vAlign w:val="center"/>
          </w:tcPr>
          <w:p w14:paraId="0DD77DC2" w14:textId="77777777" w:rsidR="00744484" w:rsidRPr="005E7A19" w:rsidRDefault="00744484" w:rsidP="00ED7742">
            <w:pPr>
              <w:spacing w:after="0" w:line="240" w:lineRule="auto"/>
              <w:ind w:firstLine="0"/>
              <w:jc w:val="center"/>
              <w:rPr>
                <w:color w:val="auto"/>
                <w:sz w:val="20"/>
                <w:szCs w:val="20"/>
              </w:rPr>
            </w:pPr>
            <w:r w:rsidRPr="005E7A19">
              <w:rPr>
                <w:color w:val="auto"/>
                <w:sz w:val="20"/>
                <w:szCs w:val="20"/>
              </w:rPr>
              <w:t>№ п/п</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F00291C" w14:textId="77777777" w:rsidR="00744484" w:rsidRPr="005E7A19" w:rsidRDefault="00744484" w:rsidP="00ED7742">
            <w:pPr>
              <w:spacing w:after="0" w:line="240" w:lineRule="auto"/>
              <w:ind w:firstLine="0"/>
              <w:jc w:val="center"/>
              <w:rPr>
                <w:color w:val="auto"/>
                <w:sz w:val="20"/>
                <w:szCs w:val="20"/>
              </w:rPr>
            </w:pPr>
            <w:r w:rsidRPr="005E7A19">
              <w:rPr>
                <w:color w:val="auto"/>
                <w:sz w:val="20"/>
                <w:szCs w:val="20"/>
              </w:rPr>
              <w:t>ФИО Сотрудника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6435E266" w14:textId="77777777" w:rsidR="00744484" w:rsidRPr="005E7A19" w:rsidRDefault="00744484" w:rsidP="00ED7742">
            <w:pPr>
              <w:spacing w:after="0" w:line="240" w:lineRule="auto"/>
              <w:ind w:firstLine="0"/>
              <w:jc w:val="center"/>
              <w:rPr>
                <w:color w:val="auto"/>
                <w:sz w:val="20"/>
                <w:szCs w:val="20"/>
              </w:rPr>
            </w:pPr>
            <w:r w:rsidRPr="005E7A19">
              <w:rPr>
                <w:color w:val="auto"/>
                <w:sz w:val="20"/>
                <w:szCs w:val="20"/>
              </w:rPr>
              <w:t>Подразделение организации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3B4AFC" w14:textId="77777777" w:rsidR="00744484" w:rsidRPr="005E7A19" w:rsidRDefault="00744484" w:rsidP="00ED7742">
            <w:pPr>
              <w:spacing w:after="0" w:line="240" w:lineRule="auto"/>
              <w:ind w:firstLine="0"/>
              <w:jc w:val="center"/>
              <w:rPr>
                <w:color w:val="auto"/>
                <w:sz w:val="20"/>
                <w:szCs w:val="20"/>
              </w:rPr>
            </w:pPr>
            <w:r w:rsidRPr="005E7A19">
              <w:rPr>
                <w:color w:val="auto"/>
                <w:sz w:val="20"/>
                <w:szCs w:val="20"/>
              </w:rPr>
              <w:t>Должность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37B8568D" w14:textId="77777777" w:rsidR="00744484" w:rsidRPr="005E7A19" w:rsidRDefault="00744484" w:rsidP="00ED7742">
            <w:pPr>
              <w:spacing w:after="0" w:line="240" w:lineRule="auto"/>
              <w:ind w:firstLine="0"/>
              <w:jc w:val="center"/>
              <w:rPr>
                <w:color w:val="auto"/>
                <w:sz w:val="20"/>
                <w:szCs w:val="20"/>
              </w:rPr>
            </w:pPr>
            <w:r w:rsidRPr="005E7A19">
              <w:rPr>
                <w:color w:val="auto"/>
                <w:sz w:val="20"/>
                <w:szCs w:val="20"/>
              </w:rPr>
              <w:t>Паспортные данные</w:t>
            </w:r>
          </w:p>
        </w:tc>
        <w:tc>
          <w:tcPr>
            <w:tcW w:w="1396" w:type="dxa"/>
            <w:tcBorders>
              <w:top w:val="single" w:sz="4" w:space="0" w:color="auto"/>
              <w:left w:val="nil"/>
              <w:bottom w:val="single" w:sz="4" w:space="0" w:color="auto"/>
              <w:right w:val="single" w:sz="4" w:space="0" w:color="auto"/>
            </w:tcBorders>
            <w:shd w:val="clear" w:color="auto" w:fill="auto"/>
            <w:vAlign w:val="center"/>
          </w:tcPr>
          <w:p w14:paraId="35DD311F" w14:textId="0CB9EC7B" w:rsidR="00744484" w:rsidRPr="005E7A19" w:rsidRDefault="00744484" w:rsidP="00ED7742">
            <w:pPr>
              <w:spacing w:after="0" w:line="240" w:lineRule="auto"/>
              <w:ind w:firstLine="0"/>
              <w:jc w:val="center"/>
              <w:rPr>
                <w:color w:val="auto"/>
                <w:sz w:val="16"/>
                <w:szCs w:val="16"/>
              </w:rPr>
            </w:pPr>
            <w:r w:rsidRPr="005E7A19">
              <w:rPr>
                <w:color w:val="auto"/>
                <w:sz w:val="16"/>
                <w:szCs w:val="16"/>
              </w:rPr>
              <w:t>Страховая сумма по риску, указанному в п.2.</w:t>
            </w:r>
            <w:r w:rsidR="005670DD">
              <w:rPr>
                <w:color w:val="auto"/>
                <w:sz w:val="16"/>
                <w:szCs w:val="16"/>
              </w:rPr>
              <w:t>3</w:t>
            </w:r>
            <w:r w:rsidRPr="005E7A19">
              <w:rPr>
                <w:color w:val="auto"/>
                <w:sz w:val="16"/>
                <w:szCs w:val="16"/>
              </w:rPr>
              <w:t xml:space="preserve">.1. Договора </w:t>
            </w:r>
            <w:r>
              <w:rPr>
                <w:color w:val="auto"/>
                <w:sz w:val="16"/>
                <w:szCs w:val="16"/>
              </w:rPr>
              <w:t>«</w:t>
            </w:r>
            <w:r w:rsidRPr="005E7A19">
              <w:rPr>
                <w:color w:val="auto"/>
                <w:sz w:val="16"/>
                <w:szCs w:val="16"/>
              </w:rPr>
              <w:t>Смерть Застрахованного лица в результате несчастного случая</w:t>
            </w:r>
            <w:r>
              <w:rPr>
                <w:color w:val="auto"/>
                <w:sz w:val="16"/>
                <w:szCs w:val="16"/>
              </w:rPr>
              <w:t>», руб.</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B25133" w14:textId="6C8A3B33" w:rsidR="00744484" w:rsidRPr="005E7A19" w:rsidRDefault="00744484" w:rsidP="00ED7742">
            <w:pPr>
              <w:spacing w:after="0" w:line="240" w:lineRule="auto"/>
              <w:ind w:firstLine="0"/>
              <w:jc w:val="center"/>
              <w:rPr>
                <w:color w:val="auto"/>
                <w:sz w:val="16"/>
                <w:szCs w:val="16"/>
              </w:rPr>
            </w:pPr>
            <w:r w:rsidRPr="005E7A19">
              <w:rPr>
                <w:color w:val="auto"/>
                <w:sz w:val="16"/>
                <w:szCs w:val="16"/>
              </w:rPr>
              <w:t>Страховая сумма по риску, указанному в п.2.</w:t>
            </w:r>
            <w:r w:rsidR="005670DD">
              <w:rPr>
                <w:color w:val="auto"/>
                <w:sz w:val="16"/>
                <w:szCs w:val="16"/>
              </w:rPr>
              <w:t>3</w:t>
            </w:r>
            <w:r w:rsidRPr="005E7A19">
              <w:rPr>
                <w:color w:val="auto"/>
                <w:sz w:val="16"/>
                <w:szCs w:val="16"/>
              </w:rPr>
              <w:t xml:space="preserve">.2. Договора </w:t>
            </w:r>
            <w:r>
              <w:rPr>
                <w:color w:val="auto"/>
                <w:sz w:val="16"/>
                <w:szCs w:val="16"/>
              </w:rPr>
              <w:t>«</w:t>
            </w:r>
            <w:r w:rsidRPr="005E7A19">
              <w:rPr>
                <w:color w:val="auto"/>
                <w:sz w:val="16"/>
                <w:szCs w:val="16"/>
              </w:rPr>
              <w:t>Установление инвалидности Застрахованно</w:t>
            </w:r>
            <w:r>
              <w:rPr>
                <w:color w:val="auto"/>
                <w:sz w:val="16"/>
                <w:szCs w:val="16"/>
              </w:rPr>
              <w:t>му</w:t>
            </w:r>
            <w:r w:rsidRPr="005E7A19">
              <w:rPr>
                <w:color w:val="auto"/>
                <w:sz w:val="16"/>
                <w:szCs w:val="16"/>
              </w:rPr>
              <w:t xml:space="preserve"> лицу </w:t>
            </w:r>
            <w:r>
              <w:rPr>
                <w:color w:val="auto"/>
                <w:sz w:val="16"/>
                <w:szCs w:val="16"/>
                <w:lang w:val="en-US"/>
              </w:rPr>
              <w:t>I</w:t>
            </w:r>
            <w:r>
              <w:rPr>
                <w:color w:val="auto"/>
                <w:sz w:val="16"/>
                <w:szCs w:val="16"/>
              </w:rPr>
              <w:t>,</w:t>
            </w:r>
            <w:r w:rsidRPr="005E7A19">
              <w:rPr>
                <w:color w:val="auto"/>
                <w:sz w:val="16"/>
                <w:szCs w:val="16"/>
              </w:rPr>
              <w:t xml:space="preserve"> </w:t>
            </w:r>
            <w:r>
              <w:rPr>
                <w:color w:val="auto"/>
                <w:sz w:val="16"/>
                <w:szCs w:val="16"/>
                <w:lang w:val="en-US"/>
              </w:rPr>
              <w:t>II</w:t>
            </w:r>
            <w:r>
              <w:rPr>
                <w:color w:val="auto"/>
                <w:sz w:val="16"/>
                <w:szCs w:val="16"/>
              </w:rPr>
              <w:t>,</w:t>
            </w:r>
            <w:r w:rsidRPr="005E7A19">
              <w:rPr>
                <w:color w:val="auto"/>
                <w:sz w:val="16"/>
                <w:szCs w:val="16"/>
              </w:rPr>
              <w:t xml:space="preserve"> </w:t>
            </w:r>
            <w:r>
              <w:rPr>
                <w:color w:val="auto"/>
                <w:sz w:val="16"/>
                <w:szCs w:val="16"/>
                <w:lang w:val="en-US"/>
              </w:rPr>
              <w:t>III</w:t>
            </w:r>
            <w:r>
              <w:rPr>
                <w:color w:val="auto"/>
                <w:sz w:val="16"/>
                <w:szCs w:val="16"/>
              </w:rPr>
              <w:t xml:space="preserve"> группы</w:t>
            </w:r>
            <w:r w:rsidRPr="005E7A19">
              <w:rPr>
                <w:color w:val="auto"/>
                <w:sz w:val="16"/>
                <w:szCs w:val="16"/>
              </w:rPr>
              <w:t xml:space="preserve"> в результате несчастного случая</w:t>
            </w:r>
            <w:r>
              <w:rPr>
                <w:color w:val="auto"/>
                <w:sz w:val="16"/>
                <w:szCs w:val="16"/>
              </w:rPr>
              <w:t>», руб.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E1CA53" w14:textId="64A91A3D" w:rsidR="00744484" w:rsidRPr="005E7A19" w:rsidRDefault="00744484" w:rsidP="00ED7742">
            <w:pPr>
              <w:spacing w:after="0" w:line="240" w:lineRule="auto"/>
              <w:ind w:firstLine="0"/>
              <w:jc w:val="center"/>
              <w:rPr>
                <w:color w:val="auto"/>
                <w:sz w:val="16"/>
                <w:szCs w:val="16"/>
              </w:rPr>
            </w:pPr>
            <w:r w:rsidRPr="005E7A19">
              <w:rPr>
                <w:color w:val="auto"/>
                <w:sz w:val="16"/>
                <w:szCs w:val="16"/>
              </w:rPr>
              <w:t>Страховая сумма по риску, указанному в п.2.</w:t>
            </w:r>
            <w:r w:rsidR="005670DD">
              <w:rPr>
                <w:color w:val="auto"/>
                <w:sz w:val="16"/>
                <w:szCs w:val="16"/>
              </w:rPr>
              <w:t>3</w:t>
            </w:r>
            <w:r w:rsidRPr="005E7A19">
              <w:rPr>
                <w:color w:val="auto"/>
                <w:sz w:val="16"/>
                <w:szCs w:val="16"/>
              </w:rPr>
              <w:t xml:space="preserve">.3. Договора </w:t>
            </w:r>
            <w:r>
              <w:rPr>
                <w:color w:val="auto"/>
                <w:sz w:val="16"/>
                <w:szCs w:val="16"/>
              </w:rPr>
              <w:t>«</w:t>
            </w:r>
            <w:r w:rsidRPr="005E7A19">
              <w:rPr>
                <w:color w:val="auto"/>
                <w:sz w:val="16"/>
                <w:szCs w:val="16"/>
              </w:rPr>
              <w:t>Телесные повреждения (травма) Застрахованного лица в результате несчастного случая</w:t>
            </w:r>
            <w:r>
              <w:rPr>
                <w:color w:val="auto"/>
                <w:sz w:val="16"/>
                <w:szCs w:val="16"/>
              </w:rPr>
              <w:t>», руб.</w:t>
            </w:r>
          </w:p>
        </w:tc>
        <w:tc>
          <w:tcPr>
            <w:tcW w:w="993" w:type="dxa"/>
            <w:tcBorders>
              <w:top w:val="single" w:sz="4" w:space="0" w:color="auto"/>
              <w:left w:val="nil"/>
              <w:bottom w:val="single" w:sz="4" w:space="0" w:color="auto"/>
              <w:right w:val="single" w:sz="4" w:space="0" w:color="auto"/>
            </w:tcBorders>
            <w:shd w:val="clear" w:color="auto" w:fill="auto"/>
            <w:vAlign w:val="center"/>
          </w:tcPr>
          <w:p w14:paraId="611B9FDB" w14:textId="77777777" w:rsidR="00744484" w:rsidRPr="005E7A19" w:rsidRDefault="00744484" w:rsidP="00ED7742">
            <w:pPr>
              <w:spacing w:after="0" w:line="240" w:lineRule="auto"/>
              <w:ind w:firstLine="0"/>
              <w:jc w:val="center"/>
              <w:rPr>
                <w:color w:val="auto"/>
                <w:sz w:val="16"/>
                <w:szCs w:val="16"/>
              </w:rPr>
            </w:pPr>
            <w:r>
              <w:rPr>
                <w:color w:val="auto"/>
                <w:sz w:val="16"/>
                <w:szCs w:val="16"/>
              </w:rPr>
              <w:t>Страховая премия, руб.</w:t>
            </w:r>
          </w:p>
        </w:tc>
      </w:tr>
      <w:tr w:rsidR="00744484" w:rsidRPr="005E7A19" w14:paraId="15323C26" w14:textId="77777777" w:rsidTr="00ED7742">
        <w:trPr>
          <w:trHeight w:val="630"/>
        </w:trPr>
        <w:tc>
          <w:tcPr>
            <w:tcW w:w="567" w:type="dxa"/>
            <w:tcBorders>
              <w:top w:val="nil"/>
              <w:left w:val="single" w:sz="4" w:space="0" w:color="auto"/>
              <w:bottom w:val="single" w:sz="4" w:space="0" w:color="auto"/>
              <w:right w:val="single" w:sz="4" w:space="0" w:color="auto"/>
            </w:tcBorders>
          </w:tcPr>
          <w:p w14:paraId="05EE9351" w14:textId="77777777" w:rsidR="00744484" w:rsidRPr="005E7A19" w:rsidRDefault="00744484" w:rsidP="00ED7742">
            <w:pPr>
              <w:spacing w:after="0" w:line="240" w:lineRule="auto"/>
              <w:ind w:firstLine="0"/>
              <w:jc w:val="center"/>
              <w:rPr>
                <w:color w:val="auto"/>
                <w:szCs w:val="24"/>
              </w:rPr>
            </w:pPr>
            <w:r>
              <w:rPr>
                <w:color w:val="auto"/>
                <w:szCs w:val="24"/>
              </w:rPr>
              <w:t>1.</w:t>
            </w:r>
          </w:p>
        </w:tc>
        <w:tc>
          <w:tcPr>
            <w:tcW w:w="1277" w:type="dxa"/>
            <w:tcBorders>
              <w:top w:val="nil"/>
              <w:left w:val="single" w:sz="4" w:space="0" w:color="auto"/>
              <w:bottom w:val="single" w:sz="4" w:space="0" w:color="auto"/>
              <w:right w:val="single" w:sz="4" w:space="0" w:color="auto"/>
            </w:tcBorders>
            <w:shd w:val="clear" w:color="auto" w:fill="auto"/>
          </w:tcPr>
          <w:p w14:paraId="2C96434C" w14:textId="77777777" w:rsidR="00744484" w:rsidRPr="005E7A19" w:rsidRDefault="00744484" w:rsidP="00ED7742">
            <w:pPr>
              <w:spacing w:after="0" w:line="240" w:lineRule="auto"/>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tcPr>
          <w:p w14:paraId="1BA08F48" w14:textId="77777777" w:rsidR="00744484" w:rsidRPr="005E7A19" w:rsidRDefault="00744484" w:rsidP="00ED7742">
            <w:pPr>
              <w:spacing w:after="0" w:line="240" w:lineRule="auto"/>
              <w:ind w:firstLine="0"/>
              <w:jc w:val="left"/>
              <w:rPr>
                <w:color w:val="auto"/>
                <w:szCs w:val="24"/>
              </w:rPr>
            </w:pPr>
          </w:p>
        </w:tc>
        <w:tc>
          <w:tcPr>
            <w:tcW w:w="1276" w:type="dxa"/>
            <w:tcBorders>
              <w:top w:val="nil"/>
              <w:left w:val="nil"/>
              <w:bottom w:val="single" w:sz="4" w:space="0" w:color="auto"/>
              <w:right w:val="single" w:sz="4" w:space="0" w:color="auto"/>
            </w:tcBorders>
            <w:shd w:val="clear" w:color="auto" w:fill="auto"/>
          </w:tcPr>
          <w:p w14:paraId="79A57A5F" w14:textId="77777777" w:rsidR="00744484" w:rsidRPr="005E7A19" w:rsidRDefault="00744484" w:rsidP="00ED7742">
            <w:pPr>
              <w:spacing w:after="0" w:line="240" w:lineRule="auto"/>
              <w:ind w:firstLine="0"/>
              <w:jc w:val="left"/>
              <w:rPr>
                <w:color w:val="auto"/>
                <w:szCs w:val="24"/>
              </w:rPr>
            </w:pPr>
          </w:p>
        </w:tc>
        <w:tc>
          <w:tcPr>
            <w:tcW w:w="1275" w:type="dxa"/>
            <w:tcBorders>
              <w:top w:val="nil"/>
              <w:left w:val="nil"/>
              <w:bottom w:val="single" w:sz="4" w:space="0" w:color="auto"/>
              <w:right w:val="single" w:sz="4" w:space="0" w:color="auto"/>
            </w:tcBorders>
            <w:shd w:val="clear" w:color="auto" w:fill="auto"/>
          </w:tcPr>
          <w:p w14:paraId="5C5477B6" w14:textId="77777777" w:rsidR="00744484" w:rsidRPr="005E7A19" w:rsidRDefault="00744484" w:rsidP="00ED7742">
            <w:pPr>
              <w:spacing w:after="0" w:line="240" w:lineRule="auto"/>
              <w:ind w:firstLine="0"/>
              <w:jc w:val="left"/>
              <w:rPr>
                <w:color w:val="auto"/>
                <w:szCs w:val="24"/>
              </w:rPr>
            </w:pPr>
          </w:p>
        </w:tc>
        <w:tc>
          <w:tcPr>
            <w:tcW w:w="1396" w:type="dxa"/>
            <w:tcBorders>
              <w:top w:val="nil"/>
              <w:left w:val="nil"/>
              <w:bottom w:val="single" w:sz="4" w:space="0" w:color="auto"/>
              <w:right w:val="single" w:sz="4" w:space="0" w:color="auto"/>
            </w:tcBorders>
            <w:shd w:val="clear" w:color="auto" w:fill="auto"/>
            <w:vAlign w:val="center"/>
          </w:tcPr>
          <w:p w14:paraId="2F815BDB" w14:textId="77777777" w:rsidR="00744484" w:rsidRPr="005E7A19" w:rsidRDefault="00744484" w:rsidP="00ED7742">
            <w:pPr>
              <w:spacing w:after="0" w:line="240" w:lineRule="auto"/>
              <w:ind w:firstLine="0"/>
              <w:jc w:val="center"/>
              <w:rPr>
                <w:color w:val="auto"/>
                <w:sz w:val="16"/>
                <w:szCs w:val="16"/>
              </w:rPr>
            </w:pPr>
          </w:p>
        </w:tc>
        <w:tc>
          <w:tcPr>
            <w:tcW w:w="1418" w:type="dxa"/>
            <w:tcBorders>
              <w:top w:val="nil"/>
              <w:left w:val="nil"/>
              <w:bottom w:val="single" w:sz="4" w:space="0" w:color="auto"/>
              <w:right w:val="single" w:sz="4" w:space="0" w:color="auto"/>
            </w:tcBorders>
            <w:shd w:val="clear" w:color="auto" w:fill="auto"/>
            <w:vAlign w:val="center"/>
          </w:tcPr>
          <w:p w14:paraId="10ADB921" w14:textId="77777777" w:rsidR="00744484" w:rsidRPr="005E7A19" w:rsidRDefault="00744484" w:rsidP="00ED7742">
            <w:pPr>
              <w:spacing w:after="0" w:line="240" w:lineRule="auto"/>
              <w:ind w:firstLine="0"/>
              <w:jc w:val="center"/>
              <w:rPr>
                <w:color w:val="auto"/>
                <w:sz w:val="16"/>
                <w:szCs w:val="16"/>
              </w:rPr>
            </w:pPr>
          </w:p>
        </w:tc>
        <w:tc>
          <w:tcPr>
            <w:tcW w:w="1417" w:type="dxa"/>
            <w:tcBorders>
              <w:top w:val="nil"/>
              <w:left w:val="nil"/>
              <w:bottom w:val="single" w:sz="4" w:space="0" w:color="auto"/>
              <w:right w:val="single" w:sz="4" w:space="0" w:color="auto"/>
            </w:tcBorders>
            <w:shd w:val="clear" w:color="auto" w:fill="auto"/>
            <w:vAlign w:val="center"/>
          </w:tcPr>
          <w:p w14:paraId="73A3CEEC" w14:textId="77777777" w:rsidR="00744484" w:rsidRPr="005E7A19" w:rsidRDefault="00744484" w:rsidP="00ED7742">
            <w:pPr>
              <w:spacing w:after="0" w:line="240" w:lineRule="auto"/>
              <w:ind w:firstLine="0"/>
              <w:jc w:val="center"/>
              <w:rPr>
                <w:color w:val="auto"/>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E462CD1" w14:textId="77777777" w:rsidR="00744484" w:rsidRPr="005E7A19" w:rsidRDefault="00744484" w:rsidP="00ED7742">
            <w:pPr>
              <w:spacing w:after="0" w:line="240" w:lineRule="auto"/>
              <w:ind w:firstLine="0"/>
              <w:jc w:val="center"/>
              <w:rPr>
                <w:color w:val="auto"/>
                <w:sz w:val="16"/>
                <w:szCs w:val="16"/>
              </w:rPr>
            </w:pPr>
          </w:p>
        </w:tc>
      </w:tr>
      <w:tr w:rsidR="00744484" w:rsidRPr="005E7A19" w14:paraId="2CBF0460" w14:textId="77777777" w:rsidTr="004E2AAB">
        <w:trPr>
          <w:trHeight w:val="630"/>
        </w:trPr>
        <w:tc>
          <w:tcPr>
            <w:tcW w:w="567" w:type="dxa"/>
            <w:tcBorders>
              <w:top w:val="nil"/>
              <w:left w:val="single" w:sz="4" w:space="0" w:color="auto"/>
              <w:bottom w:val="single" w:sz="4" w:space="0" w:color="auto"/>
              <w:right w:val="single" w:sz="4" w:space="0" w:color="auto"/>
            </w:tcBorders>
          </w:tcPr>
          <w:p w14:paraId="433A38C6" w14:textId="77777777" w:rsidR="00744484" w:rsidRPr="005E7A19" w:rsidRDefault="00744484" w:rsidP="00ED7742">
            <w:pPr>
              <w:spacing w:after="0" w:line="240" w:lineRule="auto"/>
              <w:ind w:firstLine="0"/>
              <w:jc w:val="center"/>
              <w:rPr>
                <w:color w:val="auto"/>
                <w:szCs w:val="24"/>
              </w:rPr>
            </w:pPr>
            <w:r>
              <w:rPr>
                <w:color w:val="auto"/>
                <w:szCs w:val="24"/>
              </w:rPr>
              <w:t>2.</w:t>
            </w:r>
          </w:p>
        </w:tc>
        <w:tc>
          <w:tcPr>
            <w:tcW w:w="1277" w:type="dxa"/>
            <w:tcBorders>
              <w:top w:val="nil"/>
              <w:left w:val="single" w:sz="4" w:space="0" w:color="auto"/>
              <w:bottom w:val="single" w:sz="4" w:space="0" w:color="auto"/>
              <w:right w:val="single" w:sz="4" w:space="0" w:color="auto"/>
            </w:tcBorders>
            <w:shd w:val="clear" w:color="auto" w:fill="auto"/>
          </w:tcPr>
          <w:p w14:paraId="2BA0DBE6" w14:textId="77777777" w:rsidR="00744484" w:rsidRPr="005E7A19" w:rsidRDefault="00744484" w:rsidP="00ED7742">
            <w:pPr>
              <w:spacing w:after="0" w:line="240" w:lineRule="auto"/>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tcPr>
          <w:p w14:paraId="5520C378" w14:textId="77777777" w:rsidR="00744484" w:rsidRPr="005E7A19" w:rsidRDefault="00744484" w:rsidP="00ED7742">
            <w:pPr>
              <w:spacing w:after="0" w:line="240" w:lineRule="auto"/>
              <w:ind w:firstLine="0"/>
              <w:jc w:val="left"/>
              <w:rPr>
                <w:color w:val="auto"/>
                <w:szCs w:val="24"/>
              </w:rPr>
            </w:pPr>
          </w:p>
        </w:tc>
        <w:tc>
          <w:tcPr>
            <w:tcW w:w="1276" w:type="dxa"/>
            <w:tcBorders>
              <w:top w:val="nil"/>
              <w:left w:val="nil"/>
              <w:bottom w:val="single" w:sz="4" w:space="0" w:color="auto"/>
              <w:right w:val="single" w:sz="4" w:space="0" w:color="auto"/>
            </w:tcBorders>
            <w:shd w:val="clear" w:color="auto" w:fill="auto"/>
          </w:tcPr>
          <w:p w14:paraId="64F7C648" w14:textId="77777777" w:rsidR="00744484" w:rsidRPr="005E7A19" w:rsidRDefault="00744484" w:rsidP="00ED7742">
            <w:pPr>
              <w:spacing w:after="0" w:line="240" w:lineRule="auto"/>
              <w:ind w:firstLine="0"/>
              <w:jc w:val="left"/>
              <w:rPr>
                <w:color w:val="auto"/>
                <w:szCs w:val="24"/>
              </w:rPr>
            </w:pPr>
          </w:p>
        </w:tc>
        <w:tc>
          <w:tcPr>
            <w:tcW w:w="1275" w:type="dxa"/>
            <w:tcBorders>
              <w:top w:val="nil"/>
              <w:left w:val="nil"/>
              <w:bottom w:val="single" w:sz="4" w:space="0" w:color="auto"/>
              <w:right w:val="single" w:sz="4" w:space="0" w:color="auto"/>
            </w:tcBorders>
            <w:shd w:val="clear" w:color="auto" w:fill="auto"/>
          </w:tcPr>
          <w:p w14:paraId="107EA362" w14:textId="77777777" w:rsidR="00744484" w:rsidRPr="005E7A19" w:rsidRDefault="00744484" w:rsidP="00ED7742">
            <w:pPr>
              <w:spacing w:after="0" w:line="240" w:lineRule="auto"/>
              <w:ind w:firstLine="0"/>
              <w:jc w:val="left"/>
              <w:rPr>
                <w:color w:val="auto"/>
                <w:szCs w:val="24"/>
              </w:rPr>
            </w:pPr>
          </w:p>
        </w:tc>
        <w:tc>
          <w:tcPr>
            <w:tcW w:w="1396" w:type="dxa"/>
            <w:tcBorders>
              <w:top w:val="nil"/>
              <w:left w:val="nil"/>
              <w:bottom w:val="single" w:sz="4" w:space="0" w:color="auto"/>
              <w:right w:val="single" w:sz="4" w:space="0" w:color="auto"/>
            </w:tcBorders>
            <w:shd w:val="clear" w:color="auto" w:fill="auto"/>
            <w:vAlign w:val="center"/>
          </w:tcPr>
          <w:p w14:paraId="654E974E" w14:textId="77777777" w:rsidR="00744484" w:rsidRPr="005E7A19" w:rsidRDefault="00744484" w:rsidP="00ED7742">
            <w:pPr>
              <w:spacing w:after="0" w:line="240" w:lineRule="auto"/>
              <w:ind w:firstLine="0"/>
              <w:jc w:val="center"/>
              <w:rPr>
                <w:color w:val="auto"/>
                <w:sz w:val="16"/>
                <w:szCs w:val="16"/>
              </w:rPr>
            </w:pPr>
          </w:p>
        </w:tc>
        <w:tc>
          <w:tcPr>
            <w:tcW w:w="1418" w:type="dxa"/>
            <w:tcBorders>
              <w:top w:val="nil"/>
              <w:left w:val="nil"/>
              <w:bottom w:val="single" w:sz="4" w:space="0" w:color="auto"/>
              <w:right w:val="single" w:sz="4" w:space="0" w:color="auto"/>
            </w:tcBorders>
            <w:shd w:val="clear" w:color="auto" w:fill="auto"/>
            <w:vAlign w:val="center"/>
          </w:tcPr>
          <w:p w14:paraId="130F67BA" w14:textId="77777777" w:rsidR="00744484" w:rsidRPr="005E7A19" w:rsidRDefault="00744484" w:rsidP="00ED7742">
            <w:pPr>
              <w:spacing w:after="0" w:line="240" w:lineRule="auto"/>
              <w:ind w:firstLine="0"/>
              <w:jc w:val="center"/>
              <w:rPr>
                <w:color w:val="auto"/>
                <w:sz w:val="16"/>
                <w:szCs w:val="16"/>
              </w:rPr>
            </w:pPr>
          </w:p>
        </w:tc>
        <w:tc>
          <w:tcPr>
            <w:tcW w:w="1417" w:type="dxa"/>
            <w:tcBorders>
              <w:top w:val="nil"/>
              <w:left w:val="nil"/>
              <w:bottom w:val="single" w:sz="4" w:space="0" w:color="auto"/>
              <w:right w:val="single" w:sz="4" w:space="0" w:color="auto"/>
            </w:tcBorders>
            <w:shd w:val="clear" w:color="auto" w:fill="auto"/>
            <w:vAlign w:val="center"/>
          </w:tcPr>
          <w:p w14:paraId="510AFC9F" w14:textId="77777777" w:rsidR="00744484" w:rsidRPr="005E7A19" w:rsidRDefault="00744484" w:rsidP="00ED7742">
            <w:pPr>
              <w:spacing w:after="0" w:line="240" w:lineRule="auto"/>
              <w:ind w:firstLine="0"/>
              <w:jc w:val="center"/>
              <w:rPr>
                <w:color w:val="auto"/>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D8A467D" w14:textId="77777777" w:rsidR="00744484" w:rsidRPr="005E7A19" w:rsidRDefault="00744484" w:rsidP="00ED7742">
            <w:pPr>
              <w:spacing w:after="0" w:line="240" w:lineRule="auto"/>
              <w:ind w:firstLine="0"/>
              <w:jc w:val="center"/>
              <w:rPr>
                <w:color w:val="auto"/>
                <w:sz w:val="16"/>
                <w:szCs w:val="16"/>
              </w:rPr>
            </w:pPr>
          </w:p>
        </w:tc>
      </w:tr>
      <w:tr w:rsidR="00744484" w:rsidRPr="005E7A19" w14:paraId="07B46EB4" w14:textId="77777777" w:rsidTr="004E2AAB">
        <w:trPr>
          <w:trHeight w:val="630"/>
        </w:trPr>
        <w:tc>
          <w:tcPr>
            <w:tcW w:w="567" w:type="dxa"/>
            <w:tcBorders>
              <w:top w:val="nil"/>
              <w:left w:val="single" w:sz="4" w:space="0" w:color="auto"/>
              <w:bottom w:val="single" w:sz="4" w:space="0" w:color="auto"/>
              <w:right w:val="single" w:sz="4" w:space="0" w:color="auto"/>
            </w:tcBorders>
          </w:tcPr>
          <w:p w14:paraId="37179DFC" w14:textId="77777777" w:rsidR="00744484" w:rsidRPr="005E7A19" w:rsidRDefault="00744484" w:rsidP="00ED7742">
            <w:pPr>
              <w:spacing w:after="0" w:line="240" w:lineRule="auto"/>
              <w:ind w:firstLine="0"/>
              <w:jc w:val="center"/>
              <w:rPr>
                <w:color w:val="auto"/>
                <w:szCs w:val="24"/>
              </w:rPr>
            </w:pPr>
            <w:r>
              <w:rPr>
                <w:color w:val="auto"/>
                <w:szCs w:val="24"/>
              </w:rPr>
              <w:t>3.</w:t>
            </w:r>
          </w:p>
        </w:tc>
        <w:tc>
          <w:tcPr>
            <w:tcW w:w="1277" w:type="dxa"/>
            <w:tcBorders>
              <w:top w:val="nil"/>
              <w:left w:val="single" w:sz="4" w:space="0" w:color="auto"/>
              <w:bottom w:val="single" w:sz="4" w:space="0" w:color="auto"/>
              <w:right w:val="single" w:sz="4" w:space="0" w:color="auto"/>
            </w:tcBorders>
            <w:shd w:val="clear" w:color="auto" w:fill="auto"/>
          </w:tcPr>
          <w:p w14:paraId="20148E7C" w14:textId="77777777" w:rsidR="00744484" w:rsidRPr="005E7A19" w:rsidRDefault="00744484" w:rsidP="00ED7742">
            <w:pPr>
              <w:spacing w:after="0" w:line="240" w:lineRule="auto"/>
              <w:ind w:firstLine="0"/>
              <w:jc w:val="left"/>
              <w:rPr>
                <w:color w:val="auto"/>
                <w:szCs w:val="24"/>
              </w:rPr>
            </w:pPr>
          </w:p>
        </w:tc>
        <w:tc>
          <w:tcPr>
            <w:tcW w:w="1559" w:type="dxa"/>
            <w:tcBorders>
              <w:top w:val="single" w:sz="4" w:space="0" w:color="auto"/>
              <w:left w:val="nil"/>
              <w:bottom w:val="single" w:sz="4" w:space="0" w:color="auto"/>
              <w:right w:val="single" w:sz="4" w:space="0" w:color="auto"/>
            </w:tcBorders>
            <w:shd w:val="clear" w:color="auto" w:fill="auto"/>
          </w:tcPr>
          <w:p w14:paraId="4FAAFEE4" w14:textId="77777777" w:rsidR="00744484" w:rsidRPr="005E7A19" w:rsidRDefault="00744484" w:rsidP="00ED7742">
            <w:pPr>
              <w:spacing w:after="0" w:line="240" w:lineRule="auto"/>
              <w:ind w:firstLine="0"/>
              <w:jc w:val="left"/>
              <w:rPr>
                <w:color w:val="auto"/>
                <w:szCs w:val="24"/>
              </w:rPr>
            </w:pPr>
          </w:p>
        </w:tc>
        <w:tc>
          <w:tcPr>
            <w:tcW w:w="1276" w:type="dxa"/>
            <w:tcBorders>
              <w:top w:val="single" w:sz="4" w:space="0" w:color="auto"/>
              <w:left w:val="nil"/>
              <w:bottom w:val="single" w:sz="4" w:space="0" w:color="auto"/>
              <w:right w:val="single" w:sz="4" w:space="0" w:color="auto"/>
            </w:tcBorders>
            <w:shd w:val="clear" w:color="auto" w:fill="auto"/>
          </w:tcPr>
          <w:p w14:paraId="6E01547B" w14:textId="77777777" w:rsidR="00744484" w:rsidRPr="005E7A19" w:rsidRDefault="00744484" w:rsidP="00ED7742">
            <w:pPr>
              <w:spacing w:after="0" w:line="240" w:lineRule="auto"/>
              <w:ind w:firstLine="0"/>
              <w:jc w:val="left"/>
              <w:rPr>
                <w:color w:val="auto"/>
                <w:szCs w:val="24"/>
              </w:rPr>
            </w:pPr>
          </w:p>
        </w:tc>
        <w:tc>
          <w:tcPr>
            <w:tcW w:w="1275" w:type="dxa"/>
            <w:tcBorders>
              <w:top w:val="single" w:sz="4" w:space="0" w:color="auto"/>
              <w:left w:val="nil"/>
              <w:bottom w:val="single" w:sz="4" w:space="0" w:color="auto"/>
              <w:right w:val="single" w:sz="4" w:space="0" w:color="auto"/>
            </w:tcBorders>
            <w:shd w:val="clear" w:color="auto" w:fill="auto"/>
          </w:tcPr>
          <w:p w14:paraId="4412E2DA" w14:textId="77777777" w:rsidR="00744484" w:rsidRPr="005E7A19" w:rsidRDefault="00744484" w:rsidP="00ED7742">
            <w:pPr>
              <w:spacing w:after="0" w:line="240" w:lineRule="auto"/>
              <w:ind w:firstLine="0"/>
              <w:jc w:val="left"/>
              <w:rPr>
                <w:color w:val="auto"/>
                <w:szCs w:val="24"/>
              </w:rPr>
            </w:pPr>
          </w:p>
        </w:tc>
        <w:tc>
          <w:tcPr>
            <w:tcW w:w="1396" w:type="dxa"/>
            <w:tcBorders>
              <w:top w:val="single" w:sz="4" w:space="0" w:color="auto"/>
              <w:left w:val="nil"/>
              <w:bottom w:val="single" w:sz="4" w:space="0" w:color="auto"/>
              <w:right w:val="single" w:sz="4" w:space="0" w:color="auto"/>
            </w:tcBorders>
            <w:shd w:val="clear" w:color="auto" w:fill="auto"/>
            <w:vAlign w:val="center"/>
          </w:tcPr>
          <w:p w14:paraId="23959BE4" w14:textId="77777777" w:rsidR="00744484" w:rsidRPr="005E7A19" w:rsidRDefault="00744484" w:rsidP="00ED7742">
            <w:pPr>
              <w:spacing w:after="0" w:line="240" w:lineRule="auto"/>
              <w:ind w:firstLine="0"/>
              <w:jc w:val="center"/>
              <w:rPr>
                <w:color w:val="auto"/>
                <w:sz w:val="16"/>
                <w:szCs w:val="16"/>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D8A3360" w14:textId="77777777" w:rsidR="00744484" w:rsidRPr="005E7A19" w:rsidRDefault="00744484" w:rsidP="00ED7742">
            <w:pPr>
              <w:spacing w:after="0" w:line="240" w:lineRule="auto"/>
              <w:ind w:firstLine="0"/>
              <w:jc w:val="center"/>
              <w:rPr>
                <w:color w:val="auto"/>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9E1B087" w14:textId="77777777" w:rsidR="00744484" w:rsidRPr="005E7A19" w:rsidRDefault="00744484" w:rsidP="00ED7742">
            <w:pPr>
              <w:spacing w:after="0" w:line="240" w:lineRule="auto"/>
              <w:ind w:firstLine="0"/>
              <w:jc w:val="center"/>
              <w:rPr>
                <w:color w:val="auto"/>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23E3642" w14:textId="77777777" w:rsidR="00744484" w:rsidRPr="005E7A19" w:rsidRDefault="00744484" w:rsidP="00ED7742">
            <w:pPr>
              <w:spacing w:after="0" w:line="240" w:lineRule="auto"/>
              <w:ind w:firstLine="0"/>
              <w:jc w:val="center"/>
              <w:rPr>
                <w:color w:val="auto"/>
                <w:sz w:val="16"/>
                <w:szCs w:val="16"/>
              </w:rPr>
            </w:pPr>
          </w:p>
        </w:tc>
      </w:tr>
    </w:tbl>
    <w:p w14:paraId="18E831C0" w14:textId="77777777" w:rsidR="00744484" w:rsidRDefault="00744484" w:rsidP="00744484">
      <w:pPr>
        <w:spacing w:after="0" w:line="240" w:lineRule="auto"/>
        <w:ind w:firstLine="0"/>
        <w:rPr>
          <w:b/>
          <w:color w:val="auto"/>
          <w:szCs w:val="24"/>
        </w:rPr>
      </w:pPr>
    </w:p>
    <w:p w14:paraId="3820A231" w14:textId="3771842B" w:rsidR="003620DD" w:rsidRPr="00744484" w:rsidRDefault="00744484" w:rsidP="00744484">
      <w:pPr>
        <w:spacing w:after="0" w:line="240" w:lineRule="auto"/>
        <w:ind w:firstLine="0"/>
        <w:rPr>
          <w:bCs/>
          <w:color w:val="auto"/>
          <w:szCs w:val="24"/>
        </w:rPr>
      </w:pPr>
      <w:r>
        <w:rPr>
          <w:b/>
          <w:color w:val="auto"/>
          <w:szCs w:val="24"/>
        </w:rPr>
        <w:t>*</w:t>
      </w:r>
      <w:r w:rsidRPr="00744484">
        <w:rPr>
          <w:bCs/>
          <w:color w:val="auto"/>
          <w:szCs w:val="24"/>
        </w:rPr>
        <w:t>Направляется Страхователем Страховщику после подписания Договора.</w:t>
      </w:r>
    </w:p>
    <w:p w14:paraId="74850C14" w14:textId="2F2D5E51" w:rsidR="003620DD" w:rsidRPr="00744484" w:rsidRDefault="003620DD" w:rsidP="007F3118">
      <w:pPr>
        <w:spacing w:after="0" w:line="240" w:lineRule="auto"/>
        <w:ind w:firstLine="0"/>
        <w:jc w:val="center"/>
        <w:rPr>
          <w:bCs/>
          <w:color w:val="auto"/>
          <w:szCs w:val="24"/>
        </w:rPr>
      </w:pPr>
    </w:p>
    <w:p w14:paraId="7A88176C" w14:textId="51F78DCF" w:rsidR="003620DD" w:rsidRPr="00B028C3" w:rsidRDefault="003620DD" w:rsidP="007F3118">
      <w:pPr>
        <w:spacing w:after="0" w:line="240" w:lineRule="auto"/>
        <w:ind w:firstLine="0"/>
        <w:jc w:val="center"/>
        <w:rPr>
          <w:b/>
          <w:color w:val="auto"/>
          <w:szCs w:val="24"/>
        </w:rPr>
      </w:pPr>
    </w:p>
    <w:p w14:paraId="2108168B" w14:textId="4E558BE4" w:rsidR="003620DD" w:rsidRPr="00B028C3" w:rsidRDefault="003620DD" w:rsidP="007F3118">
      <w:pPr>
        <w:spacing w:after="0" w:line="240" w:lineRule="auto"/>
        <w:ind w:firstLine="0"/>
        <w:jc w:val="center"/>
        <w:rPr>
          <w:b/>
          <w:color w:val="auto"/>
          <w:szCs w:val="24"/>
        </w:rPr>
      </w:pPr>
    </w:p>
    <w:p w14:paraId="42E488EA" w14:textId="54653FBD" w:rsidR="003620DD" w:rsidRPr="00B028C3" w:rsidRDefault="003620DD" w:rsidP="007F3118">
      <w:pPr>
        <w:spacing w:after="0" w:line="240" w:lineRule="auto"/>
        <w:ind w:firstLine="0"/>
        <w:jc w:val="center"/>
        <w:rPr>
          <w:b/>
          <w:color w:val="auto"/>
          <w:szCs w:val="24"/>
        </w:rPr>
      </w:pPr>
    </w:p>
    <w:p w14:paraId="4B4B217B" w14:textId="1C505423" w:rsidR="003620DD" w:rsidRPr="00B028C3" w:rsidRDefault="003620DD" w:rsidP="007F3118">
      <w:pPr>
        <w:spacing w:after="0" w:line="240" w:lineRule="auto"/>
        <w:ind w:firstLine="0"/>
        <w:jc w:val="center"/>
        <w:rPr>
          <w:b/>
          <w:color w:val="auto"/>
          <w:szCs w:val="24"/>
        </w:rPr>
      </w:pPr>
    </w:p>
    <w:p w14:paraId="50B87E22" w14:textId="50CBB9C3" w:rsidR="003620DD" w:rsidRPr="00B028C3" w:rsidRDefault="003620DD" w:rsidP="007F3118">
      <w:pPr>
        <w:spacing w:after="0" w:line="240" w:lineRule="auto"/>
        <w:ind w:firstLine="0"/>
        <w:jc w:val="center"/>
        <w:rPr>
          <w:b/>
          <w:color w:val="auto"/>
          <w:szCs w:val="24"/>
        </w:rPr>
      </w:pPr>
    </w:p>
    <w:p w14:paraId="6CB22242" w14:textId="08D9241C" w:rsidR="003620DD" w:rsidRPr="00B028C3" w:rsidRDefault="003620DD" w:rsidP="007F3118">
      <w:pPr>
        <w:spacing w:after="0" w:line="240" w:lineRule="auto"/>
        <w:ind w:firstLine="0"/>
        <w:jc w:val="center"/>
        <w:rPr>
          <w:b/>
          <w:color w:val="auto"/>
          <w:szCs w:val="24"/>
        </w:rPr>
      </w:pPr>
    </w:p>
    <w:p w14:paraId="0D4AE977" w14:textId="0DEB42EA" w:rsidR="003620DD" w:rsidRPr="00B028C3" w:rsidRDefault="003620DD" w:rsidP="007F3118">
      <w:pPr>
        <w:spacing w:after="0" w:line="240" w:lineRule="auto"/>
        <w:ind w:firstLine="0"/>
        <w:jc w:val="center"/>
        <w:rPr>
          <w:b/>
          <w:color w:val="auto"/>
          <w:szCs w:val="24"/>
        </w:rPr>
      </w:pPr>
    </w:p>
    <w:p w14:paraId="1572C5D4" w14:textId="77777777" w:rsidR="003620DD" w:rsidRPr="00B028C3" w:rsidRDefault="003620DD" w:rsidP="007F3118">
      <w:pPr>
        <w:spacing w:after="0" w:line="240" w:lineRule="auto"/>
        <w:ind w:firstLine="0"/>
        <w:jc w:val="center"/>
        <w:rPr>
          <w:b/>
          <w:color w:val="auto"/>
          <w:szCs w:val="24"/>
        </w:rPr>
      </w:pPr>
    </w:p>
    <w:p w14:paraId="60AF980E" w14:textId="77777777" w:rsidR="007F3118" w:rsidRPr="00B028C3" w:rsidRDefault="007F3118" w:rsidP="007F3118">
      <w:pPr>
        <w:spacing w:after="0" w:line="240" w:lineRule="auto"/>
        <w:ind w:firstLine="0"/>
        <w:rPr>
          <w:b/>
          <w:color w:val="auto"/>
          <w:szCs w:val="24"/>
        </w:rPr>
      </w:pPr>
    </w:p>
    <w:p w14:paraId="4B692E72" w14:textId="55D7F300" w:rsidR="007F3118" w:rsidRPr="00B028C3" w:rsidRDefault="00DC1E14" w:rsidP="007F3118">
      <w:pPr>
        <w:spacing w:after="0" w:line="240" w:lineRule="auto"/>
        <w:ind w:firstLine="0"/>
        <w:rPr>
          <w:b/>
          <w:color w:val="auto"/>
          <w:szCs w:val="24"/>
        </w:rPr>
      </w:pPr>
      <w:r w:rsidRPr="00B028C3">
        <w:rPr>
          <w:b/>
          <w:color w:val="auto"/>
          <w:szCs w:val="24"/>
        </w:rPr>
        <w:t>Страхователь</w:t>
      </w:r>
      <w:r w:rsidR="007F3118" w:rsidRPr="00B028C3">
        <w:rPr>
          <w:b/>
          <w:color w:val="auto"/>
          <w:szCs w:val="24"/>
        </w:rPr>
        <w:t xml:space="preserve">:                  </w:t>
      </w:r>
      <w:r w:rsidR="007F3118" w:rsidRPr="00B028C3">
        <w:rPr>
          <w:b/>
          <w:color w:val="auto"/>
          <w:szCs w:val="24"/>
        </w:rPr>
        <w:tab/>
        <w:t xml:space="preserve">                                    </w:t>
      </w:r>
      <w:r w:rsidRPr="00B028C3">
        <w:rPr>
          <w:b/>
          <w:color w:val="auto"/>
          <w:szCs w:val="24"/>
        </w:rPr>
        <w:t>Страховщик</w:t>
      </w:r>
      <w:r w:rsidR="007F3118" w:rsidRPr="00B028C3">
        <w:rPr>
          <w:b/>
          <w:color w:val="auto"/>
          <w:szCs w:val="24"/>
        </w:rPr>
        <w:t>:</w:t>
      </w:r>
    </w:p>
    <w:p w14:paraId="1D27B1B2" w14:textId="58922F60" w:rsidR="007F3118" w:rsidRPr="00B028C3" w:rsidRDefault="007F3118" w:rsidP="007F3118">
      <w:pPr>
        <w:spacing w:after="0" w:line="240" w:lineRule="auto"/>
        <w:ind w:firstLine="0"/>
        <w:rPr>
          <w:bCs/>
          <w:color w:val="auto"/>
          <w:szCs w:val="24"/>
        </w:rPr>
      </w:pPr>
      <w:r w:rsidRPr="00B028C3">
        <w:rPr>
          <w:bCs/>
          <w:color w:val="auto"/>
          <w:szCs w:val="24"/>
        </w:rPr>
        <w:t>ООО «ПЕСЧАНКА ЭНЕРГО</w:t>
      </w:r>
      <w:r w:rsidR="008F27AC">
        <w:rPr>
          <w:bCs/>
          <w:color w:val="auto"/>
          <w:szCs w:val="24"/>
        </w:rPr>
        <w:t xml:space="preserve">                                 СПАО «Ингосстрах»</w:t>
      </w:r>
    </w:p>
    <w:p w14:paraId="08133673" w14:textId="1FC4A418" w:rsidR="00BD6E6C" w:rsidRPr="00BD6E6C" w:rsidRDefault="007F3118" w:rsidP="00BD6E6C">
      <w:pPr>
        <w:spacing w:after="0" w:line="240" w:lineRule="auto"/>
        <w:ind w:left="4962" w:hanging="4962"/>
        <w:rPr>
          <w:bCs/>
          <w:color w:val="auto"/>
          <w:szCs w:val="24"/>
        </w:rPr>
      </w:pPr>
      <w:r w:rsidRPr="00B028C3">
        <w:rPr>
          <w:bCs/>
          <w:color w:val="auto"/>
          <w:szCs w:val="24"/>
        </w:rPr>
        <w:t>Директор</w:t>
      </w:r>
      <w:r w:rsidR="008F27AC">
        <w:rPr>
          <w:bCs/>
          <w:color w:val="auto"/>
          <w:szCs w:val="24"/>
        </w:rPr>
        <w:t xml:space="preserve">                                                             </w:t>
      </w:r>
      <w:r w:rsidR="00BD6E6C">
        <w:rPr>
          <w:bCs/>
          <w:color w:val="auto"/>
          <w:szCs w:val="24"/>
        </w:rPr>
        <w:tab/>
      </w:r>
      <w:r w:rsidR="00BD6E6C" w:rsidRPr="00BD6E6C">
        <w:rPr>
          <w:bCs/>
          <w:color w:val="auto"/>
          <w:szCs w:val="24"/>
        </w:rPr>
        <w:t xml:space="preserve">Директор филиала СПАО "Ингосстрах" в Красноярском крае </w:t>
      </w:r>
    </w:p>
    <w:p w14:paraId="16D8AAD2" w14:textId="6194F3EB" w:rsidR="007F3118" w:rsidRPr="00B028C3" w:rsidRDefault="007F3118" w:rsidP="007F3118">
      <w:pPr>
        <w:spacing w:after="0" w:line="240" w:lineRule="auto"/>
        <w:ind w:firstLine="0"/>
        <w:rPr>
          <w:bCs/>
          <w:color w:val="auto"/>
          <w:szCs w:val="24"/>
        </w:rPr>
      </w:pPr>
    </w:p>
    <w:p w14:paraId="111DF3C3" w14:textId="648107BA" w:rsidR="007F3118" w:rsidRPr="00B028C3" w:rsidRDefault="007F3118" w:rsidP="007F3118">
      <w:pPr>
        <w:spacing w:after="0" w:line="240" w:lineRule="auto"/>
        <w:ind w:firstLine="0"/>
        <w:rPr>
          <w:bCs/>
          <w:color w:val="auto"/>
          <w:szCs w:val="24"/>
        </w:rPr>
      </w:pPr>
      <w:r w:rsidRPr="00B028C3">
        <w:rPr>
          <w:bCs/>
          <w:color w:val="auto"/>
          <w:szCs w:val="24"/>
        </w:rPr>
        <w:t xml:space="preserve">_________________ К.С. Скобников     </w:t>
      </w:r>
      <w:r w:rsidRPr="00B028C3">
        <w:rPr>
          <w:bCs/>
          <w:color w:val="auto"/>
          <w:szCs w:val="24"/>
        </w:rPr>
        <w:tab/>
        <w:t xml:space="preserve">              ______________________</w:t>
      </w:r>
      <w:r w:rsidR="008F27AC">
        <w:rPr>
          <w:bCs/>
          <w:color w:val="auto"/>
          <w:szCs w:val="24"/>
        </w:rPr>
        <w:t xml:space="preserve"> </w:t>
      </w:r>
      <w:r w:rsidR="00BD6E6C">
        <w:rPr>
          <w:bCs/>
          <w:color w:val="auto"/>
          <w:szCs w:val="24"/>
        </w:rPr>
        <w:t>С.А. Шашко</w:t>
      </w:r>
    </w:p>
    <w:p w14:paraId="451D3F87" w14:textId="77777777" w:rsidR="007F3118" w:rsidRPr="00B028C3" w:rsidRDefault="007F3118" w:rsidP="007F3118">
      <w:pPr>
        <w:spacing w:after="0" w:line="240" w:lineRule="auto"/>
        <w:ind w:firstLine="0"/>
        <w:rPr>
          <w:bCs/>
          <w:color w:val="auto"/>
          <w:szCs w:val="24"/>
        </w:rPr>
      </w:pPr>
      <w:r w:rsidRPr="00B028C3">
        <w:rPr>
          <w:bCs/>
          <w:color w:val="auto"/>
          <w:szCs w:val="24"/>
        </w:rPr>
        <w:t xml:space="preserve">                     м.п.                                                                       м.п.</w:t>
      </w:r>
    </w:p>
    <w:p w14:paraId="0E1B0705" w14:textId="77777777" w:rsidR="007F3118" w:rsidRPr="00B028C3" w:rsidRDefault="007F3118" w:rsidP="007F3118">
      <w:pPr>
        <w:spacing w:after="0" w:line="240" w:lineRule="auto"/>
        <w:ind w:firstLine="0"/>
        <w:rPr>
          <w:bCs/>
          <w:color w:val="auto"/>
          <w:szCs w:val="24"/>
        </w:rPr>
      </w:pPr>
      <w:r w:rsidRPr="00B028C3">
        <w:rPr>
          <w:bCs/>
          <w:color w:val="auto"/>
          <w:szCs w:val="24"/>
        </w:rPr>
        <w:t>«____» __________ 20____ г.                                  «____» __________ 20____ г.</w:t>
      </w:r>
    </w:p>
    <w:p w14:paraId="5DC506B3" w14:textId="77777777" w:rsidR="003620DD" w:rsidRPr="00B028C3" w:rsidRDefault="003620DD" w:rsidP="00A72B67">
      <w:pPr>
        <w:ind w:left="5387" w:firstLine="0"/>
        <w:rPr>
          <w:szCs w:val="24"/>
        </w:rPr>
      </w:pPr>
    </w:p>
    <w:p w14:paraId="6DA38CC5" w14:textId="77777777" w:rsidR="003620DD" w:rsidRPr="00B028C3" w:rsidRDefault="003620DD" w:rsidP="00A72B67">
      <w:pPr>
        <w:ind w:left="5387" w:firstLine="0"/>
        <w:rPr>
          <w:szCs w:val="24"/>
        </w:rPr>
      </w:pPr>
    </w:p>
    <w:p w14:paraId="11BDAD47" w14:textId="77777777" w:rsidR="003620DD" w:rsidRPr="00B028C3" w:rsidRDefault="003620DD" w:rsidP="00A72B67">
      <w:pPr>
        <w:ind w:left="5387" w:firstLine="0"/>
        <w:rPr>
          <w:szCs w:val="24"/>
        </w:rPr>
      </w:pPr>
    </w:p>
    <w:p w14:paraId="75AE1B61" w14:textId="77777777" w:rsidR="003620DD" w:rsidRPr="00B028C3" w:rsidRDefault="003620DD" w:rsidP="00A72B67">
      <w:pPr>
        <w:ind w:left="5387" w:firstLine="0"/>
        <w:rPr>
          <w:szCs w:val="24"/>
        </w:rPr>
      </w:pPr>
    </w:p>
    <w:p w14:paraId="1CCF32FA" w14:textId="77777777" w:rsidR="003620DD" w:rsidRPr="00B028C3" w:rsidRDefault="003620DD" w:rsidP="00A72B67">
      <w:pPr>
        <w:ind w:left="5387" w:firstLine="0"/>
        <w:rPr>
          <w:szCs w:val="24"/>
        </w:rPr>
      </w:pPr>
    </w:p>
    <w:p w14:paraId="2DBCCC88" w14:textId="77777777" w:rsidR="00744484" w:rsidRDefault="00744484" w:rsidP="00A72B67">
      <w:pPr>
        <w:ind w:left="5387" w:firstLine="0"/>
        <w:rPr>
          <w:szCs w:val="24"/>
        </w:rPr>
      </w:pPr>
    </w:p>
    <w:p w14:paraId="643EA381" w14:textId="77777777" w:rsidR="00744484" w:rsidRDefault="00744484" w:rsidP="00A72B67">
      <w:pPr>
        <w:ind w:left="5387" w:firstLine="0"/>
        <w:rPr>
          <w:szCs w:val="24"/>
        </w:rPr>
      </w:pPr>
    </w:p>
    <w:p w14:paraId="5289BE81" w14:textId="77777777" w:rsidR="00744484" w:rsidRDefault="00744484" w:rsidP="00A72B67">
      <w:pPr>
        <w:ind w:left="5387" w:firstLine="0"/>
        <w:rPr>
          <w:szCs w:val="24"/>
        </w:rPr>
      </w:pPr>
    </w:p>
    <w:p w14:paraId="7D43F8A1" w14:textId="77777777" w:rsidR="00744484" w:rsidRDefault="00744484" w:rsidP="00A72B67">
      <w:pPr>
        <w:ind w:left="5387" w:firstLine="0"/>
        <w:rPr>
          <w:szCs w:val="24"/>
        </w:rPr>
      </w:pPr>
    </w:p>
    <w:p w14:paraId="6335BFF9" w14:textId="466094B7" w:rsidR="00DC1E14" w:rsidRPr="00B028C3" w:rsidRDefault="0033572C" w:rsidP="00A72B67">
      <w:pPr>
        <w:ind w:left="5387" w:firstLine="0"/>
        <w:rPr>
          <w:szCs w:val="24"/>
        </w:rPr>
      </w:pPr>
      <w:r w:rsidRPr="00B028C3">
        <w:rPr>
          <w:szCs w:val="24"/>
        </w:rPr>
        <w:t xml:space="preserve">Приложение № 4 </w:t>
      </w:r>
    </w:p>
    <w:p w14:paraId="063EECFB" w14:textId="52F1248F" w:rsidR="00DC1E14" w:rsidRPr="00B028C3" w:rsidRDefault="00DC1E14" w:rsidP="00DC1E14">
      <w:pPr>
        <w:ind w:left="5387" w:firstLine="0"/>
        <w:rPr>
          <w:szCs w:val="24"/>
        </w:rPr>
      </w:pPr>
      <w:r w:rsidRPr="00B028C3">
        <w:rPr>
          <w:szCs w:val="24"/>
        </w:rPr>
        <w:t xml:space="preserve">к Договору оказания услуг по страхованию от несчастных случаев сотрудников </w:t>
      </w:r>
      <w:r w:rsidR="00E96C84" w:rsidRPr="00B028C3">
        <w:rPr>
          <w:szCs w:val="24"/>
        </w:rPr>
        <w:t xml:space="preserve">           </w:t>
      </w:r>
      <w:r w:rsidRPr="00B028C3">
        <w:rPr>
          <w:szCs w:val="24"/>
        </w:rPr>
        <w:t xml:space="preserve">ООО «ПЕСЧАНКА ЭНЕРГО» </w:t>
      </w:r>
    </w:p>
    <w:p w14:paraId="37160864" w14:textId="549CA7CF" w:rsidR="00DC1E14" w:rsidRPr="00B028C3" w:rsidRDefault="00DC1E14" w:rsidP="00DC1E14">
      <w:pPr>
        <w:ind w:left="5387" w:firstLine="0"/>
        <w:rPr>
          <w:szCs w:val="24"/>
        </w:rPr>
      </w:pPr>
      <w:r w:rsidRPr="00B028C3">
        <w:rPr>
          <w:szCs w:val="24"/>
        </w:rPr>
        <w:t>от «</w:t>
      </w:r>
      <w:r w:rsidR="00192615">
        <w:rPr>
          <w:szCs w:val="24"/>
        </w:rPr>
        <w:t>04</w:t>
      </w:r>
      <w:r w:rsidRPr="00B028C3">
        <w:rPr>
          <w:szCs w:val="24"/>
        </w:rPr>
        <w:t xml:space="preserve">» </w:t>
      </w:r>
      <w:r w:rsidR="007A1D0E">
        <w:rPr>
          <w:szCs w:val="24"/>
        </w:rPr>
        <w:t>января</w:t>
      </w:r>
      <w:r w:rsidRPr="00B028C3">
        <w:rPr>
          <w:szCs w:val="24"/>
        </w:rPr>
        <w:t xml:space="preserve"> 20</w:t>
      </w:r>
      <w:r w:rsidR="007A1D0E">
        <w:rPr>
          <w:szCs w:val="24"/>
        </w:rPr>
        <w:t>20</w:t>
      </w:r>
      <w:r w:rsidR="00697B73">
        <w:rPr>
          <w:szCs w:val="24"/>
        </w:rPr>
        <w:t xml:space="preserve"> </w:t>
      </w:r>
      <w:r w:rsidRPr="00B028C3">
        <w:rPr>
          <w:szCs w:val="24"/>
        </w:rPr>
        <w:t>г. №</w:t>
      </w:r>
      <w:r w:rsidR="00697B73">
        <w:rPr>
          <w:szCs w:val="24"/>
        </w:rPr>
        <w:t xml:space="preserve"> </w:t>
      </w:r>
      <w:r w:rsidR="007A1D0E">
        <w:rPr>
          <w:szCs w:val="24"/>
        </w:rPr>
        <w:t>17-2019</w:t>
      </w:r>
    </w:p>
    <w:p w14:paraId="2FD9EBF9" w14:textId="77777777" w:rsidR="0033572C" w:rsidRPr="00B028C3" w:rsidRDefault="0033572C" w:rsidP="0033572C">
      <w:pPr>
        <w:jc w:val="right"/>
        <w:rPr>
          <w:b/>
          <w:szCs w:val="24"/>
        </w:rPr>
      </w:pPr>
    </w:p>
    <w:p w14:paraId="563E8CBE" w14:textId="77777777" w:rsidR="0033572C" w:rsidRPr="00B028C3" w:rsidRDefault="0033572C" w:rsidP="0033572C">
      <w:pPr>
        <w:jc w:val="right"/>
        <w:rPr>
          <w:b/>
          <w:szCs w:val="24"/>
        </w:rPr>
      </w:pPr>
      <w:r w:rsidRPr="00B028C3">
        <w:rPr>
          <w:b/>
          <w:szCs w:val="24"/>
        </w:rPr>
        <w:t>ФОРМА</w:t>
      </w:r>
    </w:p>
    <w:p w14:paraId="38AA3455" w14:textId="77777777" w:rsidR="0033572C" w:rsidRPr="00B028C3" w:rsidRDefault="0033572C" w:rsidP="0033572C">
      <w:pPr>
        <w:jc w:val="center"/>
        <w:rPr>
          <w:b/>
          <w:szCs w:val="24"/>
        </w:rPr>
      </w:pPr>
    </w:p>
    <w:p w14:paraId="74A67C83" w14:textId="77777777" w:rsidR="0033572C" w:rsidRPr="00B028C3" w:rsidRDefault="0033572C" w:rsidP="0033572C">
      <w:pPr>
        <w:jc w:val="center"/>
        <w:rPr>
          <w:b/>
          <w:szCs w:val="24"/>
        </w:rPr>
      </w:pPr>
      <w:r w:rsidRPr="00B028C3">
        <w:rPr>
          <w:b/>
          <w:szCs w:val="24"/>
        </w:rPr>
        <w:t>Акт приемки исполненных обязательств</w:t>
      </w:r>
    </w:p>
    <w:p w14:paraId="3203B36A" w14:textId="77777777" w:rsidR="0033572C" w:rsidRPr="00B028C3" w:rsidRDefault="0033572C" w:rsidP="0033572C">
      <w:pPr>
        <w:jc w:val="center"/>
        <w:rPr>
          <w:b/>
          <w:szCs w:val="24"/>
        </w:rPr>
      </w:pPr>
    </w:p>
    <w:p w14:paraId="5306ACDE" w14:textId="77777777" w:rsidR="0033572C" w:rsidRPr="00B028C3" w:rsidRDefault="0033572C" w:rsidP="0033572C">
      <w:pPr>
        <w:rPr>
          <w:b/>
          <w:szCs w:val="24"/>
        </w:rPr>
      </w:pPr>
      <w:r w:rsidRPr="00B028C3">
        <w:rPr>
          <w:b/>
          <w:szCs w:val="24"/>
        </w:rPr>
        <w:t>Заказчик: ООО «ПЕСЧАНКА ЭНЕРГО»</w:t>
      </w:r>
    </w:p>
    <w:p w14:paraId="4222A5CD" w14:textId="710B3AC4" w:rsidR="0033572C" w:rsidRPr="00B028C3" w:rsidRDefault="0033572C" w:rsidP="0033572C">
      <w:pPr>
        <w:rPr>
          <w:b/>
          <w:szCs w:val="24"/>
        </w:rPr>
      </w:pPr>
      <w:r w:rsidRPr="00B028C3">
        <w:rPr>
          <w:b/>
          <w:szCs w:val="24"/>
        </w:rPr>
        <w:t xml:space="preserve">Исполнитель: </w:t>
      </w:r>
      <w:r w:rsidR="007A1D0E" w:rsidRPr="007A1D0E">
        <w:rPr>
          <w:b/>
          <w:szCs w:val="24"/>
        </w:rPr>
        <w:t>Страховое публичное акционерное общество «Ингосстрах»</w:t>
      </w:r>
    </w:p>
    <w:p w14:paraId="1EA9283C" w14:textId="10ECCF2B" w:rsidR="00DC1E14" w:rsidRPr="00B028C3" w:rsidRDefault="0033572C" w:rsidP="00DC1E14">
      <w:pPr>
        <w:rPr>
          <w:b/>
          <w:szCs w:val="24"/>
        </w:rPr>
      </w:pPr>
      <w:r w:rsidRPr="00B028C3">
        <w:rPr>
          <w:b/>
          <w:szCs w:val="24"/>
        </w:rPr>
        <w:t xml:space="preserve">Основание: </w:t>
      </w:r>
      <w:r w:rsidR="00DC1E14" w:rsidRPr="00B028C3">
        <w:rPr>
          <w:b/>
          <w:szCs w:val="24"/>
        </w:rPr>
        <w:t>Договор оказания услуг по страхованию от несчастных случаев сотрудников ООО «ПЕСЧАНКА ЭНЕРГО» от «</w:t>
      </w:r>
      <w:r w:rsidR="00192615">
        <w:rPr>
          <w:b/>
          <w:szCs w:val="24"/>
        </w:rPr>
        <w:t>04</w:t>
      </w:r>
      <w:r w:rsidR="00DC1E14" w:rsidRPr="00B028C3">
        <w:rPr>
          <w:b/>
          <w:szCs w:val="24"/>
        </w:rPr>
        <w:t xml:space="preserve">» </w:t>
      </w:r>
      <w:r w:rsidR="007A1D0E">
        <w:rPr>
          <w:b/>
          <w:szCs w:val="24"/>
        </w:rPr>
        <w:t>января</w:t>
      </w:r>
      <w:r w:rsidR="00DC1E14" w:rsidRPr="00B028C3">
        <w:rPr>
          <w:b/>
          <w:szCs w:val="24"/>
        </w:rPr>
        <w:t xml:space="preserve"> 20</w:t>
      </w:r>
      <w:r w:rsidR="007A1D0E">
        <w:rPr>
          <w:b/>
          <w:szCs w:val="24"/>
        </w:rPr>
        <w:t>20</w:t>
      </w:r>
      <w:r w:rsidR="00697B73">
        <w:rPr>
          <w:b/>
          <w:szCs w:val="24"/>
        </w:rPr>
        <w:t xml:space="preserve"> </w:t>
      </w:r>
      <w:r w:rsidR="00DC1E14" w:rsidRPr="00B028C3">
        <w:rPr>
          <w:b/>
          <w:szCs w:val="24"/>
        </w:rPr>
        <w:t>г. № 17-2019</w:t>
      </w:r>
    </w:p>
    <w:p w14:paraId="0ED99783" w14:textId="77777777" w:rsidR="0033572C" w:rsidRPr="00B028C3" w:rsidRDefault="0033572C" w:rsidP="0033572C">
      <w:pPr>
        <w:rPr>
          <w:b/>
          <w:szCs w:val="24"/>
        </w:rPr>
      </w:pPr>
    </w:p>
    <w:tbl>
      <w:tblPr>
        <w:tblStyle w:val="ab"/>
        <w:tblW w:w="10060" w:type="dxa"/>
        <w:tblLook w:val="04A0" w:firstRow="1" w:lastRow="0" w:firstColumn="1" w:lastColumn="0" w:noHBand="0" w:noVBand="1"/>
      </w:tblPr>
      <w:tblGrid>
        <w:gridCol w:w="641"/>
        <w:gridCol w:w="1834"/>
        <w:gridCol w:w="1499"/>
        <w:gridCol w:w="1691"/>
        <w:gridCol w:w="1985"/>
        <w:gridCol w:w="2410"/>
      </w:tblGrid>
      <w:tr w:rsidR="005670DD" w:rsidRPr="00B028C3" w14:paraId="0A008EDA" w14:textId="77777777" w:rsidTr="005670DD">
        <w:tc>
          <w:tcPr>
            <w:tcW w:w="641" w:type="dxa"/>
          </w:tcPr>
          <w:p w14:paraId="4C9636A9" w14:textId="77777777" w:rsidR="005670DD" w:rsidRPr="00B028C3" w:rsidRDefault="005670DD" w:rsidP="00A72B67">
            <w:pPr>
              <w:ind w:firstLine="0"/>
              <w:jc w:val="center"/>
              <w:rPr>
                <w:b/>
                <w:szCs w:val="24"/>
              </w:rPr>
            </w:pPr>
            <w:r w:rsidRPr="00B028C3">
              <w:rPr>
                <w:b/>
                <w:szCs w:val="24"/>
              </w:rPr>
              <w:t>П/н</w:t>
            </w:r>
          </w:p>
        </w:tc>
        <w:tc>
          <w:tcPr>
            <w:tcW w:w="1834" w:type="dxa"/>
          </w:tcPr>
          <w:p w14:paraId="39BBC278" w14:textId="77777777" w:rsidR="005670DD" w:rsidRPr="00B028C3" w:rsidRDefault="005670DD" w:rsidP="00A72B67">
            <w:pPr>
              <w:ind w:firstLine="12"/>
              <w:jc w:val="center"/>
              <w:rPr>
                <w:b/>
                <w:szCs w:val="24"/>
              </w:rPr>
            </w:pPr>
            <w:r w:rsidRPr="00B028C3">
              <w:rPr>
                <w:b/>
                <w:szCs w:val="24"/>
              </w:rPr>
              <w:t>Наименование оказываемых услуг, работ, товаров</w:t>
            </w:r>
          </w:p>
        </w:tc>
        <w:tc>
          <w:tcPr>
            <w:tcW w:w="1499" w:type="dxa"/>
          </w:tcPr>
          <w:p w14:paraId="73203D99" w14:textId="77777777" w:rsidR="005670DD" w:rsidRPr="00B028C3" w:rsidRDefault="005670DD" w:rsidP="00A72B67">
            <w:pPr>
              <w:ind w:firstLine="0"/>
              <w:jc w:val="center"/>
              <w:rPr>
                <w:b/>
                <w:szCs w:val="24"/>
              </w:rPr>
            </w:pPr>
            <w:r w:rsidRPr="00B028C3">
              <w:rPr>
                <w:b/>
                <w:szCs w:val="24"/>
              </w:rPr>
              <w:t>Количество</w:t>
            </w:r>
          </w:p>
        </w:tc>
        <w:tc>
          <w:tcPr>
            <w:tcW w:w="1691" w:type="dxa"/>
          </w:tcPr>
          <w:p w14:paraId="36E805C7" w14:textId="77777777" w:rsidR="005670DD" w:rsidRPr="00B028C3" w:rsidRDefault="005670DD" w:rsidP="00A72B67">
            <w:pPr>
              <w:ind w:firstLine="0"/>
              <w:jc w:val="center"/>
              <w:rPr>
                <w:b/>
                <w:szCs w:val="24"/>
              </w:rPr>
            </w:pPr>
            <w:r w:rsidRPr="00B028C3">
              <w:rPr>
                <w:b/>
                <w:szCs w:val="24"/>
              </w:rPr>
              <w:t>Единица измерения</w:t>
            </w:r>
          </w:p>
        </w:tc>
        <w:tc>
          <w:tcPr>
            <w:tcW w:w="1985" w:type="dxa"/>
          </w:tcPr>
          <w:p w14:paraId="7E326C0B" w14:textId="77777777" w:rsidR="005670DD" w:rsidRPr="00B028C3" w:rsidRDefault="005670DD" w:rsidP="00A72B67">
            <w:pPr>
              <w:ind w:firstLine="0"/>
              <w:jc w:val="center"/>
              <w:rPr>
                <w:b/>
                <w:szCs w:val="24"/>
              </w:rPr>
            </w:pPr>
            <w:r w:rsidRPr="00B028C3">
              <w:rPr>
                <w:b/>
                <w:szCs w:val="24"/>
              </w:rPr>
              <w:t>Стоимость (без НДС)</w:t>
            </w:r>
          </w:p>
        </w:tc>
        <w:tc>
          <w:tcPr>
            <w:tcW w:w="2410" w:type="dxa"/>
          </w:tcPr>
          <w:p w14:paraId="018297A7" w14:textId="77777777" w:rsidR="005670DD" w:rsidRPr="00B028C3" w:rsidRDefault="005670DD" w:rsidP="00A72B67">
            <w:pPr>
              <w:ind w:firstLine="63"/>
              <w:jc w:val="center"/>
              <w:rPr>
                <w:b/>
                <w:szCs w:val="24"/>
              </w:rPr>
            </w:pPr>
            <w:r w:rsidRPr="00B028C3">
              <w:rPr>
                <w:b/>
                <w:szCs w:val="24"/>
              </w:rPr>
              <w:t>Наименование валюты</w:t>
            </w:r>
          </w:p>
        </w:tc>
      </w:tr>
      <w:tr w:rsidR="005670DD" w:rsidRPr="00B028C3" w14:paraId="7DC5C660" w14:textId="77777777" w:rsidTr="005670DD">
        <w:tc>
          <w:tcPr>
            <w:tcW w:w="641" w:type="dxa"/>
          </w:tcPr>
          <w:p w14:paraId="527508FA" w14:textId="77777777" w:rsidR="005670DD" w:rsidRPr="00B028C3" w:rsidRDefault="005670DD" w:rsidP="00A72B67">
            <w:pPr>
              <w:ind w:firstLine="0"/>
              <w:jc w:val="center"/>
              <w:rPr>
                <w:b/>
                <w:szCs w:val="24"/>
              </w:rPr>
            </w:pPr>
            <w:r w:rsidRPr="00B028C3">
              <w:rPr>
                <w:b/>
                <w:szCs w:val="24"/>
              </w:rPr>
              <w:t>1</w:t>
            </w:r>
          </w:p>
        </w:tc>
        <w:tc>
          <w:tcPr>
            <w:tcW w:w="1834" w:type="dxa"/>
          </w:tcPr>
          <w:p w14:paraId="6EE6449C" w14:textId="77777777" w:rsidR="005670DD" w:rsidRPr="00B028C3" w:rsidRDefault="005670DD" w:rsidP="00A72B67">
            <w:pPr>
              <w:rPr>
                <w:b/>
                <w:szCs w:val="24"/>
              </w:rPr>
            </w:pPr>
          </w:p>
        </w:tc>
        <w:tc>
          <w:tcPr>
            <w:tcW w:w="1499" w:type="dxa"/>
          </w:tcPr>
          <w:p w14:paraId="12E2F87B" w14:textId="77777777" w:rsidR="005670DD" w:rsidRPr="00B028C3" w:rsidRDefault="005670DD" w:rsidP="00A72B67">
            <w:pPr>
              <w:rPr>
                <w:b/>
                <w:szCs w:val="24"/>
              </w:rPr>
            </w:pPr>
          </w:p>
        </w:tc>
        <w:tc>
          <w:tcPr>
            <w:tcW w:w="1691" w:type="dxa"/>
          </w:tcPr>
          <w:p w14:paraId="28633810" w14:textId="77777777" w:rsidR="005670DD" w:rsidRPr="00B028C3" w:rsidRDefault="005670DD" w:rsidP="00A72B67">
            <w:pPr>
              <w:rPr>
                <w:b/>
                <w:szCs w:val="24"/>
              </w:rPr>
            </w:pPr>
          </w:p>
        </w:tc>
        <w:tc>
          <w:tcPr>
            <w:tcW w:w="1985" w:type="dxa"/>
          </w:tcPr>
          <w:p w14:paraId="016A8C31" w14:textId="77777777" w:rsidR="005670DD" w:rsidRPr="00B028C3" w:rsidRDefault="005670DD" w:rsidP="00A72B67">
            <w:pPr>
              <w:rPr>
                <w:b/>
                <w:szCs w:val="24"/>
              </w:rPr>
            </w:pPr>
          </w:p>
        </w:tc>
        <w:tc>
          <w:tcPr>
            <w:tcW w:w="2410" w:type="dxa"/>
          </w:tcPr>
          <w:p w14:paraId="24FFA0BA" w14:textId="77777777" w:rsidR="005670DD" w:rsidRPr="00B028C3" w:rsidRDefault="005670DD" w:rsidP="00A72B67">
            <w:pPr>
              <w:rPr>
                <w:b/>
                <w:szCs w:val="24"/>
              </w:rPr>
            </w:pPr>
          </w:p>
        </w:tc>
      </w:tr>
    </w:tbl>
    <w:p w14:paraId="275843AB" w14:textId="77777777" w:rsidR="0033572C" w:rsidRPr="00B028C3" w:rsidRDefault="0033572C" w:rsidP="0033572C">
      <w:pPr>
        <w:rPr>
          <w:b/>
          <w:szCs w:val="24"/>
        </w:rPr>
      </w:pPr>
    </w:p>
    <w:p w14:paraId="0028B517" w14:textId="77777777" w:rsidR="0033572C" w:rsidRPr="00B028C3" w:rsidRDefault="0033572C" w:rsidP="0033572C">
      <w:pPr>
        <w:rPr>
          <w:szCs w:val="24"/>
        </w:rPr>
      </w:pPr>
      <w:r w:rsidRPr="00B028C3">
        <w:rPr>
          <w:szCs w:val="24"/>
        </w:rPr>
        <w:t>Обязательства исполнены в объеме, указанном в настоящем Акте, Стороны не имеют претензий в части исполненных обязательств.</w:t>
      </w:r>
    </w:p>
    <w:p w14:paraId="34B7EF26" w14:textId="77777777" w:rsidR="0033572C" w:rsidRPr="00B028C3" w:rsidRDefault="0033572C" w:rsidP="0033572C">
      <w:pPr>
        <w:rPr>
          <w:szCs w:val="24"/>
        </w:rPr>
      </w:pPr>
      <w:r w:rsidRPr="00B028C3">
        <w:rPr>
          <w:szCs w:val="24"/>
        </w:rPr>
        <w:t>Обязательства исполнены на сумму _______.</w:t>
      </w:r>
    </w:p>
    <w:p w14:paraId="0F5E5CB3" w14:textId="0D862DF2" w:rsidR="0033572C" w:rsidRPr="00B028C3" w:rsidRDefault="0033572C" w:rsidP="0033572C">
      <w:pPr>
        <w:rPr>
          <w:szCs w:val="24"/>
        </w:rPr>
      </w:pPr>
      <w:r w:rsidRPr="00B028C3">
        <w:rPr>
          <w:szCs w:val="24"/>
        </w:rPr>
        <w:t>Дата платежа: ____________.</w:t>
      </w:r>
    </w:p>
    <w:p w14:paraId="3217035D" w14:textId="77777777" w:rsidR="0033572C" w:rsidRPr="00B028C3" w:rsidRDefault="0033572C" w:rsidP="0033572C">
      <w:pPr>
        <w:rPr>
          <w:szCs w:val="24"/>
        </w:rPr>
      </w:pPr>
    </w:p>
    <w:p w14:paraId="37E8D370" w14:textId="77777777" w:rsidR="0033572C" w:rsidRPr="00B028C3" w:rsidRDefault="0033572C" w:rsidP="0033572C">
      <w:pPr>
        <w:rPr>
          <w:szCs w:val="24"/>
        </w:rPr>
      </w:pPr>
    </w:p>
    <w:tbl>
      <w:tblPr>
        <w:tblStyle w:val="ab"/>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111"/>
      </w:tblGrid>
      <w:tr w:rsidR="0033572C" w:rsidRPr="00B028C3" w14:paraId="015A78A4" w14:textId="77777777" w:rsidTr="00D842A2">
        <w:tc>
          <w:tcPr>
            <w:tcW w:w="5954" w:type="dxa"/>
          </w:tcPr>
          <w:p w14:paraId="7A04428E" w14:textId="5E5DB809" w:rsidR="0033572C" w:rsidRPr="00B028C3" w:rsidRDefault="00DC1E14" w:rsidP="00A72B67">
            <w:pPr>
              <w:rPr>
                <w:szCs w:val="24"/>
              </w:rPr>
            </w:pPr>
            <w:r w:rsidRPr="00B028C3">
              <w:rPr>
                <w:szCs w:val="24"/>
              </w:rPr>
              <w:t>Страхователь</w:t>
            </w:r>
            <w:r w:rsidR="0033572C" w:rsidRPr="00B028C3">
              <w:rPr>
                <w:szCs w:val="24"/>
              </w:rPr>
              <w:t xml:space="preserve">                                                                                 </w:t>
            </w:r>
          </w:p>
          <w:p w14:paraId="107A3DBF" w14:textId="77777777" w:rsidR="0033572C" w:rsidRPr="00B028C3" w:rsidRDefault="0033572C" w:rsidP="00A72B67">
            <w:pPr>
              <w:rPr>
                <w:szCs w:val="24"/>
              </w:rPr>
            </w:pPr>
            <w:r w:rsidRPr="00B028C3">
              <w:rPr>
                <w:szCs w:val="24"/>
              </w:rPr>
              <w:t xml:space="preserve">ООО «ПЕСЧАНКА ЭНЕРГО»  </w:t>
            </w:r>
          </w:p>
          <w:p w14:paraId="3C9F7B1D" w14:textId="77777777" w:rsidR="0033572C" w:rsidRPr="00B028C3" w:rsidRDefault="0033572C" w:rsidP="00A72B67">
            <w:pPr>
              <w:rPr>
                <w:szCs w:val="24"/>
              </w:rPr>
            </w:pPr>
            <w:r w:rsidRPr="00B028C3">
              <w:rPr>
                <w:szCs w:val="24"/>
              </w:rPr>
              <w:t xml:space="preserve">Директор                                                   </w:t>
            </w:r>
          </w:p>
          <w:p w14:paraId="547BCC27" w14:textId="77777777" w:rsidR="00D842A2" w:rsidRDefault="00D842A2" w:rsidP="00A72B67">
            <w:pPr>
              <w:rPr>
                <w:szCs w:val="24"/>
              </w:rPr>
            </w:pPr>
          </w:p>
          <w:p w14:paraId="25581CCE" w14:textId="77777777" w:rsidR="00D842A2" w:rsidRDefault="00D842A2" w:rsidP="00A72B67">
            <w:pPr>
              <w:rPr>
                <w:szCs w:val="24"/>
              </w:rPr>
            </w:pPr>
          </w:p>
          <w:p w14:paraId="4D42E040" w14:textId="2C53C923" w:rsidR="0033572C" w:rsidRPr="00B028C3" w:rsidRDefault="0033572C" w:rsidP="00A72B67">
            <w:pPr>
              <w:rPr>
                <w:szCs w:val="24"/>
              </w:rPr>
            </w:pPr>
            <w:r w:rsidRPr="00B028C3">
              <w:rPr>
                <w:szCs w:val="24"/>
              </w:rPr>
              <w:t xml:space="preserve">________________/ К.С. Скобников                                     </w:t>
            </w:r>
          </w:p>
          <w:p w14:paraId="19A1D37D" w14:textId="77777777" w:rsidR="0033572C" w:rsidRPr="00B028C3" w:rsidRDefault="0033572C" w:rsidP="00A72B67">
            <w:pPr>
              <w:rPr>
                <w:szCs w:val="24"/>
              </w:rPr>
            </w:pPr>
            <w:r w:rsidRPr="00B028C3">
              <w:rPr>
                <w:szCs w:val="24"/>
              </w:rPr>
              <w:t xml:space="preserve">М.П.     </w:t>
            </w:r>
          </w:p>
        </w:tc>
        <w:tc>
          <w:tcPr>
            <w:tcW w:w="4111" w:type="dxa"/>
          </w:tcPr>
          <w:p w14:paraId="703B2CE3" w14:textId="477C8EEB" w:rsidR="0033572C" w:rsidRPr="00B028C3" w:rsidRDefault="00DC1E14" w:rsidP="00D842A2">
            <w:pPr>
              <w:ind w:firstLine="0"/>
              <w:rPr>
                <w:szCs w:val="24"/>
              </w:rPr>
            </w:pPr>
            <w:r w:rsidRPr="00B028C3">
              <w:rPr>
                <w:szCs w:val="24"/>
              </w:rPr>
              <w:t>Страховщик</w:t>
            </w:r>
          </w:p>
          <w:p w14:paraId="2935EF6F" w14:textId="296B5979" w:rsidR="0033572C" w:rsidRPr="00B028C3" w:rsidRDefault="00D842A2" w:rsidP="00D842A2">
            <w:pPr>
              <w:ind w:firstLine="0"/>
              <w:rPr>
                <w:szCs w:val="24"/>
              </w:rPr>
            </w:pPr>
            <w:r>
              <w:rPr>
                <w:szCs w:val="24"/>
              </w:rPr>
              <w:t>СПАО «Ингосстрах»</w:t>
            </w:r>
          </w:p>
          <w:p w14:paraId="2EFB088F" w14:textId="77777777" w:rsidR="002474FD" w:rsidRPr="00114822" w:rsidRDefault="002474FD" w:rsidP="002474FD">
            <w:pPr>
              <w:ind w:firstLine="0"/>
              <w:rPr>
                <w:szCs w:val="24"/>
              </w:rPr>
            </w:pPr>
            <w:r w:rsidRPr="00114822">
              <w:rPr>
                <w:szCs w:val="24"/>
              </w:rPr>
              <w:t xml:space="preserve">Директор филиала СПАО "Ингосстрах" в Красноярском крае </w:t>
            </w:r>
          </w:p>
          <w:p w14:paraId="152F4F9E" w14:textId="77777777" w:rsidR="0033572C" w:rsidRPr="00B028C3" w:rsidRDefault="0033572C" w:rsidP="00A72B67">
            <w:pPr>
              <w:rPr>
                <w:szCs w:val="24"/>
              </w:rPr>
            </w:pPr>
          </w:p>
          <w:p w14:paraId="530E0F27" w14:textId="02F600F1" w:rsidR="0033572C" w:rsidRPr="00B028C3" w:rsidRDefault="0033572C" w:rsidP="00A72B67">
            <w:pPr>
              <w:ind w:firstLine="0"/>
              <w:rPr>
                <w:szCs w:val="24"/>
              </w:rPr>
            </w:pPr>
            <w:r w:rsidRPr="00B028C3">
              <w:rPr>
                <w:szCs w:val="24"/>
              </w:rPr>
              <w:t>___________/</w:t>
            </w:r>
            <w:r w:rsidR="00D842A2">
              <w:rPr>
                <w:szCs w:val="24"/>
              </w:rPr>
              <w:t xml:space="preserve"> </w:t>
            </w:r>
            <w:r w:rsidR="002474FD">
              <w:rPr>
                <w:szCs w:val="24"/>
              </w:rPr>
              <w:t>С.А. Шашко</w:t>
            </w:r>
            <w:r w:rsidRPr="00B028C3">
              <w:rPr>
                <w:szCs w:val="24"/>
              </w:rPr>
              <w:t xml:space="preserve"> </w:t>
            </w:r>
          </w:p>
          <w:p w14:paraId="5D683231" w14:textId="77777777" w:rsidR="0033572C" w:rsidRPr="00B028C3" w:rsidRDefault="0033572C" w:rsidP="00A72B67">
            <w:pPr>
              <w:rPr>
                <w:szCs w:val="24"/>
              </w:rPr>
            </w:pPr>
            <w:r w:rsidRPr="00B028C3">
              <w:rPr>
                <w:szCs w:val="24"/>
              </w:rPr>
              <w:t xml:space="preserve">М.П.     </w:t>
            </w:r>
          </w:p>
        </w:tc>
      </w:tr>
    </w:tbl>
    <w:p w14:paraId="06D2E234" w14:textId="14F0269A" w:rsidR="0033572C" w:rsidRPr="00B028C3" w:rsidRDefault="0033572C" w:rsidP="00744484">
      <w:pPr>
        <w:ind w:firstLine="0"/>
        <w:rPr>
          <w:b/>
          <w:bCs/>
          <w:szCs w:val="24"/>
        </w:rPr>
      </w:pPr>
      <w:r w:rsidRPr="00B028C3">
        <w:rPr>
          <w:b/>
          <w:bCs/>
          <w:szCs w:val="24"/>
        </w:rPr>
        <w:t>__________________________________________________________________________________</w:t>
      </w:r>
    </w:p>
    <w:p w14:paraId="633CA853" w14:textId="77777777" w:rsidR="0033572C" w:rsidRPr="00B028C3" w:rsidRDefault="0033572C" w:rsidP="0033572C">
      <w:pPr>
        <w:jc w:val="center"/>
        <w:rPr>
          <w:szCs w:val="24"/>
        </w:rPr>
      </w:pPr>
    </w:p>
    <w:p w14:paraId="29126FC7" w14:textId="77777777" w:rsidR="0033572C" w:rsidRPr="00B028C3" w:rsidRDefault="0033572C" w:rsidP="0033572C">
      <w:pPr>
        <w:jc w:val="center"/>
        <w:rPr>
          <w:b/>
          <w:bCs/>
          <w:szCs w:val="24"/>
        </w:rPr>
      </w:pPr>
      <w:r w:rsidRPr="00B028C3">
        <w:rPr>
          <w:b/>
          <w:bCs/>
          <w:szCs w:val="24"/>
        </w:rPr>
        <w:t>ФОРМА АКТА СОГЛАСОВАНА</w:t>
      </w:r>
    </w:p>
    <w:tbl>
      <w:tblPr>
        <w:tblStyle w:val="ab"/>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01"/>
      </w:tblGrid>
      <w:tr w:rsidR="0033572C" w:rsidRPr="00B028C3" w14:paraId="68F64E8C" w14:textId="77777777" w:rsidTr="00D842A2">
        <w:tc>
          <w:tcPr>
            <w:tcW w:w="5954" w:type="dxa"/>
          </w:tcPr>
          <w:p w14:paraId="4356EB93" w14:textId="7C831CE2" w:rsidR="0033572C" w:rsidRPr="00B028C3" w:rsidRDefault="00DC1E14" w:rsidP="00A72B67">
            <w:pPr>
              <w:rPr>
                <w:szCs w:val="24"/>
              </w:rPr>
            </w:pPr>
            <w:r w:rsidRPr="00B028C3">
              <w:rPr>
                <w:szCs w:val="24"/>
              </w:rPr>
              <w:t>Страхователь</w:t>
            </w:r>
            <w:r w:rsidR="0033572C" w:rsidRPr="00B028C3">
              <w:rPr>
                <w:szCs w:val="24"/>
              </w:rPr>
              <w:t xml:space="preserve">                                                                                 </w:t>
            </w:r>
          </w:p>
          <w:p w14:paraId="78984EC6" w14:textId="77777777" w:rsidR="0033572C" w:rsidRPr="00B028C3" w:rsidRDefault="0033572C" w:rsidP="00A72B67">
            <w:pPr>
              <w:rPr>
                <w:szCs w:val="24"/>
              </w:rPr>
            </w:pPr>
            <w:r w:rsidRPr="00B028C3">
              <w:rPr>
                <w:szCs w:val="24"/>
              </w:rPr>
              <w:t xml:space="preserve">ООО «ПЕСЧАНКА ЭНЕРГО»  </w:t>
            </w:r>
          </w:p>
          <w:p w14:paraId="0613031C" w14:textId="77777777" w:rsidR="0033572C" w:rsidRPr="00B028C3" w:rsidRDefault="0033572C" w:rsidP="00A72B67">
            <w:pPr>
              <w:rPr>
                <w:szCs w:val="24"/>
              </w:rPr>
            </w:pPr>
            <w:r w:rsidRPr="00B028C3">
              <w:rPr>
                <w:szCs w:val="24"/>
              </w:rPr>
              <w:t xml:space="preserve">Директор                                                   </w:t>
            </w:r>
          </w:p>
          <w:p w14:paraId="652213F6" w14:textId="77777777" w:rsidR="00D842A2" w:rsidRDefault="00D842A2" w:rsidP="00A72B67">
            <w:pPr>
              <w:rPr>
                <w:szCs w:val="24"/>
              </w:rPr>
            </w:pPr>
          </w:p>
          <w:p w14:paraId="1D9420B5" w14:textId="77777777" w:rsidR="00D842A2" w:rsidRDefault="00D842A2" w:rsidP="00A72B67">
            <w:pPr>
              <w:rPr>
                <w:szCs w:val="24"/>
              </w:rPr>
            </w:pPr>
          </w:p>
          <w:p w14:paraId="226B0258" w14:textId="6764B582" w:rsidR="0033572C" w:rsidRPr="00B028C3" w:rsidRDefault="0033572C" w:rsidP="00A72B67">
            <w:pPr>
              <w:rPr>
                <w:szCs w:val="24"/>
              </w:rPr>
            </w:pPr>
            <w:r w:rsidRPr="00B028C3">
              <w:rPr>
                <w:szCs w:val="24"/>
              </w:rPr>
              <w:t xml:space="preserve">________________/ К.С. Скобников                                     </w:t>
            </w:r>
          </w:p>
          <w:p w14:paraId="7E45B425" w14:textId="77777777" w:rsidR="0033572C" w:rsidRPr="00B028C3" w:rsidRDefault="0033572C" w:rsidP="00A72B67">
            <w:pPr>
              <w:rPr>
                <w:szCs w:val="24"/>
              </w:rPr>
            </w:pPr>
            <w:r w:rsidRPr="00B028C3">
              <w:rPr>
                <w:szCs w:val="24"/>
              </w:rPr>
              <w:t xml:space="preserve">М.П.     </w:t>
            </w:r>
          </w:p>
        </w:tc>
        <w:tc>
          <w:tcPr>
            <w:tcW w:w="4201" w:type="dxa"/>
          </w:tcPr>
          <w:p w14:paraId="531CE8E6" w14:textId="303F7874" w:rsidR="0033572C" w:rsidRPr="00B028C3" w:rsidRDefault="00DC1E14" w:rsidP="00D842A2">
            <w:pPr>
              <w:ind w:firstLine="36"/>
              <w:rPr>
                <w:szCs w:val="24"/>
              </w:rPr>
            </w:pPr>
            <w:r w:rsidRPr="00B028C3">
              <w:rPr>
                <w:szCs w:val="24"/>
              </w:rPr>
              <w:t>Страховщик</w:t>
            </w:r>
          </w:p>
          <w:p w14:paraId="171FAA55" w14:textId="46C90ED5" w:rsidR="0033572C" w:rsidRPr="00B028C3" w:rsidRDefault="00D842A2" w:rsidP="00D842A2">
            <w:pPr>
              <w:ind w:left="36" w:hanging="36"/>
              <w:rPr>
                <w:szCs w:val="24"/>
              </w:rPr>
            </w:pPr>
            <w:r>
              <w:rPr>
                <w:szCs w:val="24"/>
              </w:rPr>
              <w:t>СПАО «Ингосстрах»</w:t>
            </w:r>
          </w:p>
          <w:p w14:paraId="080DBDD1" w14:textId="77777777" w:rsidR="002474FD" w:rsidRPr="00114822" w:rsidRDefault="002474FD" w:rsidP="002474FD">
            <w:pPr>
              <w:ind w:firstLine="0"/>
              <w:rPr>
                <w:szCs w:val="24"/>
              </w:rPr>
            </w:pPr>
            <w:r w:rsidRPr="00114822">
              <w:rPr>
                <w:szCs w:val="24"/>
              </w:rPr>
              <w:t xml:space="preserve">Директор филиала СПАО "Ингосстрах" в Красноярском крае </w:t>
            </w:r>
          </w:p>
          <w:p w14:paraId="34D62C23" w14:textId="77777777" w:rsidR="0033572C" w:rsidRPr="00B028C3" w:rsidRDefault="0033572C" w:rsidP="00D842A2">
            <w:pPr>
              <w:ind w:left="36" w:hanging="36"/>
              <w:rPr>
                <w:szCs w:val="24"/>
              </w:rPr>
            </w:pPr>
          </w:p>
          <w:p w14:paraId="17680978" w14:textId="05EBAA77" w:rsidR="0033572C" w:rsidRPr="00B028C3" w:rsidRDefault="0033572C" w:rsidP="00D842A2">
            <w:pPr>
              <w:ind w:left="36" w:hanging="36"/>
              <w:rPr>
                <w:szCs w:val="24"/>
              </w:rPr>
            </w:pPr>
            <w:r w:rsidRPr="00B028C3">
              <w:rPr>
                <w:szCs w:val="24"/>
              </w:rPr>
              <w:t>______________/</w:t>
            </w:r>
            <w:r w:rsidR="00697B73">
              <w:rPr>
                <w:szCs w:val="24"/>
              </w:rPr>
              <w:t xml:space="preserve"> </w:t>
            </w:r>
            <w:r w:rsidR="002474FD">
              <w:rPr>
                <w:szCs w:val="24"/>
              </w:rPr>
              <w:t>С.А. Шашко</w:t>
            </w:r>
          </w:p>
          <w:p w14:paraId="0D3FF067" w14:textId="77777777" w:rsidR="0033572C" w:rsidRPr="00B028C3" w:rsidRDefault="0033572C" w:rsidP="00A72B67">
            <w:pPr>
              <w:rPr>
                <w:szCs w:val="24"/>
              </w:rPr>
            </w:pPr>
            <w:r w:rsidRPr="00B028C3">
              <w:rPr>
                <w:szCs w:val="24"/>
              </w:rPr>
              <w:t xml:space="preserve">М.П.     </w:t>
            </w:r>
          </w:p>
        </w:tc>
      </w:tr>
    </w:tbl>
    <w:p w14:paraId="4C30345D" w14:textId="77777777" w:rsidR="0033572C" w:rsidRPr="00B028C3" w:rsidRDefault="0033572C" w:rsidP="0033572C">
      <w:pPr>
        <w:rPr>
          <w:szCs w:val="24"/>
        </w:rPr>
      </w:pPr>
    </w:p>
    <w:p w14:paraId="7055B603" w14:textId="77777777" w:rsidR="0033572C" w:rsidRPr="00B028C3" w:rsidRDefault="0033572C" w:rsidP="00174E24">
      <w:pPr>
        <w:rPr>
          <w:szCs w:val="24"/>
        </w:rPr>
      </w:pPr>
    </w:p>
    <w:p w14:paraId="33775367" w14:textId="1F0631B2" w:rsidR="0033572C" w:rsidRDefault="0033572C" w:rsidP="007F2091">
      <w:pPr>
        <w:ind w:firstLine="0"/>
      </w:pPr>
    </w:p>
    <w:p w14:paraId="4BAD35AE" w14:textId="4EF14102" w:rsidR="005670DD" w:rsidRDefault="005670DD" w:rsidP="007F2091">
      <w:pPr>
        <w:ind w:firstLine="0"/>
      </w:pPr>
    </w:p>
    <w:p w14:paraId="1857B9AE" w14:textId="787AF46A" w:rsidR="005670DD" w:rsidRDefault="005670DD" w:rsidP="007F2091">
      <w:pPr>
        <w:ind w:firstLine="0"/>
      </w:pPr>
    </w:p>
    <w:p w14:paraId="1FFF8D28" w14:textId="29D6FABE" w:rsidR="005670DD" w:rsidRDefault="005670DD" w:rsidP="007F2091">
      <w:pPr>
        <w:ind w:firstLine="0"/>
      </w:pPr>
    </w:p>
    <w:p w14:paraId="375E223E" w14:textId="3154687C" w:rsidR="005670DD" w:rsidRDefault="005670DD" w:rsidP="007F2091">
      <w:pPr>
        <w:ind w:firstLine="0"/>
      </w:pPr>
    </w:p>
    <w:p w14:paraId="0E392D39" w14:textId="4288A4D2" w:rsidR="005670DD" w:rsidRDefault="005670DD" w:rsidP="007F2091">
      <w:pPr>
        <w:ind w:firstLine="0"/>
      </w:pPr>
    </w:p>
    <w:p w14:paraId="0F27E036" w14:textId="07D13BE1" w:rsidR="005670DD" w:rsidRDefault="005670DD" w:rsidP="007F2091">
      <w:pPr>
        <w:ind w:firstLine="0"/>
      </w:pPr>
    </w:p>
    <w:p w14:paraId="00F2EC6D" w14:textId="0264C23B" w:rsidR="005670DD" w:rsidRDefault="005670DD" w:rsidP="007F2091">
      <w:pPr>
        <w:ind w:firstLine="0"/>
      </w:pPr>
    </w:p>
    <w:p w14:paraId="4F10BCEF" w14:textId="502D0DF7" w:rsidR="005670DD" w:rsidRDefault="005670DD" w:rsidP="007F2091">
      <w:pPr>
        <w:ind w:firstLine="0"/>
      </w:pPr>
    </w:p>
    <w:p w14:paraId="7FF11E0B" w14:textId="06728235" w:rsidR="005670DD" w:rsidRPr="00B028C3" w:rsidRDefault="005670DD" w:rsidP="005670DD">
      <w:pPr>
        <w:ind w:left="5387" w:firstLine="0"/>
        <w:rPr>
          <w:szCs w:val="24"/>
        </w:rPr>
      </w:pPr>
      <w:r w:rsidRPr="00B028C3">
        <w:rPr>
          <w:szCs w:val="24"/>
        </w:rPr>
        <w:t xml:space="preserve">Приложение № </w:t>
      </w:r>
      <w:r>
        <w:rPr>
          <w:szCs w:val="24"/>
        </w:rPr>
        <w:t>5</w:t>
      </w:r>
      <w:r w:rsidRPr="00B028C3">
        <w:rPr>
          <w:szCs w:val="24"/>
        </w:rPr>
        <w:t xml:space="preserve"> </w:t>
      </w:r>
    </w:p>
    <w:p w14:paraId="601A988F" w14:textId="77777777" w:rsidR="005670DD" w:rsidRPr="00B028C3" w:rsidRDefault="005670DD" w:rsidP="005670DD">
      <w:pPr>
        <w:ind w:left="5387" w:firstLine="0"/>
        <w:rPr>
          <w:szCs w:val="24"/>
        </w:rPr>
      </w:pPr>
      <w:r w:rsidRPr="00B028C3">
        <w:rPr>
          <w:szCs w:val="24"/>
        </w:rPr>
        <w:t xml:space="preserve">к Договору оказания услуг по страхованию от несчастных случаев сотрудников            ООО «ПЕСЧАНКА ЭНЕРГО» </w:t>
      </w:r>
    </w:p>
    <w:p w14:paraId="775B9CDB" w14:textId="77DAA7D4" w:rsidR="005670DD" w:rsidRPr="00B028C3" w:rsidRDefault="005670DD" w:rsidP="005670DD">
      <w:pPr>
        <w:ind w:left="5387" w:firstLine="0"/>
        <w:rPr>
          <w:szCs w:val="24"/>
        </w:rPr>
      </w:pPr>
      <w:r w:rsidRPr="00B028C3">
        <w:rPr>
          <w:szCs w:val="24"/>
        </w:rPr>
        <w:t>от «</w:t>
      </w:r>
      <w:r w:rsidR="00192615">
        <w:rPr>
          <w:szCs w:val="24"/>
        </w:rPr>
        <w:t>04</w:t>
      </w:r>
      <w:bookmarkStart w:id="30" w:name="_GoBack"/>
      <w:bookmarkEnd w:id="30"/>
      <w:r w:rsidRPr="00B028C3">
        <w:rPr>
          <w:szCs w:val="24"/>
        </w:rPr>
        <w:t xml:space="preserve">» </w:t>
      </w:r>
      <w:r w:rsidR="007A1D0E">
        <w:rPr>
          <w:szCs w:val="24"/>
        </w:rPr>
        <w:t>января</w:t>
      </w:r>
      <w:r w:rsidRPr="00B028C3">
        <w:rPr>
          <w:szCs w:val="24"/>
        </w:rPr>
        <w:t xml:space="preserve"> 20</w:t>
      </w:r>
      <w:r w:rsidR="007A1D0E">
        <w:rPr>
          <w:szCs w:val="24"/>
        </w:rPr>
        <w:t>20</w:t>
      </w:r>
      <w:r w:rsidR="00697B73">
        <w:rPr>
          <w:szCs w:val="24"/>
        </w:rPr>
        <w:t xml:space="preserve"> </w:t>
      </w:r>
      <w:r w:rsidRPr="00B028C3">
        <w:rPr>
          <w:szCs w:val="24"/>
        </w:rPr>
        <w:t>г. №</w:t>
      </w:r>
      <w:r w:rsidR="00697B73">
        <w:rPr>
          <w:szCs w:val="24"/>
        </w:rPr>
        <w:t xml:space="preserve"> </w:t>
      </w:r>
      <w:r w:rsidR="007A1D0E">
        <w:rPr>
          <w:szCs w:val="24"/>
        </w:rPr>
        <w:t>17-2019</w:t>
      </w:r>
    </w:p>
    <w:p w14:paraId="6B7DA135" w14:textId="4D9E5E59" w:rsidR="005670DD" w:rsidRDefault="005670DD" w:rsidP="007F2091">
      <w:pPr>
        <w:ind w:firstLine="0"/>
      </w:pPr>
    </w:p>
    <w:p w14:paraId="67F2BB46" w14:textId="3CF753D9" w:rsidR="00737E2E" w:rsidRPr="00737E2E" w:rsidRDefault="00737E2E" w:rsidP="00737E2E">
      <w:pPr>
        <w:keepNext/>
        <w:spacing w:before="480" w:after="120" w:line="240" w:lineRule="auto"/>
        <w:ind w:firstLine="0"/>
        <w:jc w:val="center"/>
        <w:outlineLvl w:val="5"/>
        <w:rPr>
          <w:rFonts w:eastAsia="Calibri"/>
          <w:b/>
          <w:color w:val="auto"/>
          <w:szCs w:val="24"/>
        </w:rPr>
      </w:pPr>
      <w:r w:rsidRPr="00737E2E">
        <w:rPr>
          <w:rFonts w:eastAsia="Calibri"/>
          <w:b/>
          <w:color w:val="auto"/>
          <w:szCs w:val="24"/>
        </w:rPr>
        <w:t xml:space="preserve">ТАБЛИЦА </w:t>
      </w:r>
      <w:r w:rsidRPr="00737E2E">
        <w:rPr>
          <w:rFonts w:eastAsia="Calibri"/>
          <w:b/>
          <w:color w:val="auto"/>
          <w:szCs w:val="24"/>
        </w:rPr>
        <w:br/>
      </w:r>
      <w:r w:rsidRPr="00737E2E">
        <w:rPr>
          <w:rFonts w:eastAsia="Calibri"/>
          <w:b/>
          <w:bCs/>
          <w:color w:val="auto"/>
          <w:szCs w:val="24"/>
        </w:rPr>
        <w:t>размеров страховых выплат в связи с несчастным случаем</w:t>
      </w:r>
    </w:p>
    <w:p w14:paraId="660767C2" w14:textId="77777777" w:rsidR="00737E2E" w:rsidRPr="00737E2E" w:rsidRDefault="00737E2E" w:rsidP="00737E2E">
      <w:pPr>
        <w:keepNext/>
        <w:spacing w:before="240" w:after="120" w:line="240" w:lineRule="auto"/>
        <w:ind w:firstLine="0"/>
        <w:jc w:val="center"/>
        <w:outlineLvl w:val="5"/>
        <w:rPr>
          <w:rFonts w:eastAsia="Calibri"/>
          <w:b/>
          <w:color w:val="auto"/>
          <w:szCs w:val="24"/>
        </w:rPr>
      </w:pPr>
      <w:r w:rsidRPr="00737E2E">
        <w:rPr>
          <w:rFonts w:eastAsia="Calibri"/>
          <w:b/>
          <w:color w:val="auto"/>
          <w:szCs w:val="24"/>
        </w:rPr>
        <w:t>ОБЩИЕ ПОЛОЖЕНИЯ</w:t>
      </w:r>
    </w:p>
    <w:p w14:paraId="45247CEE" w14:textId="77777777" w:rsidR="00737E2E" w:rsidRPr="00737E2E" w:rsidRDefault="00737E2E" w:rsidP="00737E2E">
      <w:pPr>
        <w:spacing w:after="120" w:line="240" w:lineRule="auto"/>
        <w:ind w:firstLine="708"/>
        <w:rPr>
          <w:rFonts w:eastAsia="Calibri"/>
          <w:b/>
          <w:color w:val="auto"/>
          <w:szCs w:val="24"/>
        </w:rPr>
      </w:pPr>
      <w:r w:rsidRPr="00737E2E">
        <w:rPr>
          <w:rFonts w:eastAsia="Calibri"/>
          <w:b/>
          <w:color w:val="auto"/>
          <w:szCs w:val="24"/>
        </w:rPr>
        <w:t>Параграф 1</w:t>
      </w:r>
      <w:r w:rsidRPr="00737E2E">
        <w:rPr>
          <w:rFonts w:eastAsia="Calibri"/>
          <w:color w:val="auto"/>
          <w:szCs w:val="24"/>
        </w:rPr>
        <w:t>. В случае получения Застрахованным нескольких повреждений или увечий, перечисленных в разных разделах «таблицы», общий размер страховой выплаты рассчитывается путем суммирования размеров выплаты по разным разделам.</w:t>
      </w:r>
    </w:p>
    <w:p w14:paraId="23D98F2E" w14:textId="77777777" w:rsidR="00737E2E" w:rsidRPr="00737E2E" w:rsidRDefault="00737E2E" w:rsidP="00737E2E">
      <w:pPr>
        <w:spacing w:after="120" w:line="240" w:lineRule="auto"/>
        <w:ind w:firstLine="708"/>
        <w:rPr>
          <w:rFonts w:eastAsia="Calibri"/>
          <w:b/>
          <w:color w:val="auto"/>
          <w:szCs w:val="24"/>
        </w:rPr>
      </w:pPr>
      <w:r w:rsidRPr="00737E2E">
        <w:rPr>
          <w:rFonts w:eastAsia="Calibri"/>
          <w:b/>
          <w:color w:val="auto"/>
          <w:szCs w:val="24"/>
        </w:rPr>
        <w:t xml:space="preserve">Параграф 2. </w:t>
      </w:r>
      <w:r w:rsidRPr="00737E2E">
        <w:rPr>
          <w:rFonts w:eastAsia="Calibri"/>
          <w:color w:val="auto"/>
          <w:szCs w:val="24"/>
        </w:rPr>
        <w:t>В случае получения Застрахованным нескольких повреждений или увечий, перечисленных в разных статьях одного раздела «Таблицы», размер страховой выплаты по одной статье рассчитывается независимо от размера страховой выплаты по другим статьям.</w:t>
      </w:r>
    </w:p>
    <w:p w14:paraId="6C568D95" w14:textId="77777777" w:rsidR="00737E2E" w:rsidRPr="00737E2E" w:rsidRDefault="00737E2E" w:rsidP="00737E2E">
      <w:pPr>
        <w:spacing w:after="120" w:line="240" w:lineRule="auto"/>
        <w:ind w:firstLine="708"/>
        <w:rPr>
          <w:rFonts w:eastAsia="Calibri"/>
          <w:color w:val="auto"/>
          <w:szCs w:val="24"/>
        </w:rPr>
      </w:pPr>
      <w:r w:rsidRPr="00737E2E">
        <w:rPr>
          <w:rFonts w:eastAsia="Calibri"/>
          <w:b/>
          <w:color w:val="auto"/>
          <w:szCs w:val="24"/>
        </w:rPr>
        <w:t xml:space="preserve">Параграф 3. </w:t>
      </w:r>
      <w:r w:rsidRPr="00737E2E">
        <w:rPr>
          <w:rFonts w:eastAsia="Calibri"/>
          <w:color w:val="auto"/>
          <w:szCs w:val="24"/>
        </w:rPr>
        <w:t>В случае получения Застрахованным повреждений или увечий (в т.ч. одной конечности) по нескольким пунктам, перечисленным в одной статье «Таблицы», страховая выплата производится только по пункту, учитывающему наиболее тяжелое повреждение (больший процент выплаты). В случае проведения Застрахованному нескольких операций, обусловленных полученной травмой или увечьем, указанных в одной статье, выплата осуществляется за операцию, предусматривающую наибольший процент выплаты.</w:t>
      </w:r>
    </w:p>
    <w:p w14:paraId="4F827DF8" w14:textId="77777777" w:rsidR="00737E2E" w:rsidRPr="00737E2E" w:rsidRDefault="00737E2E" w:rsidP="00737E2E">
      <w:pPr>
        <w:spacing w:after="120" w:line="240" w:lineRule="auto"/>
        <w:ind w:firstLine="708"/>
        <w:rPr>
          <w:rFonts w:eastAsia="Calibri"/>
          <w:b/>
          <w:color w:val="auto"/>
          <w:szCs w:val="24"/>
        </w:rPr>
      </w:pPr>
      <w:r w:rsidRPr="00737E2E">
        <w:rPr>
          <w:rFonts w:eastAsia="Calibri"/>
          <w:b/>
          <w:color w:val="auto"/>
          <w:szCs w:val="24"/>
        </w:rPr>
        <w:t xml:space="preserve">Параграф 4. </w:t>
      </w:r>
      <w:r w:rsidRPr="00737E2E">
        <w:rPr>
          <w:rFonts w:eastAsia="Calibri"/>
          <w:color w:val="auto"/>
          <w:szCs w:val="24"/>
        </w:rPr>
        <w:t>В случае получения застрахованным нескольких повреждений или увечий (в т.ч. одной конечности), перечисленным в одном пункте статьи «Таблицы», страховая выплата производится по этому пункту однократно.</w:t>
      </w:r>
    </w:p>
    <w:p w14:paraId="5C278236" w14:textId="77777777" w:rsidR="00737E2E" w:rsidRPr="00737E2E" w:rsidRDefault="00737E2E" w:rsidP="00737E2E">
      <w:pPr>
        <w:spacing w:after="120" w:line="240" w:lineRule="auto"/>
        <w:ind w:firstLine="708"/>
        <w:rPr>
          <w:rFonts w:eastAsia="Calibri"/>
          <w:color w:val="auto"/>
          <w:szCs w:val="24"/>
        </w:rPr>
      </w:pPr>
      <w:r w:rsidRPr="00737E2E">
        <w:rPr>
          <w:rFonts w:eastAsia="Calibri"/>
          <w:b/>
          <w:color w:val="auto"/>
          <w:szCs w:val="24"/>
        </w:rPr>
        <w:t xml:space="preserve">Параграф 5. </w:t>
      </w:r>
      <w:r w:rsidRPr="00737E2E">
        <w:rPr>
          <w:rFonts w:eastAsia="Calibri"/>
          <w:color w:val="auto"/>
          <w:szCs w:val="24"/>
        </w:rPr>
        <w:t>В случае получения Застрахованным повреждений или увечий разных конечностей страховая выплата рассчитывается отдельно по каждой поврежденной конечности с соблюдением требований Параграфов 3 и 4.</w:t>
      </w:r>
    </w:p>
    <w:p w14:paraId="72BB39C4" w14:textId="77777777" w:rsidR="00737E2E" w:rsidRPr="00737E2E" w:rsidRDefault="00737E2E" w:rsidP="00737E2E">
      <w:pPr>
        <w:spacing w:after="120" w:line="240" w:lineRule="auto"/>
        <w:ind w:firstLine="708"/>
        <w:rPr>
          <w:rFonts w:eastAsia="Calibri"/>
          <w:b/>
          <w:color w:val="auto"/>
          <w:szCs w:val="24"/>
        </w:rPr>
      </w:pPr>
      <w:r w:rsidRPr="00737E2E">
        <w:rPr>
          <w:rFonts w:eastAsia="Calibri"/>
          <w:b/>
          <w:color w:val="auto"/>
          <w:szCs w:val="24"/>
        </w:rPr>
        <w:t xml:space="preserve">Параграф 6. </w:t>
      </w:r>
      <w:r w:rsidRPr="00737E2E">
        <w:rPr>
          <w:rFonts w:eastAsia="Calibri"/>
          <w:color w:val="auto"/>
          <w:szCs w:val="24"/>
        </w:rPr>
        <w:t>Если в связи с полученной травмой проводились оперативные вмешательства, страховая выплата производится однократно в соответствии «Таблицей» и с соблюдением требований Параграфа 3.</w:t>
      </w:r>
    </w:p>
    <w:p w14:paraId="13A4007A" w14:textId="77777777" w:rsidR="00737E2E" w:rsidRPr="00737E2E" w:rsidRDefault="00737E2E" w:rsidP="00737E2E">
      <w:pPr>
        <w:spacing w:after="120" w:line="240" w:lineRule="auto"/>
        <w:ind w:firstLine="708"/>
        <w:rPr>
          <w:rFonts w:eastAsia="Calibri"/>
          <w:color w:val="auto"/>
          <w:szCs w:val="24"/>
        </w:rPr>
      </w:pPr>
      <w:r w:rsidRPr="00737E2E">
        <w:rPr>
          <w:rFonts w:eastAsia="Calibri"/>
          <w:b/>
          <w:color w:val="auto"/>
          <w:szCs w:val="24"/>
        </w:rPr>
        <w:t xml:space="preserve">Параграф 7. </w:t>
      </w:r>
      <w:r w:rsidRPr="00737E2E">
        <w:rPr>
          <w:rFonts w:eastAsia="Calibri"/>
          <w:color w:val="auto"/>
          <w:szCs w:val="24"/>
        </w:rPr>
        <w:t>Не производится дополнительная страховая выплата за следующие оперативные вмешательства:</w:t>
      </w:r>
    </w:p>
    <w:p w14:paraId="15B30DEE" w14:textId="77777777" w:rsidR="00737E2E" w:rsidRPr="00737E2E" w:rsidRDefault="00737E2E" w:rsidP="00737E2E">
      <w:pPr>
        <w:spacing w:after="120" w:line="240" w:lineRule="auto"/>
        <w:ind w:firstLine="0"/>
        <w:rPr>
          <w:rFonts w:eastAsia="Calibri"/>
          <w:color w:val="auto"/>
          <w:szCs w:val="24"/>
        </w:rPr>
      </w:pPr>
      <w:r w:rsidRPr="00737E2E">
        <w:rPr>
          <w:rFonts w:eastAsia="Calibri"/>
          <w:color w:val="auto"/>
          <w:szCs w:val="24"/>
        </w:rPr>
        <w:t>- первичная хирургическая обработка (ушивание краев раны, иссечение некротических участков);</w:t>
      </w:r>
    </w:p>
    <w:p w14:paraId="112A337D" w14:textId="77777777" w:rsidR="00737E2E" w:rsidRPr="00737E2E" w:rsidRDefault="00737E2E" w:rsidP="00737E2E">
      <w:pPr>
        <w:spacing w:after="120" w:line="240" w:lineRule="auto"/>
        <w:ind w:firstLine="0"/>
        <w:rPr>
          <w:rFonts w:eastAsia="Calibri"/>
          <w:color w:val="auto"/>
          <w:szCs w:val="24"/>
        </w:rPr>
      </w:pPr>
      <w:r w:rsidRPr="00737E2E">
        <w:rPr>
          <w:rFonts w:eastAsia="Calibri"/>
          <w:color w:val="auto"/>
          <w:szCs w:val="24"/>
        </w:rPr>
        <w:t>- удаление инородных тел, шовного материала;</w:t>
      </w:r>
    </w:p>
    <w:p w14:paraId="1B05F597" w14:textId="77777777" w:rsidR="00737E2E" w:rsidRPr="00737E2E" w:rsidRDefault="00737E2E" w:rsidP="00737E2E">
      <w:pPr>
        <w:spacing w:after="120" w:line="240" w:lineRule="auto"/>
        <w:ind w:firstLine="0"/>
        <w:rPr>
          <w:rFonts w:eastAsia="Calibri"/>
          <w:color w:val="auto"/>
          <w:szCs w:val="24"/>
        </w:rPr>
      </w:pPr>
      <w:r w:rsidRPr="00737E2E">
        <w:rPr>
          <w:rFonts w:eastAsia="Calibri"/>
          <w:color w:val="auto"/>
          <w:szCs w:val="24"/>
        </w:rPr>
        <w:t>- повторные плановые оперативные вмешательства, связанные с удалением ранее установленных фиксирующих пластин, штифтов, шурупов, дренажей.</w:t>
      </w:r>
    </w:p>
    <w:p w14:paraId="4EAB57A7" w14:textId="77777777" w:rsidR="00737E2E" w:rsidRPr="00737E2E" w:rsidRDefault="00737E2E" w:rsidP="00737E2E">
      <w:pPr>
        <w:spacing w:after="120" w:line="240" w:lineRule="auto"/>
        <w:ind w:firstLine="708"/>
        <w:rPr>
          <w:rFonts w:eastAsia="Calibri"/>
          <w:b/>
          <w:color w:val="auto"/>
          <w:szCs w:val="24"/>
        </w:rPr>
      </w:pPr>
      <w:r w:rsidRPr="00737E2E">
        <w:rPr>
          <w:rFonts w:eastAsia="Calibri"/>
          <w:b/>
          <w:color w:val="auto"/>
          <w:szCs w:val="24"/>
        </w:rPr>
        <w:t xml:space="preserve">Параграф 8. </w:t>
      </w:r>
      <w:r w:rsidRPr="00737E2E">
        <w:rPr>
          <w:rFonts w:eastAsia="Calibri"/>
          <w:color w:val="auto"/>
          <w:szCs w:val="24"/>
        </w:rPr>
        <w:t>1% поверхности тела исследуемого человека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III-го пальца, на ее ширину, измеряемую на уровне головок II-</w:t>
      </w:r>
      <w:r w:rsidRPr="00737E2E">
        <w:rPr>
          <w:rFonts w:eastAsia="Calibri"/>
          <w:color w:val="auto"/>
          <w:szCs w:val="24"/>
          <w:lang w:val="en-US"/>
        </w:rPr>
        <w:t>V</w:t>
      </w:r>
      <w:r w:rsidRPr="00737E2E">
        <w:rPr>
          <w:rFonts w:eastAsia="Calibri"/>
          <w:color w:val="auto"/>
          <w:szCs w:val="24"/>
        </w:rPr>
        <w:t>-х пястных костей (без учета I-го пальца).</w:t>
      </w:r>
    </w:p>
    <w:p w14:paraId="1E4E8B8B" w14:textId="77777777" w:rsidR="00737E2E" w:rsidRPr="00737E2E" w:rsidRDefault="00737E2E" w:rsidP="00737E2E">
      <w:pPr>
        <w:spacing w:after="120" w:line="240" w:lineRule="auto"/>
        <w:ind w:firstLine="708"/>
        <w:rPr>
          <w:rFonts w:eastAsia="Calibri"/>
          <w:color w:val="auto"/>
          <w:szCs w:val="24"/>
        </w:rPr>
      </w:pPr>
      <w:r w:rsidRPr="00737E2E">
        <w:rPr>
          <w:rFonts w:eastAsia="Calibri"/>
          <w:b/>
          <w:color w:val="auto"/>
          <w:szCs w:val="24"/>
        </w:rPr>
        <w:t xml:space="preserve">Параграф 9. </w:t>
      </w:r>
      <w:r w:rsidRPr="00737E2E">
        <w:rPr>
          <w:rFonts w:eastAsia="Calibri"/>
          <w:color w:val="auto"/>
          <w:szCs w:val="24"/>
        </w:rPr>
        <w:t>Если в столбце «Размер выплаты в % от страховой суммы» размер выплаты имеет знак «+», выплата производится дополнительно и однократно.</w:t>
      </w:r>
    </w:p>
    <w:p w14:paraId="464C2039" w14:textId="77777777" w:rsidR="00737E2E" w:rsidRPr="00737E2E" w:rsidRDefault="00737E2E" w:rsidP="00737E2E">
      <w:pPr>
        <w:spacing w:after="120" w:line="240" w:lineRule="auto"/>
        <w:ind w:firstLine="708"/>
        <w:rPr>
          <w:rFonts w:eastAsia="Calibri"/>
          <w:color w:val="auto"/>
          <w:szCs w:val="24"/>
        </w:rPr>
      </w:pPr>
      <w:r w:rsidRPr="00737E2E">
        <w:rPr>
          <w:rFonts w:eastAsia="Calibri"/>
          <w:b/>
          <w:color w:val="auto"/>
          <w:szCs w:val="24"/>
        </w:rPr>
        <w:lastRenderedPageBreak/>
        <w:t xml:space="preserve">Параграф 10. </w:t>
      </w:r>
      <w:r w:rsidRPr="00737E2E">
        <w:rPr>
          <w:rFonts w:eastAsia="Calibri"/>
          <w:color w:val="auto"/>
          <w:szCs w:val="24"/>
        </w:rPr>
        <w:t xml:space="preserve">При переломах и вывихах (подвывихах) костей, разрывах сочленений (включая синдесмозы) обязательным условием применения  соответствующих статей «Таблицы» является рентгенологическое подтверждение указанных повреждений.  </w:t>
      </w:r>
    </w:p>
    <w:p w14:paraId="717D048B" w14:textId="77777777" w:rsidR="00737E2E" w:rsidRPr="00737E2E" w:rsidRDefault="00737E2E" w:rsidP="00737E2E">
      <w:pPr>
        <w:spacing w:after="120" w:line="240" w:lineRule="auto"/>
        <w:ind w:firstLine="708"/>
        <w:rPr>
          <w:rFonts w:eastAsia="Calibri"/>
          <w:color w:val="auto"/>
          <w:szCs w:val="24"/>
        </w:rPr>
      </w:pPr>
      <w:r w:rsidRPr="00737E2E">
        <w:rPr>
          <w:rFonts w:eastAsia="Calibri"/>
          <w:b/>
          <w:color w:val="auto"/>
          <w:szCs w:val="24"/>
        </w:rPr>
        <w:t>Параграф 11.</w:t>
      </w:r>
      <w:r w:rsidRPr="00737E2E">
        <w:rPr>
          <w:rFonts w:eastAsia="Calibri"/>
          <w:color w:val="auto"/>
          <w:szCs w:val="24"/>
        </w:rPr>
        <w:t xml:space="preserve"> Страховая выплата в связи с вывихом кости, вправленным медицинским работником без предварительной рентгенографии, может быть произведена только в исключительных случаях – при наличии подтверждающего это медицинского документа, указывающего на причины, по которым не могло быть произведено рентгеновское исследование, содержащего описание объективных симптомов, характерных для конкретного вида вывиха, и методики, применявшейся при его вправлении.</w:t>
      </w:r>
    </w:p>
    <w:p w14:paraId="64244088" w14:textId="77777777" w:rsidR="00737E2E" w:rsidRPr="00737E2E" w:rsidRDefault="00737E2E" w:rsidP="00737E2E">
      <w:pPr>
        <w:spacing w:after="120" w:line="240" w:lineRule="auto"/>
        <w:ind w:firstLine="720"/>
        <w:rPr>
          <w:color w:val="auto"/>
          <w:szCs w:val="24"/>
          <w:lang w:eastAsia="en-US"/>
        </w:rPr>
      </w:pPr>
      <w:r w:rsidRPr="00737E2E">
        <w:rPr>
          <w:b/>
          <w:color w:val="auto"/>
          <w:szCs w:val="24"/>
          <w:lang w:eastAsia="en-US"/>
        </w:rPr>
        <w:t>Параграф 12.</w:t>
      </w:r>
      <w:r w:rsidRPr="00737E2E">
        <w:rPr>
          <w:color w:val="auto"/>
          <w:szCs w:val="24"/>
          <w:lang w:eastAsia="en-US"/>
        </w:rPr>
        <w:t xml:space="preserve"> Повторные переломы (рефрактуры) одной и той же кости, наступившие в результате травмы, полученной в период действия договора страхования, дают основание для страховой выплаты только в том случае, если по представленным рентгенограммам будут установлены: 1) сращение отломков кости по окончании лечения предыдущей травмы, 2) наличие новой линии (линий) перелома кости на рентгенограммах, сделанных после повторной травмы. </w:t>
      </w:r>
    </w:p>
    <w:p w14:paraId="5DCC7AF2" w14:textId="77777777" w:rsidR="00737E2E" w:rsidRPr="00737E2E" w:rsidRDefault="00737E2E" w:rsidP="00737E2E">
      <w:pPr>
        <w:spacing w:after="120" w:line="260" w:lineRule="exact"/>
        <w:ind w:firstLine="720"/>
        <w:rPr>
          <w:rFonts w:eastAsia="Calibri"/>
          <w:color w:val="auto"/>
          <w:szCs w:val="24"/>
        </w:rPr>
      </w:pPr>
      <w:r w:rsidRPr="00737E2E">
        <w:rPr>
          <w:rFonts w:eastAsia="Calibri"/>
          <w:b/>
          <w:color w:val="auto"/>
          <w:szCs w:val="24"/>
        </w:rPr>
        <w:t>Параграф 13.</w:t>
      </w:r>
      <w:r w:rsidRPr="00737E2E">
        <w:rPr>
          <w:rFonts w:eastAsia="Calibri"/>
          <w:color w:val="auto"/>
          <w:szCs w:val="24"/>
        </w:rPr>
        <w:t xml:space="preserve"> «Таблица» не применяется и выплаты в соответствии с ней не производятся в тех случаях, когда факт получения того или иного повреждения в период действия договора страхования установлен только на основании сообщений и жалоб заинтересованных в выплатах лиц, даже если подобные сообщения и жалобы зафиксированы письменно, в т.ч. в медицинских документах.</w:t>
      </w:r>
    </w:p>
    <w:p w14:paraId="08957214" w14:textId="77777777" w:rsidR="00737E2E" w:rsidRPr="00737E2E" w:rsidRDefault="00737E2E" w:rsidP="00737E2E">
      <w:pPr>
        <w:spacing w:after="120" w:line="260" w:lineRule="exact"/>
        <w:ind w:firstLine="720"/>
        <w:rPr>
          <w:rFonts w:eastAsia="Calibri"/>
          <w:color w:val="auto"/>
          <w:szCs w:val="24"/>
        </w:rPr>
      </w:pPr>
      <w:r w:rsidRPr="00737E2E">
        <w:rPr>
          <w:rFonts w:eastAsia="Calibri"/>
          <w:b/>
          <w:color w:val="auto"/>
          <w:szCs w:val="24"/>
        </w:rPr>
        <w:t xml:space="preserve">Параграф 14. </w:t>
      </w:r>
      <w:r w:rsidRPr="00737E2E">
        <w:rPr>
          <w:rFonts w:eastAsia="Calibri"/>
          <w:color w:val="auto"/>
          <w:szCs w:val="24"/>
        </w:rPr>
        <w:t>При определении размера страховой выплаты с учетом срока непрерывного лечения, когда это предусмотрено соответствующей статьей «Таблицы», учитывается только назначенное медицинским работником (имеющим на это право) лечение, длительность которого соответствует (по данным медицинской науки) характеру повреждения, полученного застрахованным лицом – с периодическим (не реже одного раза в 10 дней) контролем эффективности лечения (при назначении на прием или посещении медицинским работником).</w:t>
      </w:r>
    </w:p>
    <w:p w14:paraId="68462CC6" w14:textId="77777777" w:rsidR="00737E2E" w:rsidRPr="00737E2E" w:rsidRDefault="00737E2E" w:rsidP="00737E2E">
      <w:pPr>
        <w:spacing w:after="120" w:line="260" w:lineRule="exact"/>
        <w:ind w:firstLine="720"/>
        <w:rPr>
          <w:rFonts w:eastAsia="Calibri"/>
          <w:color w:val="auto"/>
          <w:szCs w:val="24"/>
        </w:rPr>
      </w:pPr>
      <w:r w:rsidRPr="00737E2E">
        <w:rPr>
          <w:rFonts w:eastAsia="Calibri"/>
          <w:b/>
          <w:color w:val="auto"/>
          <w:szCs w:val="24"/>
        </w:rPr>
        <w:t xml:space="preserve">Параграф 15. </w:t>
      </w:r>
      <w:r w:rsidRPr="00737E2E">
        <w:rPr>
          <w:rFonts w:eastAsia="Calibri"/>
          <w:color w:val="auto"/>
          <w:szCs w:val="24"/>
        </w:rPr>
        <w:t>Если «Таблицей» предусмотрены отложенные страховые выплаты (при условии, что по истечении указанного в соответствующей статье времени у застрахованного будут отмечены определенные последствия повреждения), то они производятся в том случае, если время, указанное в конкретной статье, истекает в период, на который, в соответствии с договором страхования, распространяется ответственность страховщика.</w:t>
      </w:r>
    </w:p>
    <w:p w14:paraId="67309B04" w14:textId="77777777" w:rsidR="00737E2E" w:rsidRPr="00737E2E" w:rsidRDefault="00737E2E" w:rsidP="00737E2E">
      <w:pPr>
        <w:spacing w:before="360" w:after="120" w:line="240" w:lineRule="auto"/>
        <w:ind w:firstLine="0"/>
        <w:jc w:val="center"/>
        <w:rPr>
          <w:rFonts w:eastAsia="Calibri"/>
          <w:b/>
          <w:bCs/>
          <w:color w:val="auto"/>
          <w:szCs w:val="24"/>
        </w:rPr>
      </w:pPr>
      <w:r w:rsidRPr="00737E2E">
        <w:rPr>
          <w:rFonts w:eastAsia="Calibri"/>
          <w:color w:val="auto"/>
          <w:szCs w:val="24"/>
        </w:rPr>
        <w:br w:type="page"/>
      </w:r>
    </w:p>
    <w:tbl>
      <w:tblPr>
        <w:tblW w:w="9656" w:type="dxa"/>
        <w:tblInd w:w="91" w:type="dxa"/>
        <w:tblLayout w:type="fixed"/>
        <w:tblLook w:val="0000" w:firstRow="0" w:lastRow="0" w:firstColumn="0" w:lastColumn="0" w:noHBand="0" w:noVBand="0"/>
      </w:tblPr>
      <w:tblGrid>
        <w:gridCol w:w="6"/>
        <w:gridCol w:w="1004"/>
        <w:gridCol w:w="850"/>
        <w:gridCol w:w="6379"/>
        <w:gridCol w:w="1417"/>
      </w:tblGrid>
      <w:tr w:rsidR="00737E2E" w:rsidRPr="00737E2E" w14:paraId="0C14E63E" w14:textId="77777777" w:rsidTr="00FE2CFE">
        <w:trPr>
          <w:trHeight w:val="20"/>
          <w:tblHeader/>
        </w:trPr>
        <w:tc>
          <w:tcPr>
            <w:tcW w:w="1010" w:type="dxa"/>
            <w:gridSpan w:val="2"/>
            <w:tcBorders>
              <w:top w:val="single" w:sz="4" w:space="0" w:color="auto"/>
              <w:left w:val="single" w:sz="4" w:space="0" w:color="auto"/>
              <w:bottom w:val="single" w:sz="4" w:space="0" w:color="auto"/>
              <w:right w:val="single" w:sz="4" w:space="0" w:color="auto"/>
            </w:tcBorders>
            <w:vAlign w:val="center"/>
          </w:tcPr>
          <w:p w14:paraId="4EB7E8A8" w14:textId="77777777" w:rsidR="00737E2E" w:rsidRPr="00737E2E" w:rsidRDefault="00737E2E" w:rsidP="00737E2E">
            <w:pPr>
              <w:spacing w:after="0" w:line="240" w:lineRule="auto"/>
              <w:ind w:firstLine="0"/>
              <w:jc w:val="center"/>
              <w:rPr>
                <w:b/>
                <w:bCs/>
                <w:i/>
                <w:iCs/>
                <w:color w:val="auto"/>
                <w:sz w:val="20"/>
                <w:szCs w:val="20"/>
              </w:rPr>
            </w:pPr>
            <w:r w:rsidRPr="00737E2E">
              <w:rPr>
                <w:b/>
                <w:bCs/>
                <w:i/>
                <w:iCs/>
                <w:color w:val="auto"/>
                <w:sz w:val="20"/>
                <w:szCs w:val="20"/>
              </w:rPr>
              <w:lastRenderedPageBreak/>
              <w:t>Статья</w:t>
            </w:r>
          </w:p>
        </w:tc>
        <w:tc>
          <w:tcPr>
            <w:tcW w:w="850" w:type="dxa"/>
            <w:tcBorders>
              <w:top w:val="single" w:sz="4" w:space="0" w:color="auto"/>
              <w:left w:val="nil"/>
              <w:bottom w:val="single" w:sz="4" w:space="0" w:color="auto"/>
              <w:right w:val="single" w:sz="4" w:space="0" w:color="auto"/>
            </w:tcBorders>
            <w:vAlign w:val="center"/>
          </w:tcPr>
          <w:p w14:paraId="006546B5" w14:textId="77777777" w:rsidR="00737E2E" w:rsidRPr="00737E2E" w:rsidRDefault="00737E2E" w:rsidP="00737E2E">
            <w:pPr>
              <w:spacing w:after="0" w:line="240" w:lineRule="auto"/>
              <w:ind w:firstLine="0"/>
              <w:jc w:val="center"/>
              <w:rPr>
                <w:b/>
                <w:bCs/>
                <w:color w:val="auto"/>
                <w:sz w:val="20"/>
                <w:szCs w:val="20"/>
              </w:rPr>
            </w:pPr>
            <w:r w:rsidRPr="00737E2E">
              <w:rPr>
                <w:b/>
                <w:bCs/>
                <w:color w:val="auto"/>
                <w:sz w:val="20"/>
                <w:szCs w:val="20"/>
              </w:rPr>
              <w:t>Пункт</w:t>
            </w:r>
          </w:p>
        </w:tc>
        <w:tc>
          <w:tcPr>
            <w:tcW w:w="6379" w:type="dxa"/>
            <w:tcBorders>
              <w:top w:val="single" w:sz="4" w:space="0" w:color="auto"/>
              <w:left w:val="nil"/>
              <w:bottom w:val="single" w:sz="4" w:space="0" w:color="auto"/>
              <w:right w:val="single" w:sz="4" w:space="0" w:color="auto"/>
            </w:tcBorders>
            <w:vAlign w:val="center"/>
          </w:tcPr>
          <w:p w14:paraId="485640C8" w14:textId="77777777" w:rsidR="00737E2E" w:rsidRPr="00737E2E" w:rsidRDefault="00737E2E" w:rsidP="00737E2E">
            <w:pPr>
              <w:spacing w:after="0" w:line="240" w:lineRule="auto"/>
              <w:ind w:firstLine="0"/>
              <w:jc w:val="center"/>
              <w:rPr>
                <w:b/>
                <w:bCs/>
                <w:color w:val="auto"/>
                <w:sz w:val="20"/>
                <w:szCs w:val="20"/>
              </w:rPr>
            </w:pPr>
            <w:r w:rsidRPr="00737E2E">
              <w:rPr>
                <w:b/>
                <w:bCs/>
                <w:color w:val="auto"/>
                <w:sz w:val="20"/>
                <w:szCs w:val="20"/>
              </w:rPr>
              <w:t>Характер повреждения</w:t>
            </w:r>
          </w:p>
        </w:tc>
        <w:tc>
          <w:tcPr>
            <w:tcW w:w="1417" w:type="dxa"/>
            <w:tcBorders>
              <w:top w:val="single" w:sz="4" w:space="0" w:color="auto"/>
              <w:left w:val="nil"/>
              <w:bottom w:val="single" w:sz="4" w:space="0" w:color="auto"/>
              <w:right w:val="single" w:sz="4" w:space="0" w:color="auto"/>
            </w:tcBorders>
            <w:vAlign w:val="center"/>
          </w:tcPr>
          <w:p w14:paraId="300006E2" w14:textId="77777777" w:rsidR="00737E2E" w:rsidRPr="00737E2E" w:rsidRDefault="00737E2E" w:rsidP="00737E2E">
            <w:pPr>
              <w:spacing w:after="0" w:line="240" w:lineRule="auto"/>
              <w:ind w:firstLine="0"/>
              <w:jc w:val="center"/>
              <w:rPr>
                <w:b/>
                <w:bCs/>
                <w:color w:val="auto"/>
                <w:sz w:val="20"/>
                <w:szCs w:val="20"/>
              </w:rPr>
            </w:pPr>
            <w:r w:rsidRPr="00737E2E">
              <w:rPr>
                <w:b/>
                <w:bCs/>
                <w:color w:val="auto"/>
                <w:sz w:val="20"/>
                <w:szCs w:val="20"/>
              </w:rPr>
              <w:t>Размер выплаты в % от страховой суммы</w:t>
            </w:r>
          </w:p>
        </w:tc>
      </w:tr>
      <w:tr w:rsidR="00737E2E" w:rsidRPr="00737E2E" w14:paraId="3CE8ABA9" w14:textId="77777777" w:rsidTr="00FE2CFE">
        <w:trPr>
          <w:trHeight w:val="20"/>
        </w:trPr>
        <w:tc>
          <w:tcPr>
            <w:tcW w:w="9656" w:type="dxa"/>
            <w:gridSpan w:val="5"/>
            <w:tcBorders>
              <w:top w:val="single" w:sz="4" w:space="0" w:color="auto"/>
              <w:left w:val="single" w:sz="4" w:space="0" w:color="auto"/>
              <w:bottom w:val="single" w:sz="4" w:space="0" w:color="auto"/>
              <w:right w:val="single" w:sz="4" w:space="0" w:color="auto"/>
            </w:tcBorders>
          </w:tcPr>
          <w:p w14:paraId="18D19FB5"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I.</w:t>
            </w:r>
          </w:p>
        </w:tc>
      </w:tr>
      <w:tr w:rsidR="00737E2E" w:rsidRPr="00737E2E" w14:paraId="4F0B5CED" w14:textId="77777777" w:rsidTr="00FE2CFE">
        <w:trPr>
          <w:trHeight w:val="20"/>
        </w:trPr>
        <w:tc>
          <w:tcPr>
            <w:tcW w:w="9656" w:type="dxa"/>
            <w:gridSpan w:val="5"/>
            <w:tcBorders>
              <w:top w:val="single" w:sz="4" w:space="0" w:color="auto"/>
              <w:left w:val="single" w:sz="4" w:space="0" w:color="auto"/>
              <w:bottom w:val="single" w:sz="4" w:space="0" w:color="auto"/>
              <w:right w:val="single" w:sz="4" w:space="0" w:color="auto"/>
            </w:tcBorders>
          </w:tcPr>
          <w:p w14:paraId="450E421E"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Кости черепа, нервная система</w:t>
            </w:r>
          </w:p>
        </w:tc>
      </w:tr>
      <w:tr w:rsidR="00737E2E" w:rsidRPr="00737E2E" w14:paraId="085B1CE0" w14:textId="77777777" w:rsidTr="00FE2CFE">
        <w:trPr>
          <w:trHeight w:val="20"/>
        </w:trPr>
        <w:tc>
          <w:tcPr>
            <w:tcW w:w="1010" w:type="dxa"/>
            <w:gridSpan w:val="2"/>
            <w:vMerge w:val="restart"/>
            <w:tcBorders>
              <w:top w:val="nil"/>
              <w:left w:val="single" w:sz="4" w:space="0" w:color="auto"/>
              <w:bottom w:val="single" w:sz="4" w:space="0" w:color="auto"/>
              <w:right w:val="single" w:sz="4" w:space="0" w:color="auto"/>
            </w:tcBorders>
          </w:tcPr>
          <w:p w14:paraId="01F8DCBF"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w:t>
            </w:r>
          </w:p>
        </w:tc>
        <w:tc>
          <w:tcPr>
            <w:tcW w:w="8646" w:type="dxa"/>
            <w:gridSpan w:val="3"/>
            <w:tcBorders>
              <w:top w:val="single" w:sz="4" w:space="0" w:color="auto"/>
              <w:left w:val="nil"/>
              <w:bottom w:val="single" w:sz="4" w:space="0" w:color="auto"/>
              <w:right w:val="single" w:sz="4" w:space="0" w:color="000000"/>
            </w:tcBorders>
          </w:tcPr>
          <w:p w14:paraId="43394D66"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костей черепа:</w:t>
            </w:r>
          </w:p>
        </w:tc>
      </w:tr>
      <w:tr w:rsidR="00737E2E" w:rsidRPr="00737E2E" w14:paraId="3CEAA013"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2A6F673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nil"/>
              <w:left w:val="nil"/>
              <w:bottom w:val="single" w:sz="4" w:space="0" w:color="auto"/>
              <w:right w:val="single" w:sz="4" w:space="0" w:color="auto"/>
            </w:tcBorders>
          </w:tcPr>
          <w:p w14:paraId="0ED65D8E"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nil"/>
              <w:left w:val="nil"/>
              <w:bottom w:val="single" w:sz="4" w:space="0" w:color="auto"/>
              <w:right w:val="single" w:sz="4" w:space="0" w:color="auto"/>
            </w:tcBorders>
          </w:tcPr>
          <w:p w14:paraId="50CFBE24" w14:textId="77777777" w:rsidR="00737E2E" w:rsidRPr="00737E2E" w:rsidRDefault="00737E2E" w:rsidP="00737E2E">
            <w:pPr>
              <w:spacing w:after="0" w:line="240" w:lineRule="auto"/>
              <w:ind w:firstLine="0"/>
              <w:jc w:val="left"/>
              <w:rPr>
                <w:color w:val="auto"/>
                <w:szCs w:val="24"/>
              </w:rPr>
            </w:pPr>
            <w:r w:rsidRPr="00737E2E">
              <w:rPr>
                <w:color w:val="auto"/>
                <w:szCs w:val="24"/>
              </w:rPr>
              <w:t>наружной пластинки костей свода</w:t>
            </w:r>
          </w:p>
        </w:tc>
        <w:tc>
          <w:tcPr>
            <w:tcW w:w="1417" w:type="dxa"/>
            <w:tcBorders>
              <w:top w:val="nil"/>
              <w:left w:val="nil"/>
              <w:bottom w:val="single" w:sz="4" w:space="0" w:color="auto"/>
              <w:right w:val="single" w:sz="4" w:space="0" w:color="auto"/>
            </w:tcBorders>
          </w:tcPr>
          <w:p w14:paraId="4CBE55B3"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06A5D5CC"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100BCFE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nil"/>
              <w:left w:val="nil"/>
              <w:bottom w:val="single" w:sz="4" w:space="0" w:color="auto"/>
              <w:right w:val="single" w:sz="4" w:space="0" w:color="auto"/>
            </w:tcBorders>
          </w:tcPr>
          <w:p w14:paraId="3033599C"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nil"/>
              <w:left w:val="nil"/>
              <w:bottom w:val="single" w:sz="4" w:space="0" w:color="auto"/>
              <w:right w:val="single" w:sz="4" w:space="0" w:color="auto"/>
            </w:tcBorders>
          </w:tcPr>
          <w:p w14:paraId="3D019235" w14:textId="77777777" w:rsidR="00737E2E" w:rsidRPr="00737E2E" w:rsidRDefault="00737E2E" w:rsidP="00737E2E">
            <w:pPr>
              <w:spacing w:after="0" w:line="240" w:lineRule="auto"/>
              <w:ind w:firstLine="0"/>
              <w:jc w:val="left"/>
              <w:rPr>
                <w:color w:val="auto"/>
                <w:szCs w:val="24"/>
              </w:rPr>
            </w:pPr>
            <w:r w:rsidRPr="00737E2E">
              <w:rPr>
                <w:color w:val="auto"/>
                <w:szCs w:val="24"/>
              </w:rPr>
              <w:t>свода</w:t>
            </w:r>
          </w:p>
        </w:tc>
        <w:tc>
          <w:tcPr>
            <w:tcW w:w="1417" w:type="dxa"/>
            <w:tcBorders>
              <w:top w:val="nil"/>
              <w:left w:val="nil"/>
              <w:bottom w:val="single" w:sz="4" w:space="0" w:color="auto"/>
              <w:right w:val="single" w:sz="4" w:space="0" w:color="auto"/>
            </w:tcBorders>
          </w:tcPr>
          <w:p w14:paraId="0052E19C"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5ACC728A"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2307A87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nil"/>
              <w:left w:val="nil"/>
              <w:bottom w:val="single" w:sz="4" w:space="0" w:color="auto"/>
              <w:right w:val="single" w:sz="4" w:space="0" w:color="auto"/>
            </w:tcBorders>
          </w:tcPr>
          <w:p w14:paraId="77D6854D"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nil"/>
              <w:left w:val="nil"/>
              <w:bottom w:val="single" w:sz="4" w:space="0" w:color="auto"/>
              <w:right w:val="single" w:sz="4" w:space="0" w:color="auto"/>
            </w:tcBorders>
          </w:tcPr>
          <w:p w14:paraId="7BC4CB19" w14:textId="77777777" w:rsidR="00737E2E" w:rsidRPr="00737E2E" w:rsidRDefault="00737E2E" w:rsidP="00737E2E">
            <w:pPr>
              <w:spacing w:after="0" w:line="240" w:lineRule="auto"/>
              <w:ind w:firstLine="0"/>
              <w:jc w:val="left"/>
              <w:rPr>
                <w:color w:val="auto"/>
                <w:szCs w:val="24"/>
              </w:rPr>
            </w:pPr>
            <w:r w:rsidRPr="00737E2E">
              <w:rPr>
                <w:color w:val="auto"/>
                <w:szCs w:val="24"/>
              </w:rPr>
              <w:t>основания</w:t>
            </w:r>
          </w:p>
        </w:tc>
        <w:tc>
          <w:tcPr>
            <w:tcW w:w="1417" w:type="dxa"/>
            <w:tcBorders>
              <w:top w:val="nil"/>
              <w:left w:val="nil"/>
              <w:bottom w:val="single" w:sz="4" w:space="0" w:color="auto"/>
              <w:right w:val="single" w:sz="4" w:space="0" w:color="auto"/>
            </w:tcBorders>
          </w:tcPr>
          <w:p w14:paraId="47B08ADF"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56E2741F"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7052F6B1"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nil"/>
              <w:left w:val="nil"/>
              <w:bottom w:val="single" w:sz="4" w:space="0" w:color="auto"/>
              <w:right w:val="single" w:sz="4" w:space="0" w:color="auto"/>
            </w:tcBorders>
          </w:tcPr>
          <w:p w14:paraId="39CEC6FB" w14:textId="77777777" w:rsidR="00737E2E" w:rsidRPr="00737E2E" w:rsidRDefault="00737E2E" w:rsidP="00737E2E">
            <w:pPr>
              <w:spacing w:after="0" w:line="240" w:lineRule="auto"/>
              <w:ind w:firstLine="0"/>
              <w:jc w:val="left"/>
              <w:rPr>
                <w:color w:val="auto"/>
                <w:szCs w:val="24"/>
              </w:rPr>
            </w:pPr>
            <w:r w:rsidRPr="00737E2E">
              <w:rPr>
                <w:color w:val="auto"/>
                <w:szCs w:val="24"/>
              </w:rPr>
              <w:t>d) </w:t>
            </w:r>
          </w:p>
        </w:tc>
        <w:tc>
          <w:tcPr>
            <w:tcW w:w="6379" w:type="dxa"/>
            <w:tcBorders>
              <w:top w:val="nil"/>
              <w:left w:val="nil"/>
              <w:bottom w:val="single" w:sz="4" w:space="0" w:color="auto"/>
              <w:right w:val="single" w:sz="4" w:space="0" w:color="auto"/>
            </w:tcBorders>
          </w:tcPr>
          <w:p w14:paraId="4CB46D90" w14:textId="77777777" w:rsidR="00737E2E" w:rsidRPr="00737E2E" w:rsidRDefault="00737E2E" w:rsidP="00737E2E">
            <w:pPr>
              <w:spacing w:after="0" w:line="240" w:lineRule="auto"/>
              <w:ind w:firstLine="0"/>
              <w:jc w:val="left"/>
              <w:rPr>
                <w:color w:val="auto"/>
                <w:szCs w:val="24"/>
              </w:rPr>
            </w:pPr>
            <w:r w:rsidRPr="00737E2E">
              <w:rPr>
                <w:color w:val="auto"/>
                <w:szCs w:val="24"/>
              </w:rPr>
              <w:t>свода и основания</w:t>
            </w:r>
          </w:p>
        </w:tc>
        <w:tc>
          <w:tcPr>
            <w:tcW w:w="1417" w:type="dxa"/>
            <w:tcBorders>
              <w:top w:val="nil"/>
              <w:left w:val="nil"/>
              <w:bottom w:val="single" w:sz="4" w:space="0" w:color="auto"/>
              <w:right w:val="single" w:sz="4" w:space="0" w:color="auto"/>
            </w:tcBorders>
          </w:tcPr>
          <w:p w14:paraId="40DC1A1C"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482BAEE5" w14:textId="77777777" w:rsidTr="00FE2CFE">
        <w:trPr>
          <w:trHeight w:val="20"/>
        </w:trPr>
        <w:tc>
          <w:tcPr>
            <w:tcW w:w="1010" w:type="dxa"/>
            <w:gridSpan w:val="2"/>
            <w:vMerge w:val="restart"/>
            <w:tcBorders>
              <w:top w:val="nil"/>
              <w:left w:val="single" w:sz="4" w:space="0" w:color="auto"/>
              <w:bottom w:val="single" w:sz="4" w:space="0" w:color="auto"/>
              <w:right w:val="single" w:sz="4" w:space="0" w:color="auto"/>
            </w:tcBorders>
          </w:tcPr>
          <w:p w14:paraId="488D9BD5"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2</w:t>
            </w:r>
          </w:p>
        </w:tc>
        <w:tc>
          <w:tcPr>
            <w:tcW w:w="8646" w:type="dxa"/>
            <w:gridSpan w:val="3"/>
            <w:tcBorders>
              <w:top w:val="single" w:sz="4" w:space="0" w:color="auto"/>
              <w:left w:val="nil"/>
              <w:bottom w:val="single" w:sz="4" w:space="0" w:color="auto"/>
              <w:right w:val="single" w:sz="4" w:space="0" w:color="000000"/>
            </w:tcBorders>
          </w:tcPr>
          <w:p w14:paraId="7BA01AA9"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Внутричерепные травматические гематомы:</w:t>
            </w:r>
          </w:p>
        </w:tc>
      </w:tr>
      <w:tr w:rsidR="00737E2E" w:rsidRPr="00737E2E" w14:paraId="48F30EFF"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4EE1577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nil"/>
              <w:left w:val="nil"/>
              <w:bottom w:val="single" w:sz="4" w:space="0" w:color="auto"/>
              <w:right w:val="single" w:sz="4" w:space="0" w:color="auto"/>
            </w:tcBorders>
          </w:tcPr>
          <w:p w14:paraId="35E45222"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nil"/>
              <w:left w:val="nil"/>
              <w:bottom w:val="single" w:sz="4" w:space="0" w:color="auto"/>
              <w:right w:val="single" w:sz="4" w:space="0" w:color="auto"/>
            </w:tcBorders>
          </w:tcPr>
          <w:p w14:paraId="132FB227" w14:textId="77777777" w:rsidR="00737E2E" w:rsidRPr="00737E2E" w:rsidRDefault="00737E2E" w:rsidP="00737E2E">
            <w:pPr>
              <w:spacing w:after="0" w:line="240" w:lineRule="auto"/>
              <w:ind w:firstLine="0"/>
              <w:jc w:val="left"/>
              <w:rPr>
                <w:color w:val="auto"/>
                <w:szCs w:val="24"/>
              </w:rPr>
            </w:pPr>
            <w:r w:rsidRPr="00737E2E">
              <w:rPr>
                <w:color w:val="auto"/>
                <w:szCs w:val="24"/>
              </w:rPr>
              <w:t>эпидуральная</w:t>
            </w:r>
          </w:p>
        </w:tc>
        <w:tc>
          <w:tcPr>
            <w:tcW w:w="1417" w:type="dxa"/>
            <w:tcBorders>
              <w:top w:val="nil"/>
              <w:left w:val="nil"/>
              <w:bottom w:val="single" w:sz="4" w:space="0" w:color="auto"/>
              <w:right w:val="single" w:sz="4" w:space="0" w:color="auto"/>
            </w:tcBorders>
          </w:tcPr>
          <w:p w14:paraId="27D246CE"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4F3938BB"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2F93356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nil"/>
              <w:left w:val="nil"/>
              <w:bottom w:val="single" w:sz="4" w:space="0" w:color="auto"/>
              <w:right w:val="single" w:sz="4" w:space="0" w:color="auto"/>
            </w:tcBorders>
          </w:tcPr>
          <w:p w14:paraId="3D73EE42"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nil"/>
              <w:left w:val="nil"/>
              <w:bottom w:val="single" w:sz="4" w:space="0" w:color="auto"/>
              <w:right w:val="single" w:sz="4" w:space="0" w:color="auto"/>
            </w:tcBorders>
          </w:tcPr>
          <w:p w14:paraId="238824E8" w14:textId="77777777" w:rsidR="00737E2E" w:rsidRPr="00737E2E" w:rsidRDefault="00737E2E" w:rsidP="00737E2E">
            <w:pPr>
              <w:spacing w:after="0" w:line="240" w:lineRule="auto"/>
              <w:ind w:firstLine="0"/>
              <w:jc w:val="left"/>
              <w:rPr>
                <w:color w:val="auto"/>
                <w:szCs w:val="24"/>
              </w:rPr>
            </w:pPr>
            <w:r w:rsidRPr="00737E2E">
              <w:rPr>
                <w:color w:val="auto"/>
                <w:szCs w:val="24"/>
              </w:rPr>
              <w:t>субдуральная, внутримозговая</w:t>
            </w:r>
          </w:p>
        </w:tc>
        <w:tc>
          <w:tcPr>
            <w:tcW w:w="1417" w:type="dxa"/>
            <w:tcBorders>
              <w:top w:val="nil"/>
              <w:left w:val="nil"/>
              <w:bottom w:val="single" w:sz="4" w:space="0" w:color="auto"/>
              <w:right w:val="single" w:sz="4" w:space="0" w:color="auto"/>
            </w:tcBorders>
          </w:tcPr>
          <w:p w14:paraId="38FCA456"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546A80DA"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61422E5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nil"/>
              <w:left w:val="nil"/>
              <w:bottom w:val="single" w:sz="4" w:space="0" w:color="auto"/>
              <w:right w:val="single" w:sz="4" w:space="0" w:color="auto"/>
            </w:tcBorders>
          </w:tcPr>
          <w:p w14:paraId="42F848E6"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nil"/>
              <w:left w:val="nil"/>
              <w:bottom w:val="single" w:sz="4" w:space="0" w:color="auto"/>
              <w:right w:val="single" w:sz="4" w:space="0" w:color="auto"/>
            </w:tcBorders>
          </w:tcPr>
          <w:p w14:paraId="4A11671C" w14:textId="77777777" w:rsidR="00737E2E" w:rsidRPr="00737E2E" w:rsidRDefault="00737E2E" w:rsidP="00737E2E">
            <w:pPr>
              <w:spacing w:after="0" w:line="240" w:lineRule="auto"/>
              <w:ind w:firstLine="0"/>
              <w:jc w:val="left"/>
              <w:rPr>
                <w:color w:val="auto"/>
                <w:szCs w:val="24"/>
              </w:rPr>
            </w:pPr>
            <w:r w:rsidRPr="00737E2E">
              <w:rPr>
                <w:color w:val="auto"/>
                <w:szCs w:val="24"/>
              </w:rPr>
              <w:t>эпидуральная и субдуральная (внутримозговая)</w:t>
            </w:r>
          </w:p>
        </w:tc>
        <w:tc>
          <w:tcPr>
            <w:tcW w:w="1417" w:type="dxa"/>
            <w:tcBorders>
              <w:top w:val="nil"/>
              <w:left w:val="nil"/>
              <w:bottom w:val="single" w:sz="4" w:space="0" w:color="auto"/>
              <w:right w:val="single" w:sz="4" w:space="0" w:color="auto"/>
            </w:tcBorders>
          </w:tcPr>
          <w:p w14:paraId="18AD88EC"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6ADDBE56" w14:textId="77777777" w:rsidTr="00FE2CFE">
        <w:trPr>
          <w:trHeight w:val="20"/>
        </w:trPr>
        <w:tc>
          <w:tcPr>
            <w:tcW w:w="1010" w:type="dxa"/>
            <w:gridSpan w:val="2"/>
            <w:vMerge w:val="restart"/>
            <w:tcBorders>
              <w:top w:val="nil"/>
              <w:left w:val="single" w:sz="4" w:space="0" w:color="auto"/>
              <w:bottom w:val="single" w:sz="4" w:space="0" w:color="auto"/>
              <w:right w:val="single" w:sz="4" w:space="0" w:color="auto"/>
            </w:tcBorders>
          </w:tcPr>
          <w:p w14:paraId="14DE111A"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3</w:t>
            </w:r>
          </w:p>
        </w:tc>
        <w:tc>
          <w:tcPr>
            <w:tcW w:w="8646" w:type="dxa"/>
            <w:gridSpan w:val="3"/>
            <w:tcBorders>
              <w:top w:val="single" w:sz="4" w:space="0" w:color="auto"/>
              <w:left w:val="nil"/>
              <w:bottom w:val="single" w:sz="4" w:space="0" w:color="auto"/>
              <w:right w:val="single" w:sz="4" w:space="0" w:color="000000"/>
            </w:tcBorders>
          </w:tcPr>
          <w:p w14:paraId="2642C71F"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Повреждения головного мозга:</w:t>
            </w:r>
          </w:p>
        </w:tc>
      </w:tr>
      <w:tr w:rsidR="00737E2E" w:rsidRPr="00737E2E" w14:paraId="415C6F0B"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57DBCD6C"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nil"/>
              <w:left w:val="nil"/>
              <w:bottom w:val="single" w:sz="4" w:space="0" w:color="auto"/>
              <w:right w:val="single" w:sz="4" w:space="0" w:color="auto"/>
            </w:tcBorders>
          </w:tcPr>
          <w:p w14:paraId="26647C88" w14:textId="77777777" w:rsidR="00737E2E" w:rsidRPr="00737E2E" w:rsidRDefault="00737E2E" w:rsidP="00737E2E">
            <w:pPr>
              <w:spacing w:after="0" w:line="240" w:lineRule="auto"/>
              <w:ind w:firstLine="0"/>
              <w:jc w:val="left"/>
              <w:rPr>
                <w:color w:val="auto"/>
                <w:szCs w:val="24"/>
              </w:rPr>
            </w:pPr>
            <w:r w:rsidRPr="00737E2E">
              <w:rPr>
                <w:color w:val="auto"/>
                <w:szCs w:val="24"/>
                <w:lang w:val="en-US"/>
              </w:rPr>
              <w:t>a</w:t>
            </w:r>
            <w:r w:rsidRPr="00737E2E">
              <w:rPr>
                <w:color w:val="auto"/>
                <w:szCs w:val="24"/>
              </w:rPr>
              <w:t>)  </w:t>
            </w:r>
          </w:p>
        </w:tc>
        <w:tc>
          <w:tcPr>
            <w:tcW w:w="6379" w:type="dxa"/>
            <w:tcBorders>
              <w:top w:val="nil"/>
              <w:left w:val="nil"/>
              <w:bottom w:val="single" w:sz="4" w:space="0" w:color="auto"/>
              <w:right w:val="single" w:sz="4" w:space="0" w:color="auto"/>
            </w:tcBorders>
          </w:tcPr>
          <w:p w14:paraId="780A2E24" w14:textId="77777777" w:rsidR="00737E2E" w:rsidRPr="00737E2E" w:rsidRDefault="00737E2E" w:rsidP="00737E2E">
            <w:pPr>
              <w:spacing w:after="0" w:line="240" w:lineRule="auto"/>
              <w:ind w:firstLine="0"/>
              <w:jc w:val="left"/>
              <w:rPr>
                <w:color w:val="auto"/>
                <w:szCs w:val="24"/>
              </w:rPr>
            </w:pPr>
            <w:r w:rsidRPr="00737E2E">
              <w:rPr>
                <w:color w:val="auto"/>
                <w:szCs w:val="24"/>
              </w:rPr>
              <w:t>сотрясение головного мозга при сроке стационарного и/или амбулаторного лечения 14 и более дней</w:t>
            </w:r>
          </w:p>
        </w:tc>
        <w:tc>
          <w:tcPr>
            <w:tcW w:w="1417" w:type="dxa"/>
            <w:tcBorders>
              <w:top w:val="nil"/>
              <w:left w:val="nil"/>
              <w:bottom w:val="single" w:sz="4" w:space="0" w:color="auto"/>
              <w:right w:val="single" w:sz="4" w:space="0" w:color="auto"/>
            </w:tcBorders>
          </w:tcPr>
          <w:p w14:paraId="399918E2"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2427703E"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121CC3C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nil"/>
              <w:left w:val="nil"/>
              <w:bottom w:val="single" w:sz="4" w:space="0" w:color="auto"/>
              <w:right w:val="single" w:sz="4" w:space="0" w:color="auto"/>
            </w:tcBorders>
          </w:tcPr>
          <w:p w14:paraId="748F6768" w14:textId="77777777" w:rsidR="00737E2E" w:rsidRPr="00737E2E" w:rsidRDefault="00737E2E" w:rsidP="00737E2E">
            <w:pPr>
              <w:spacing w:after="0" w:line="240" w:lineRule="auto"/>
              <w:ind w:firstLine="0"/>
              <w:jc w:val="left"/>
              <w:rPr>
                <w:color w:val="auto"/>
                <w:szCs w:val="24"/>
              </w:rPr>
            </w:pPr>
            <w:r w:rsidRPr="00737E2E">
              <w:rPr>
                <w:color w:val="auto"/>
                <w:szCs w:val="24"/>
                <w:lang w:val="en-US"/>
              </w:rPr>
              <w:t>b</w:t>
            </w:r>
            <w:r w:rsidRPr="00737E2E">
              <w:rPr>
                <w:color w:val="auto"/>
                <w:szCs w:val="24"/>
              </w:rPr>
              <w:t>)   </w:t>
            </w:r>
          </w:p>
        </w:tc>
        <w:tc>
          <w:tcPr>
            <w:tcW w:w="6379" w:type="dxa"/>
            <w:tcBorders>
              <w:top w:val="nil"/>
              <w:left w:val="nil"/>
              <w:bottom w:val="single" w:sz="4" w:space="0" w:color="auto"/>
              <w:right w:val="single" w:sz="4" w:space="0" w:color="auto"/>
            </w:tcBorders>
          </w:tcPr>
          <w:p w14:paraId="3C7EF0E0" w14:textId="77777777" w:rsidR="00737E2E" w:rsidRPr="00737E2E" w:rsidRDefault="00737E2E" w:rsidP="00737E2E">
            <w:pPr>
              <w:spacing w:after="0" w:line="240" w:lineRule="auto"/>
              <w:ind w:firstLine="0"/>
              <w:jc w:val="left"/>
              <w:rPr>
                <w:color w:val="auto"/>
                <w:szCs w:val="24"/>
              </w:rPr>
            </w:pPr>
            <w:r w:rsidRPr="00737E2E">
              <w:rPr>
                <w:color w:val="auto"/>
                <w:szCs w:val="24"/>
              </w:rPr>
              <w:t>ушиб головного мозга (в т.ч. с субарахноидальным кровоизлиянием),  субарахноидальное кровоизлияние при сроке стационарного лечения не менее 14 дней в сочетании с амбулаторным лечением не менее 14 дней</w:t>
            </w:r>
          </w:p>
        </w:tc>
        <w:tc>
          <w:tcPr>
            <w:tcW w:w="1417" w:type="dxa"/>
            <w:tcBorders>
              <w:top w:val="nil"/>
              <w:left w:val="nil"/>
              <w:bottom w:val="single" w:sz="4" w:space="0" w:color="auto"/>
              <w:right w:val="single" w:sz="4" w:space="0" w:color="auto"/>
            </w:tcBorders>
          </w:tcPr>
          <w:p w14:paraId="6CEB9105"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5EC07A59"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1809C51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nil"/>
              <w:left w:val="nil"/>
              <w:bottom w:val="single" w:sz="4" w:space="0" w:color="auto"/>
              <w:right w:val="single" w:sz="4" w:space="0" w:color="auto"/>
            </w:tcBorders>
          </w:tcPr>
          <w:p w14:paraId="49DA5FD7" w14:textId="77777777" w:rsidR="00737E2E" w:rsidRPr="00737E2E" w:rsidRDefault="00737E2E" w:rsidP="00737E2E">
            <w:pPr>
              <w:spacing w:after="0" w:line="240" w:lineRule="auto"/>
              <w:ind w:firstLine="0"/>
              <w:jc w:val="left"/>
              <w:rPr>
                <w:color w:val="auto"/>
                <w:szCs w:val="24"/>
              </w:rPr>
            </w:pPr>
            <w:r w:rsidRPr="00737E2E">
              <w:rPr>
                <w:color w:val="auto"/>
                <w:szCs w:val="24"/>
                <w:lang w:val="en-US"/>
              </w:rPr>
              <w:t>c</w:t>
            </w:r>
            <w:r w:rsidRPr="00737E2E">
              <w:rPr>
                <w:color w:val="auto"/>
                <w:szCs w:val="24"/>
              </w:rPr>
              <w:t>) </w:t>
            </w:r>
          </w:p>
        </w:tc>
        <w:tc>
          <w:tcPr>
            <w:tcW w:w="6379" w:type="dxa"/>
            <w:tcBorders>
              <w:top w:val="nil"/>
              <w:left w:val="nil"/>
              <w:bottom w:val="single" w:sz="4" w:space="0" w:color="auto"/>
              <w:right w:val="single" w:sz="4" w:space="0" w:color="auto"/>
            </w:tcBorders>
          </w:tcPr>
          <w:p w14:paraId="599B9132" w14:textId="77777777" w:rsidR="00737E2E" w:rsidRPr="00737E2E" w:rsidRDefault="00737E2E" w:rsidP="00737E2E">
            <w:pPr>
              <w:spacing w:after="0" w:line="240" w:lineRule="auto"/>
              <w:ind w:firstLine="0"/>
              <w:jc w:val="left"/>
              <w:rPr>
                <w:color w:val="auto"/>
                <w:szCs w:val="24"/>
              </w:rPr>
            </w:pPr>
            <w:r w:rsidRPr="00737E2E">
              <w:rPr>
                <w:color w:val="auto"/>
                <w:szCs w:val="24"/>
              </w:rPr>
              <w:t>неудаленные инородные тела полости черепа (за исключением шовного и пластического материала)</w:t>
            </w:r>
          </w:p>
        </w:tc>
        <w:tc>
          <w:tcPr>
            <w:tcW w:w="1417" w:type="dxa"/>
            <w:tcBorders>
              <w:top w:val="nil"/>
              <w:left w:val="nil"/>
              <w:bottom w:val="single" w:sz="4" w:space="0" w:color="auto"/>
              <w:right w:val="single" w:sz="4" w:space="0" w:color="auto"/>
            </w:tcBorders>
          </w:tcPr>
          <w:p w14:paraId="401E200D"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489A4D1A"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19228A31"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nil"/>
              <w:left w:val="nil"/>
              <w:bottom w:val="single" w:sz="4" w:space="0" w:color="auto"/>
              <w:right w:val="single" w:sz="4" w:space="0" w:color="auto"/>
            </w:tcBorders>
          </w:tcPr>
          <w:p w14:paraId="5D1C35D1" w14:textId="77777777" w:rsidR="00737E2E" w:rsidRPr="00737E2E" w:rsidRDefault="00737E2E" w:rsidP="00737E2E">
            <w:pPr>
              <w:spacing w:after="0" w:line="240" w:lineRule="auto"/>
              <w:ind w:firstLine="0"/>
              <w:jc w:val="left"/>
              <w:rPr>
                <w:color w:val="auto"/>
                <w:szCs w:val="24"/>
              </w:rPr>
            </w:pPr>
            <w:r w:rsidRPr="00737E2E">
              <w:rPr>
                <w:color w:val="auto"/>
                <w:szCs w:val="24"/>
                <w:lang w:val="en-US"/>
              </w:rPr>
              <w:t>d</w:t>
            </w:r>
            <w:r w:rsidRPr="00737E2E">
              <w:rPr>
                <w:color w:val="auto"/>
                <w:szCs w:val="24"/>
              </w:rPr>
              <w:t>)</w:t>
            </w:r>
          </w:p>
        </w:tc>
        <w:tc>
          <w:tcPr>
            <w:tcW w:w="6379" w:type="dxa"/>
            <w:tcBorders>
              <w:top w:val="nil"/>
              <w:left w:val="nil"/>
              <w:bottom w:val="single" w:sz="4" w:space="0" w:color="auto"/>
              <w:right w:val="single" w:sz="4" w:space="0" w:color="auto"/>
            </w:tcBorders>
          </w:tcPr>
          <w:p w14:paraId="1E497FB9" w14:textId="77777777" w:rsidR="00737E2E" w:rsidRPr="00737E2E" w:rsidRDefault="00737E2E" w:rsidP="00737E2E">
            <w:pPr>
              <w:spacing w:after="0" w:line="240" w:lineRule="auto"/>
              <w:ind w:firstLine="0"/>
              <w:jc w:val="left"/>
              <w:rPr>
                <w:color w:val="auto"/>
                <w:szCs w:val="24"/>
              </w:rPr>
            </w:pPr>
            <w:r w:rsidRPr="00737E2E">
              <w:rPr>
                <w:color w:val="auto"/>
                <w:szCs w:val="24"/>
              </w:rPr>
              <w:t>размозжение вещества головного мозга (без указания симптоматики)</w:t>
            </w:r>
          </w:p>
        </w:tc>
        <w:tc>
          <w:tcPr>
            <w:tcW w:w="1417" w:type="dxa"/>
            <w:tcBorders>
              <w:top w:val="nil"/>
              <w:left w:val="nil"/>
              <w:bottom w:val="single" w:sz="4" w:space="0" w:color="auto"/>
              <w:right w:val="single" w:sz="4" w:space="0" w:color="auto"/>
            </w:tcBorders>
          </w:tcPr>
          <w:p w14:paraId="04B5AC29"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117DB5CA"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628CBEBA"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nil"/>
              <w:bottom w:val="single" w:sz="4" w:space="0" w:color="auto"/>
              <w:right w:val="single" w:sz="4" w:space="0" w:color="auto"/>
            </w:tcBorders>
          </w:tcPr>
          <w:p w14:paraId="4C7DCF12"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691DE9C7"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1EB3CE77"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nil"/>
              <w:bottom w:val="single" w:sz="4" w:space="0" w:color="auto"/>
              <w:right w:val="single" w:sz="4" w:space="0" w:color="auto"/>
            </w:tcBorders>
          </w:tcPr>
          <w:p w14:paraId="73047B07" w14:textId="77777777" w:rsidR="00737E2E" w:rsidRPr="00737E2E" w:rsidRDefault="00737E2E" w:rsidP="00737E2E">
            <w:pPr>
              <w:spacing w:after="0" w:line="240" w:lineRule="auto"/>
              <w:ind w:firstLine="0"/>
              <w:jc w:val="left"/>
              <w:rPr>
                <w:i/>
                <w:iCs/>
                <w:color w:val="auto"/>
                <w:spacing w:val="-4"/>
                <w:szCs w:val="24"/>
              </w:rPr>
            </w:pPr>
            <w:r w:rsidRPr="00737E2E">
              <w:rPr>
                <w:i/>
                <w:iCs/>
                <w:color w:val="auto"/>
                <w:szCs w:val="24"/>
              </w:rPr>
              <w:t xml:space="preserve">1. </w:t>
            </w:r>
            <w:r w:rsidRPr="00737E2E">
              <w:rPr>
                <w:i/>
                <w:iCs/>
                <w:color w:val="auto"/>
                <w:spacing w:val="-4"/>
                <w:szCs w:val="24"/>
              </w:rPr>
              <w:t>Если в связи с черепно-мозговой травмой проводились оперативные вмешательства на костях черепа, головном мозге и его оболочках, дополнительно производится страховая выплата в размере 10% страховой суммы.</w:t>
            </w:r>
          </w:p>
          <w:p w14:paraId="0DF0A68B" w14:textId="77777777" w:rsidR="00737E2E" w:rsidRPr="00737E2E" w:rsidRDefault="00737E2E" w:rsidP="00737E2E">
            <w:pPr>
              <w:spacing w:after="0" w:line="240" w:lineRule="auto"/>
              <w:ind w:firstLine="0"/>
              <w:jc w:val="left"/>
              <w:rPr>
                <w:i/>
                <w:iCs/>
                <w:color w:val="auto"/>
                <w:spacing w:val="-4"/>
                <w:szCs w:val="24"/>
              </w:rPr>
            </w:pPr>
            <w:r w:rsidRPr="00737E2E">
              <w:rPr>
                <w:i/>
                <w:iCs/>
                <w:color w:val="auto"/>
                <w:spacing w:val="-4"/>
                <w:szCs w:val="24"/>
              </w:rPr>
              <w:t>2. Субарахноидальное кровоизлияние должно быть подтверждено анализом ликвора и компьютерной томографией</w:t>
            </w:r>
          </w:p>
          <w:p w14:paraId="6431E4A8" w14:textId="77777777" w:rsidR="00737E2E" w:rsidRPr="00737E2E" w:rsidRDefault="00737E2E" w:rsidP="00737E2E">
            <w:pPr>
              <w:spacing w:after="0" w:line="240" w:lineRule="auto"/>
              <w:ind w:firstLine="0"/>
              <w:jc w:val="left"/>
              <w:rPr>
                <w:i/>
                <w:iCs/>
                <w:color w:val="auto"/>
                <w:szCs w:val="24"/>
              </w:rPr>
            </w:pPr>
            <w:r w:rsidRPr="00737E2E">
              <w:rPr>
                <w:i/>
                <w:iCs/>
                <w:color w:val="auto"/>
                <w:spacing w:val="-4"/>
                <w:szCs w:val="24"/>
              </w:rPr>
              <w:t>3. Сотрясение головного мозга при сроке стационарного и/или амбулаторного лечения 14 и более дней должно быть подтверждено диагнозом врача невропатолога/невролога и наличием энцефалограммы головного мозга</w:t>
            </w:r>
          </w:p>
        </w:tc>
      </w:tr>
      <w:tr w:rsidR="00737E2E" w:rsidRPr="00737E2E" w14:paraId="20E0124F" w14:textId="77777777" w:rsidTr="00FE2CFE">
        <w:trPr>
          <w:trHeight w:val="20"/>
        </w:trPr>
        <w:tc>
          <w:tcPr>
            <w:tcW w:w="1010" w:type="dxa"/>
            <w:gridSpan w:val="2"/>
            <w:vMerge w:val="restart"/>
            <w:tcBorders>
              <w:top w:val="nil"/>
              <w:left w:val="single" w:sz="4" w:space="0" w:color="auto"/>
              <w:bottom w:val="single" w:sz="4" w:space="0" w:color="auto"/>
              <w:right w:val="single" w:sz="4" w:space="0" w:color="auto"/>
            </w:tcBorders>
          </w:tcPr>
          <w:p w14:paraId="3B9E74F3"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4</w:t>
            </w:r>
          </w:p>
        </w:tc>
        <w:tc>
          <w:tcPr>
            <w:tcW w:w="8646" w:type="dxa"/>
            <w:gridSpan w:val="3"/>
            <w:tcBorders>
              <w:top w:val="single" w:sz="4" w:space="0" w:color="auto"/>
              <w:left w:val="nil"/>
              <w:bottom w:val="single" w:sz="4" w:space="0" w:color="auto"/>
              <w:right w:val="single" w:sz="4" w:space="0" w:color="000000"/>
            </w:tcBorders>
          </w:tcPr>
          <w:p w14:paraId="48F95935"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нервной системы (травматическое, токсическое (в результате отравления), гипоксическое (в результате удушения)), повлекшее за собой:</w:t>
            </w:r>
          </w:p>
        </w:tc>
      </w:tr>
      <w:tr w:rsidR="00737E2E" w:rsidRPr="00737E2E" w14:paraId="433B3470"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4F2B223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nil"/>
              <w:bottom w:val="single" w:sz="4" w:space="0" w:color="auto"/>
              <w:right w:val="single" w:sz="4" w:space="0" w:color="auto"/>
            </w:tcBorders>
          </w:tcPr>
          <w:p w14:paraId="44CB5BD6"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nil"/>
              <w:bottom w:val="single" w:sz="4" w:space="0" w:color="auto"/>
              <w:right w:val="single" w:sz="4" w:space="0" w:color="auto"/>
            </w:tcBorders>
          </w:tcPr>
          <w:p w14:paraId="488EF6C2" w14:textId="77777777" w:rsidR="00737E2E" w:rsidRPr="00737E2E" w:rsidRDefault="00737E2E" w:rsidP="00737E2E">
            <w:pPr>
              <w:spacing w:after="0" w:line="240" w:lineRule="auto"/>
              <w:ind w:firstLine="0"/>
              <w:jc w:val="left"/>
              <w:rPr>
                <w:color w:val="auto"/>
                <w:szCs w:val="24"/>
              </w:rPr>
            </w:pPr>
            <w:r w:rsidRPr="00737E2E">
              <w:rPr>
                <w:color w:val="auto"/>
                <w:szCs w:val="24"/>
              </w:rPr>
              <w:t>арахноидит, энцефалит, арахноэнцефалит</w:t>
            </w:r>
          </w:p>
        </w:tc>
        <w:tc>
          <w:tcPr>
            <w:tcW w:w="1417" w:type="dxa"/>
            <w:tcBorders>
              <w:top w:val="single" w:sz="4" w:space="0" w:color="auto"/>
              <w:left w:val="nil"/>
              <w:bottom w:val="single" w:sz="4" w:space="0" w:color="auto"/>
              <w:right w:val="single" w:sz="4" w:space="0" w:color="auto"/>
            </w:tcBorders>
          </w:tcPr>
          <w:p w14:paraId="2F9D5E66"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205F438D"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51578E2B"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nil"/>
              <w:bottom w:val="single" w:sz="4" w:space="0" w:color="auto"/>
              <w:right w:val="single" w:sz="4" w:space="0" w:color="auto"/>
            </w:tcBorders>
          </w:tcPr>
          <w:p w14:paraId="26F5ED87"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nil"/>
              <w:bottom w:val="single" w:sz="4" w:space="0" w:color="auto"/>
              <w:right w:val="single" w:sz="4" w:space="0" w:color="auto"/>
            </w:tcBorders>
          </w:tcPr>
          <w:p w14:paraId="43A608B8" w14:textId="77777777" w:rsidR="00737E2E" w:rsidRPr="00737E2E" w:rsidRDefault="00737E2E" w:rsidP="00737E2E">
            <w:pPr>
              <w:spacing w:after="0" w:line="240" w:lineRule="auto"/>
              <w:ind w:firstLine="0"/>
              <w:jc w:val="left"/>
              <w:rPr>
                <w:color w:val="auto"/>
                <w:szCs w:val="24"/>
              </w:rPr>
            </w:pPr>
            <w:r w:rsidRPr="00737E2E">
              <w:rPr>
                <w:color w:val="auto"/>
                <w:szCs w:val="24"/>
              </w:rPr>
              <w:t>эпилепсию</w:t>
            </w:r>
          </w:p>
        </w:tc>
        <w:tc>
          <w:tcPr>
            <w:tcW w:w="1417" w:type="dxa"/>
            <w:tcBorders>
              <w:top w:val="single" w:sz="4" w:space="0" w:color="auto"/>
              <w:left w:val="nil"/>
              <w:bottom w:val="single" w:sz="4" w:space="0" w:color="auto"/>
              <w:right w:val="single" w:sz="4" w:space="0" w:color="auto"/>
            </w:tcBorders>
          </w:tcPr>
          <w:p w14:paraId="53A948EB"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66CE1D61"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01AF4C7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nil"/>
              <w:left w:val="nil"/>
              <w:bottom w:val="single" w:sz="4" w:space="0" w:color="auto"/>
              <w:right w:val="single" w:sz="4" w:space="0" w:color="auto"/>
            </w:tcBorders>
          </w:tcPr>
          <w:p w14:paraId="3D146B2F"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nil"/>
              <w:left w:val="nil"/>
              <w:bottom w:val="single" w:sz="4" w:space="0" w:color="auto"/>
              <w:right w:val="single" w:sz="4" w:space="0" w:color="auto"/>
            </w:tcBorders>
          </w:tcPr>
          <w:p w14:paraId="5360C5A3" w14:textId="77777777" w:rsidR="00737E2E" w:rsidRPr="00737E2E" w:rsidRDefault="00737E2E" w:rsidP="00737E2E">
            <w:pPr>
              <w:spacing w:after="0" w:line="240" w:lineRule="auto"/>
              <w:ind w:firstLine="0"/>
              <w:jc w:val="left"/>
              <w:rPr>
                <w:color w:val="auto"/>
                <w:szCs w:val="24"/>
              </w:rPr>
            </w:pPr>
            <w:r w:rsidRPr="00737E2E">
              <w:rPr>
                <w:color w:val="auto"/>
                <w:szCs w:val="24"/>
              </w:rPr>
              <w:t>верхний или нижний монопарез (парез одной верхней или нижней конечности)</w:t>
            </w:r>
          </w:p>
        </w:tc>
        <w:tc>
          <w:tcPr>
            <w:tcW w:w="1417" w:type="dxa"/>
            <w:tcBorders>
              <w:top w:val="nil"/>
              <w:left w:val="nil"/>
              <w:bottom w:val="single" w:sz="4" w:space="0" w:color="auto"/>
              <w:right w:val="single" w:sz="4" w:space="0" w:color="auto"/>
            </w:tcBorders>
          </w:tcPr>
          <w:p w14:paraId="428AEDB5"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54A06E40"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0C4A104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nil"/>
              <w:left w:val="nil"/>
              <w:bottom w:val="single" w:sz="4" w:space="0" w:color="auto"/>
              <w:right w:val="single" w:sz="4" w:space="0" w:color="auto"/>
            </w:tcBorders>
          </w:tcPr>
          <w:p w14:paraId="105EEE7A" w14:textId="77777777" w:rsidR="00737E2E" w:rsidRPr="00737E2E" w:rsidRDefault="00737E2E" w:rsidP="00737E2E">
            <w:pPr>
              <w:spacing w:after="0" w:line="240" w:lineRule="auto"/>
              <w:ind w:firstLine="0"/>
              <w:jc w:val="left"/>
              <w:rPr>
                <w:color w:val="auto"/>
                <w:szCs w:val="24"/>
              </w:rPr>
            </w:pPr>
            <w:r w:rsidRPr="00737E2E">
              <w:rPr>
                <w:color w:val="auto"/>
                <w:szCs w:val="24"/>
              </w:rPr>
              <w:t>d) </w:t>
            </w:r>
          </w:p>
        </w:tc>
        <w:tc>
          <w:tcPr>
            <w:tcW w:w="6379" w:type="dxa"/>
            <w:tcBorders>
              <w:top w:val="nil"/>
              <w:left w:val="nil"/>
              <w:bottom w:val="single" w:sz="4" w:space="0" w:color="auto"/>
              <w:right w:val="single" w:sz="4" w:space="0" w:color="auto"/>
            </w:tcBorders>
          </w:tcPr>
          <w:p w14:paraId="24EF75C5" w14:textId="77777777" w:rsidR="00737E2E" w:rsidRPr="00737E2E" w:rsidRDefault="00737E2E" w:rsidP="00737E2E">
            <w:pPr>
              <w:spacing w:after="0" w:line="240" w:lineRule="auto"/>
              <w:ind w:firstLine="0"/>
              <w:jc w:val="left"/>
              <w:rPr>
                <w:color w:val="auto"/>
                <w:szCs w:val="24"/>
              </w:rPr>
            </w:pPr>
            <w:r w:rsidRPr="00737E2E">
              <w:rPr>
                <w:color w:val="auto"/>
                <w:szCs w:val="24"/>
              </w:rPr>
              <w:t>геми- или парапарез (парез обеих верхних или обеих нижних конечностей, парез правых или левых конечностей), амнезию (потерю памяти)</w:t>
            </w:r>
          </w:p>
        </w:tc>
        <w:tc>
          <w:tcPr>
            <w:tcW w:w="1417" w:type="dxa"/>
            <w:tcBorders>
              <w:top w:val="nil"/>
              <w:left w:val="nil"/>
              <w:bottom w:val="single" w:sz="4" w:space="0" w:color="auto"/>
              <w:right w:val="single" w:sz="4" w:space="0" w:color="auto"/>
            </w:tcBorders>
          </w:tcPr>
          <w:p w14:paraId="1185C9EE"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61F14410"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29B26F5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nil"/>
              <w:left w:val="nil"/>
              <w:bottom w:val="single" w:sz="4" w:space="0" w:color="auto"/>
              <w:right w:val="single" w:sz="4" w:space="0" w:color="auto"/>
            </w:tcBorders>
          </w:tcPr>
          <w:p w14:paraId="3D65E0CD"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nil"/>
              <w:left w:val="nil"/>
              <w:bottom w:val="single" w:sz="4" w:space="0" w:color="auto"/>
              <w:right w:val="single" w:sz="4" w:space="0" w:color="auto"/>
            </w:tcBorders>
          </w:tcPr>
          <w:p w14:paraId="086DF8E9" w14:textId="77777777" w:rsidR="00737E2E" w:rsidRPr="00737E2E" w:rsidRDefault="00737E2E" w:rsidP="00737E2E">
            <w:pPr>
              <w:spacing w:after="0" w:line="240" w:lineRule="auto"/>
              <w:ind w:firstLine="0"/>
              <w:jc w:val="left"/>
              <w:rPr>
                <w:color w:val="auto"/>
                <w:szCs w:val="24"/>
              </w:rPr>
            </w:pPr>
            <w:r w:rsidRPr="00737E2E">
              <w:rPr>
                <w:color w:val="auto"/>
                <w:szCs w:val="24"/>
              </w:rPr>
              <w:t>моноплегию (паралич одной конечности)</w:t>
            </w:r>
          </w:p>
        </w:tc>
        <w:tc>
          <w:tcPr>
            <w:tcW w:w="1417" w:type="dxa"/>
            <w:tcBorders>
              <w:top w:val="nil"/>
              <w:left w:val="nil"/>
              <w:bottom w:val="single" w:sz="4" w:space="0" w:color="auto"/>
              <w:right w:val="single" w:sz="4" w:space="0" w:color="auto"/>
            </w:tcBorders>
          </w:tcPr>
          <w:p w14:paraId="7DF2AD5A" w14:textId="77777777" w:rsidR="00737E2E" w:rsidRPr="00737E2E" w:rsidRDefault="00737E2E" w:rsidP="00737E2E">
            <w:pPr>
              <w:spacing w:after="0" w:line="240" w:lineRule="auto"/>
              <w:ind w:firstLine="0"/>
              <w:jc w:val="center"/>
              <w:rPr>
                <w:color w:val="auto"/>
                <w:szCs w:val="24"/>
              </w:rPr>
            </w:pPr>
            <w:r w:rsidRPr="00737E2E">
              <w:rPr>
                <w:color w:val="auto"/>
                <w:szCs w:val="24"/>
              </w:rPr>
              <w:t>60</w:t>
            </w:r>
          </w:p>
        </w:tc>
      </w:tr>
      <w:tr w:rsidR="00737E2E" w:rsidRPr="00737E2E" w14:paraId="44C2E671"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7FCD091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nil"/>
              <w:left w:val="nil"/>
              <w:bottom w:val="single" w:sz="4" w:space="0" w:color="auto"/>
              <w:right w:val="single" w:sz="4" w:space="0" w:color="auto"/>
            </w:tcBorders>
          </w:tcPr>
          <w:p w14:paraId="77E23A59" w14:textId="77777777" w:rsidR="00737E2E" w:rsidRPr="00737E2E" w:rsidRDefault="00737E2E" w:rsidP="00737E2E">
            <w:pPr>
              <w:spacing w:after="0" w:line="240" w:lineRule="auto"/>
              <w:ind w:firstLine="0"/>
              <w:jc w:val="left"/>
              <w:rPr>
                <w:color w:val="auto"/>
                <w:szCs w:val="24"/>
              </w:rPr>
            </w:pPr>
            <w:r w:rsidRPr="00737E2E">
              <w:rPr>
                <w:color w:val="auto"/>
                <w:szCs w:val="24"/>
              </w:rPr>
              <w:t>f)</w:t>
            </w:r>
          </w:p>
        </w:tc>
        <w:tc>
          <w:tcPr>
            <w:tcW w:w="6379" w:type="dxa"/>
            <w:tcBorders>
              <w:top w:val="nil"/>
              <w:left w:val="nil"/>
              <w:bottom w:val="single" w:sz="4" w:space="0" w:color="auto"/>
              <w:right w:val="single" w:sz="4" w:space="0" w:color="auto"/>
            </w:tcBorders>
          </w:tcPr>
          <w:p w14:paraId="3CE572BA" w14:textId="77777777" w:rsidR="00737E2E" w:rsidRPr="00737E2E" w:rsidRDefault="00737E2E" w:rsidP="00737E2E">
            <w:pPr>
              <w:spacing w:after="0" w:line="240" w:lineRule="auto"/>
              <w:ind w:firstLine="0"/>
              <w:jc w:val="left"/>
              <w:rPr>
                <w:color w:val="auto"/>
                <w:szCs w:val="24"/>
              </w:rPr>
            </w:pPr>
            <w:r w:rsidRPr="00737E2E">
              <w:rPr>
                <w:color w:val="auto"/>
                <w:szCs w:val="24"/>
              </w:rPr>
              <w:t>тетрапарез (парез верхних и нижних конечностей), нарушение координации движений, слабоумие (деменцию)</w:t>
            </w:r>
          </w:p>
        </w:tc>
        <w:tc>
          <w:tcPr>
            <w:tcW w:w="1417" w:type="dxa"/>
            <w:tcBorders>
              <w:top w:val="nil"/>
              <w:left w:val="nil"/>
              <w:bottom w:val="single" w:sz="4" w:space="0" w:color="auto"/>
              <w:right w:val="single" w:sz="4" w:space="0" w:color="auto"/>
            </w:tcBorders>
          </w:tcPr>
          <w:p w14:paraId="496F0FED" w14:textId="77777777" w:rsidR="00737E2E" w:rsidRPr="00737E2E" w:rsidRDefault="00737E2E" w:rsidP="00737E2E">
            <w:pPr>
              <w:spacing w:after="0" w:line="240" w:lineRule="auto"/>
              <w:ind w:firstLine="0"/>
              <w:jc w:val="center"/>
              <w:rPr>
                <w:color w:val="auto"/>
                <w:szCs w:val="24"/>
              </w:rPr>
            </w:pPr>
            <w:r w:rsidRPr="00737E2E">
              <w:rPr>
                <w:color w:val="auto"/>
                <w:szCs w:val="24"/>
              </w:rPr>
              <w:t>70</w:t>
            </w:r>
          </w:p>
        </w:tc>
      </w:tr>
      <w:tr w:rsidR="00737E2E" w:rsidRPr="00737E2E" w14:paraId="34ECA557"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040F53B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nil"/>
              <w:left w:val="nil"/>
              <w:bottom w:val="single" w:sz="4" w:space="0" w:color="auto"/>
              <w:right w:val="single" w:sz="4" w:space="0" w:color="auto"/>
            </w:tcBorders>
          </w:tcPr>
          <w:p w14:paraId="5B0C7FEE" w14:textId="77777777" w:rsidR="00737E2E" w:rsidRPr="00737E2E" w:rsidRDefault="00737E2E" w:rsidP="00737E2E">
            <w:pPr>
              <w:spacing w:after="0" w:line="240" w:lineRule="auto"/>
              <w:ind w:firstLine="0"/>
              <w:jc w:val="left"/>
              <w:rPr>
                <w:color w:val="auto"/>
                <w:szCs w:val="24"/>
              </w:rPr>
            </w:pPr>
            <w:r w:rsidRPr="00737E2E">
              <w:rPr>
                <w:color w:val="auto"/>
                <w:szCs w:val="24"/>
              </w:rPr>
              <w:t>g) </w:t>
            </w:r>
          </w:p>
        </w:tc>
        <w:tc>
          <w:tcPr>
            <w:tcW w:w="6379" w:type="dxa"/>
            <w:tcBorders>
              <w:top w:val="nil"/>
              <w:left w:val="nil"/>
              <w:bottom w:val="single" w:sz="4" w:space="0" w:color="auto"/>
              <w:right w:val="single" w:sz="4" w:space="0" w:color="auto"/>
            </w:tcBorders>
          </w:tcPr>
          <w:p w14:paraId="0994BA7C" w14:textId="77777777" w:rsidR="00737E2E" w:rsidRPr="00737E2E" w:rsidRDefault="00737E2E" w:rsidP="00737E2E">
            <w:pPr>
              <w:spacing w:after="0" w:line="240" w:lineRule="auto"/>
              <w:ind w:firstLine="0"/>
              <w:jc w:val="left"/>
              <w:rPr>
                <w:color w:val="auto"/>
                <w:szCs w:val="24"/>
              </w:rPr>
            </w:pPr>
            <w:r w:rsidRPr="00737E2E">
              <w:rPr>
                <w:color w:val="auto"/>
                <w:szCs w:val="24"/>
              </w:rPr>
              <w:t>геми-, пара- или тетраплегию, афазию (потерю речи), декортикацию, нарушение функции тазовых органов</w:t>
            </w:r>
          </w:p>
        </w:tc>
        <w:tc>
          <w:tcPr>
            <w:tcW w:w="1417" w:type="dxa"/>
            <w:tcBorders>
              <w:top w:val="nil"/>
              <w:left w:val="nil"/>
              <w:bottom w:val="single" w:sz="4" w:space="0" w:color="auto"/>
              <w:right w:val="single" w:sz="4" w:space="0" w:color="auto"/>
            </w:tcBorders>
          </w:tcPr>
          <w:p w14:paraId="29C2E58A" w14:textId="77777777" w:rsidR="00737E2E" w:rsidRPr="00737E2E" w:rsidRDefault="00737E2E" w:rsidP="00737E2E">
            <w:pPr>
              <w:spacing w:after="0" w:line="240" w:lineRule="auto"/>
              <w:ind w:firstLine="0"/>
              <w:jc w:val="center"/>
              <w:rPr>
                <w:color w:val="auto"/>
                <w:szCs w:val="24"/>
              </w:rPr>
            </w:pPr>
            <w:r w:rsidRPr="00737E2E">
              <w:rPr>
                <w:color w:val="auto"/>
                <w:szCs w:val="24"/>
              </w:rPr>
              <w:t>100</w:t>
            </w:r>
          </w:p>
        </w:tc>
      </w:tr>
      <w:tr w:rsidR="00737E2E" w:rsidRPr="00737E2E" w14:paraId="10704B6B"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758FDC02"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nil"/>
              <w:bottom w:val="single" w:sz="4" w:space="0" w:color="auto"/>
              <w:right w:val="single" w:sz="4" w:space="0" w:color="000000"/>
            </w:tcBorders>
          </w:tcPr>
          <w:p w14:paraId="2AF83E07"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3EA8104C" w14:textId="77777777" w:rsidTr="00FE2CFE">
        <w:trPr>
          <w:trHeight w:val="20"/>
        </w:trPr>
        <w:tc>
          <w:tcPr>
            <w:tcW w:w="1010" w:type="dxa"/>
            <w:gridSpan w:val="2"/>
            <w:vMerge/>
            <w:tcBorders>
              <w:top w:val="nil"/>
              <w:left w:val="single" w:sz="4" w:space="0" w:color="auto"/>
              <w:bottom w:val="single" w:sz="4" w:space="0" w:color="auto"/>
              <w:right w:val="single" w:sz="4" w:space="0" w:color="auto"/>
            </w:tcBorders>
            <w:vAlign w:val="center"/>
          </w:tcPr>
          <w:p w14:paraId="3F09F62D"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nil"/>
              <w:bottom w:val="single" w:sz="4" w:space="0" w:color="auto"/>
              <w:right w:val="single" w:sz="4" w:space="0" w:color="auto"/>
            </w:tcBorders>
          </w:tcPr>
          <w:p w14:paraId="7C35FFED" w14:textId="77777777" w:rsidR="00737E2E" w:rsidRPr="00737E2E" w:rsidRDefault="00737E2E" w:rsidP="00737E2E">
            <w:pPr>
              <w:spacing w:after="0" w:line="240" w:lineRule="auto"/>
              <w:ind w:firstLine="0"/>
              <w:jc w:val="left"/>
              <w:rPr>
                <w:color w:val="auto"/>
                <w:szCs w:val="24"/>
              </w:rPr>
            </w:pPr>
            <w:r w:rsidRPr="00737E2E">
              <w:rPr>
                <w:color w:val="auto"/>
                <w:szCs w:val="24"/>
              </w:rPr>
              <w:t xml:space="preserve">Страховая выплата по ст.4 производится на основании заключения лечебного учреждением не ранее 3 месяцев со дня травмы. </w:t>
            </w:r>
          </w:p>
        </w:tc>
      </w:tr>
      <w:tr w:rsidR="00737E2E" w:rsidRPr="00737E2E" w14:paraId="44AA1948" w14:textId="77777777" w:rsidTr="00FE2CFE">
        <w:trPr>
          <w:trHeight w:val="20"/>
        </w:trPr>
        <w:tc>
          <w:tcPr>
            <w:tcW w:w="1010" w:type="dxa"/>
            <w:gridSpan w:val="2"/>
            <w:vMerge w:val="restart"/>
            <w:tcBorders>
              <w:top w:val="single" w:sz="4" w:space="0" w:color="auto"/>
              <w:left w:val="single" w:sz="4" w:space="0" w:color="auto"/>
              <w:bottom w:val="single" w:sz="4" w:space="0" w:color="auto"/>
              <w:right w:val="single" w:sz="4" w:space="0" w:color="auto"/>
            </w:tcBorders>
          </w:tcPr>
          <w:p w14:paraId="50860E59"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5</w:t>
            </w:r>
          </w:p>
        </w:tc>
        <w:tc>
          <w:tcPr>
            <w:tcW w:w="7229" w:type="dxa"/>
            <w:gridSpan w:val="2"/>
            <w:tcBorders>
              <w:top w:val="single" w:sz="4" w:space="0" w:color="auto"/>
              <w:left w:val="single" w:sz="4" w:space="0" w:color="auto"/>
              <w:bottom w:val="single" w:sz="4" w:space="0" w:color="auto"/>
              <w:right w:val="single" w:sz="4" w:space="0" w:color="auto"/>
            </w:tcBorders>
          </w:tcPr>
          <w:p w14:paraId="41E144E6"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Периферическое повреждение одного или нескольких черепно-мозговых нервов</w:t>
            </w:r>
          </w:p>
        </w:tc>
        <w:tc>
          <w:tcPr>
            <w:tcW w:w="1417" w:type="dxa"/>
            <w:tcBorders>
              <w:top w:val="single" w:sz="4" w:space="0" w:color="auto"/>
              <w:left w:val="single" w:sz="4" w:space="0" w:color="auto"/>
              <w:bottom w:val="single" w:sz="4" w:space="0" w:color="auto"/>
              <w:right w:val="single" w:sz="4" w:space="0" w:color="auto"/>
            </w:tcBorders>
          </w:tcPr>
          <w:p w14:paraId="7A1CF9DA"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598FCA54"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4C98A703"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74BFF59"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0B0DC39D"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7C51DFEA"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C080752"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Если повреждение черепно-мозговых нервов наступило при переломе основания черепа, страховая выплата производится по ст.1; ст.5 при этом не применяется.</w:t>
            </w:r>
          </w:p>
        </w:tc>
      </w:tr>
      <w:tr w:rsidR="00737E2E" w:rsidRPr="00737E2E" w14:paraId="42508F69" w14:textId="77777777" w:rsidTr="00FE2CFE">
        <w:trPr>
          <w:trHeight w:val="20"/>
        </w:trPr>
        <w:tc>
          <w:tcPr>
            <w:tcW w:w="1010" w:type="dxa"/>
            <w:gridSpan w:val="2"/>
            <w:vMerge w:val="restart"/>
            <w:tcBorders>
              <w:top w:val="single" w:sz="4" w:space="0" w:color="auto"/>
              <w:left w:val="single" w:sz="4" w:space="0" w:color="auto"/>
              <w:bottom w:val="single" w:sz="4" w:space="0" w:color="auto"/>
              <w:right w:val="single" w:sz="4" w:space="0" w:color="auto"/>
            </w:tcBorders>
          </w:tcPr>
          <w:p w14:paraId="2A160407"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6</w:t>
            </w:r>
          </w:p>
        </w:tc>
        <w:tc>
          <w:tcPr>
            <w:tcW w:w="8646" w:type="dxa"/>
            <w:gridSpan w:val="3"/>
            <w:tcBorders>
              <w:top w:val="single" w:sz="4" w:space="0" w:color="auto"/>
              <w:left w:val="single" w:sz="4" w:space="0" w:color="auto"/>
              <w:bottom w:val="single" w:sz="4" w:space="0" w:color="auto"/>
              <w:right w:val="single" w:sz="4" w:space="0" w:color="auto"/>
            </w:tcBorders>
          </w:tcPr>
          <w:p w14:paraId="29A5378B"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спинного мозга на любом уровне, конского хвоста, полиомиелит, без указания симптомов:</w:t>
            </w:r>
          </w:p>
        </w:tc>
      </w:tr>
      <w:tr w:rsidR="00737E2E" w:rsidRPr="00737E2E" w14:paraId="12A733BD"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279A86AA"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E2CE13A"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4AC9541F" w14:textId="77777777" w:rsidR="00737E2E" w:rsidRPr="00737E2E" w:rsidRDefault="00737E2E" w:rsidP="00737E2E">
            <w:pPr>
              <w:spacing w:after="0" w:line="240" w:lineRule="auto"/>
              <w:ind w:firstLine="0"/>
              <w:rPr>
                <w:color w:val="auto"/>
                <w:szCs w:val="24"/>
              </w:rPr>
            </w:pPr>
            <w:r w:rsidRPr="00737E2E">
              <w:rPr>
                <w:color w:val="auto"/>
                <w:szCs w:val="24"/>
              </w:rPr>
              <w:t>Сотрясение спинного мозга при непрерывном стационарном – сроком не менее 7 дней, и амбулаторном лечении общей продолжительностью не менее 14 дней</w:t>
            </w:r>
          </w:p>
        </w:tc>
        <w:tc>
          <w:tcPr>
            <w:tcW w:w="1417" w:type="dxa"/>
            <w:tcBorders>
              <w:top w:val="single" w:sz="4" w:space="0" w:color="auto"/>
              <w:left w:val="single" w:sz="4" w:space="0" w:color="auto"/>
              <w:bottom w:val="single" w:sz="4" w:space="0" w:color="auto"/>
              <w:right w:val="single" w:sz="4" w:space="0" w:color="auto"/>
            </w:tcBorders>
          </w:tcPr>
          <w:p w14:paraId="28AD1263"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2048954C"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33788FFC"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3388479"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1A3EEC34" w14:textId="77777777" w:rsidR="00737E2E" w:rsidRPr="00737E2E" w:rsidRDefault="00737E2E" w:rsidP="00737E2E">
            <w:pPr>
              <w:spacing w:after="0" w:line="240" w:lineRule="auto"/>
              <w:ind w:firstLine="0"/>
              <w:rPr>
                <w:color w:val="auto"/>
                <w:szCs w:val="24"/>
              </w:rPr>
            </w:pPr>
            <w:r w:rsidRPr="00737E2E">
              <w:rPr>
                <w:color w:val="auto"/>
                <w:szCs w:val="24"/>
              </w:rPr>
              <w:t>Ушиб спинного мозга при непрерывном лечении общей продолжительностью не менее 28 дней амбулаторного лечения в сочетании со стационарным лечением, длительность которого составила не менее 14 дней</w:t>
            </w:r>
          </w:p>
        </w:tc>
        <w:tc>
          <w:tcPr>
            <w:tcW w:w="1417" w:type="dxa"/>
            <w:tcBorders>
              <w:top w:val="single" w:sz="4" w:space="0" w:color="auto"/>
              <w:left w:val="single" w:sz="4" w:space="0" w:color="auto"/>
              <w:bottom w:val="single" w:sz="4" w:space="0" w:color="auto"/>
              <w:right w:val="single" w:sz="4" w:space="0" w:color="auto"/>
            </w:tcBorders>
          </w:tcPr>
          <w:p w14:paraId="7AF83CFC"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72CA3833"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1B9440E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18BA668"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057BA340" w14:textId="77777777" w:rsidR="00737E2E" w:rsidRPr="00737E2E" w:rsidRDefault="00737E2E" w:rsidP="00737E2E">
            <w:pPr>
              <w:spacing w:after="0" w:line="240" w:lineRule="auto"/>
              <w:ind w:firstLine="0"/>
              <w:jc w:val="left"/>
              <w:rPr>
                <w:color w:val="auto"/>
                <w:szCs w:val="24"/>
              </w:rPr>
            </w:pPr>
            <w:r w:rsidRPr="00737E2E">
              <w:rPr>
                <w:color w:val="auto"/>
                <w:szCs w:val="24"/>
              </w:rPr>
              <w:t>сдавление, гематомиелия, полиомиелит</w:t>
            </w:r>
          </w:p>
        </w:tc>
        <w:tc>
          <w:tcPr>
            <w:tcW w:w="1417" w:type="dxa"/>
            <w:tcBorders>
              <w:top w:val="single" w:sz="4" w:space="0" w:color="auto"/>
              <w:left w:val="single" w:sz="4" w:space="0" w:color="auto"/>
              <w:bottom w:val="single" w:sz="4" w:space="0" w:color="auto"/>
              <w:right w:val="single" w:sz="4" w:space="0" w:color="auto"/>
            </w:tcBorders>
          </w:tcPr>
          <w:p w14:paraId="73327BF4"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177A2F2A"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52DAE068"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1DFD491" w14:textId="77777777" w:rsidR="00737E2E" w:rsidRPr="00737E2E" w:rsidRDefault="00737E2E" w:rsidP="00737E2E">
            <w:pPr>
              <w:spacing w:after="0" w:line="240" w:lineRule="auto"/>
              <w:ind w:firstLine="0"/>
              <w:jc w:val="left"/>
              <w:rPr>
                <w:color w:val="auto"/>
                <w:szCs w:val="24"/>
              </w:rPr>
            </w:pPr>
            <w:r w:rsidRPr="00737E2E">
              <w:rPr>
                <w:color w:val="auto"/>
                <w:szCs w:val="24"/>
              </w:rPr>
              <w:t>d) </w:t>
            </w:r>
          </w:p>
        </w:tc>
        <w:tc>
          <w:tcPr>
            <w:tcW w:w="6379" w:type="dxa"/>
            <w:tcBorders>
              <w:top w:val="single" w:sz="4" w:space="0" w:color="auto"/>
              <w:left w:val="single" w:sz="4" w:space="0" w:color="auto"/>
              <w:bottom w:val="single" w:sz="4" w:space="0" w:color="auto"/>
              <w:right w:val="single" w:sz="4" w:space="0" w:color="auto"/>
            </w:tcBorders>
          </w:tcPr>
          <w:p w14:paraId="72EA8FE5" w14:textId="77777777" w:rsidR="00737E2E" w:rsidRPr="00737E2E" w:rsidRDefault="00737E2E" w:rsidP="00737E2E">
            <w:pPr>
              <w:spacing w:after="0" w:line="240" w:lineRule="auto"/>
              <w:ind w:firstLine="0"/>
              <w:jc w:val="left"/>
              <w:rPr>
                <w:color w:val="auto"/>
                <w:szCs w:val="24"/>
              </w:rPr>
            </w:pPr>
            <w:r w:rsidRPr="00737E2E">
              <w:rPr>
                <w:color w:val="auto"/>
                <w:szCs w:val="24"/>
              </w:rPr>
              <w:t>частичный разрыв</w:t>
            </w:r>
          </w:p>
        </w:tc>
        <w:tc>
          <w:tcPr>
            <w:tcW w:w="1417" w:type="dxa"/>
            <w:tcBorders>
              <w:top w:val="single" w:sz="4" w:space="0" w:color="auto"/>
              <w:left w:val="single" w:sz="4" w:space="0" w:color="auto"/>
              <w:bottom w:val="single" w:sz="4" w:space="0" w:color="auto"/>
              <w:right w:val="single" w:sz="4" w:space="0" w:color="auto"/>
            </w:tcBorders>
          </w:tcPr>
          <w:p w14:paraId="2B9F4080"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229B00FC"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45702EBB"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BBD98EB"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33A0592C" w14:textId="77777777" w:rsidR="00737E2E" w:rsidRPr="00737E2E" w:rsidRDefault="00737E2E" w:rsidP="00737E2E">
            <w:pPr>
              <w:spacing w:after="0" w:line="240" w:lineRule="auto"/>
              <w:ind w:firstLine="0"/>
              <w:jc w:val="left"/>
              <w:rPr>
                <w:color w:val="auto"/>
                <w:szCs w:val="24"/>
              </w:rPr>
            </w:pPr>
            <w:r w:rsidRPr="00737E2E">
              <w:rPr>
                <w:color w:val="auto"/>
                <w:szCs w:val="24"/>
              </w:rPr>
              <w:t>полный перерыв спинного мозга</w:t>
            </w:r>
          </w:p>
        </w:tc>
        <w:tc>
          <w:tcPr>
            <w:tcW w:w="1417" w:type="dxa"/>
            <w:tcBorders>
              <w:top w:val="single" w:sz="4" w:space="0" w:color="auto"/>
              <w:left w:val="single" w:sz="4" w:space="0" w:color="auto"/>
              <w:bottom w:val="single" w:sz="4" w:space="0" w:color="auto"/>
              <w:right w:val="single" w:sz="4" w:space="0" w:color="auto"/>
            </w:tcBorders>
          </w:tcPr>
          <w:p w14:paraId="2989B2BF" w14:textId="77777777" w:rsidR="00737E2E" w:rsidRPr="00737E2E" w:rsidRDefault="00737E2E" w:rsidP="00737E2E">
            <w:pPr>
              <w:spacing w:after="0" w:line="240" w:lineRule="auto"/>
              <w:ind w:firstLine="0"/>
              <w:jc w:val="center"/>
              <w:rPr>
                <w:color w:val="auto"/>
                <w:szCs w:val="24"/>
              </w:rPr>
            </w:pPr>
            <w:r w:rsidRPr="00737E2E">
              <w:rPr>
                <w:color w:val="auto"/>
                <w:szCs w:val="24"/>
              </w:rPr>
              <w:t>100</w:t>
            </w:r>
          </w:p>
        </w:tc>
      </w:tr>
      <w:tr w:rsidR="00737E2E" w:rsidRPr="00737E2E" w14:paraId="144D0F12"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2F8194D8"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937FF62"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66AF9265"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6B47EF6B"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1B8B975" w14:textId="77777777" w:rsidR="00737E2E" w:rsidRPr="00737E2E" w:rsidRDefault="00737E2E" w:rsidP="00737E2E">
            <w:pPr>
              <w:spacing w:after="0" w:line="240" w:lineRule="auto"/>
              <w:ind w:firstLine="0"/>
              <w:rPr>
                <w:i/>
                <w:iCs/>
                <w:color w:val="auto"/>
                <w:spacing w:val="-4"/>
                <w:szCs w:val="24"/>
              </w:rPr>
            </w:pPr>
            <w:r w:rsidRPr="00737E2E">
              <w:rPr>
                <w:iCs/>
                <w:color w:val="auto"/>
                <w:spacing w:val="-4"/>
                <w:szCs w:val="24"/>
              </w:rPr>
              <w:t>1.</w:t>
            </w:r>
            <w:r w:rsidRPr="00737E2E">
              <w:rPr>
                <w:i/>
                <w:iCs/>
                <w:color w:val="auto"/>
                <w:spacing w:val="-4"/>
                <w:szCs w:val="24"/>
              </w:rPr>
              <w:t xml:space="preserve"> </w:t>
            </w:r>
            <w:r w:rsidRPr="00737E2E">
              <w:rPr>
                <w:color w:val="auto"/>
                <w:spacing w:val="-4"/>
                <w:szCs w:val="24"/>
              </w:rPr>
              <w:t xml:space="preserve">Если в связи с травмой позвоночника и спинного мозга проводились оперативные вмешательства, не указанные в ст.114, дополнительно производится </w:t>
            </w:r>
            <w:r w:rsidRPr="00737E2E">
              <w:rPr>
                <w:i/>
                <w:iCs/>
                <w:color w:val="auto"/>
                <w:spacing w:val="-4"/>
                <w:szCs w:val="24"/>
              </w:rPr>
              <w:t>страховая выплата в размере</w:t>
            </w:r>
            <w:r w:rsidRPr="00737E2E">
              <w:rPr>
                <w:color w:val="auto"/>
                <w:spacing w:val="-4"/>
                <w:szCs w:val="24"/>
              </w:rPr>
              <w:t xml:space="preserve"> 15% страховой суммы однократно.</w:t>
            </w:r>
          </w:p>
        </w:tc>
      </w:tr>
      <w:tr w:rsidR="00737E2E" w:rsidRPr="00737E2E" w14:paraId="09B34304" w14:textId="77777777" w:rsidTr="00FE2CFE">
        <w:trPr>
          <w:trHeight w:val="20"/>
        </w:trPr>
        <w:tc>
          <w:tcPr>
            <w:tcW w:w="1010" w:type="dxa"/>
            <w:gridSpan w:val="2"/>
            <w:tcBorders>
              <w:top w:val="single" w:sz="4" w:space="0" w:color="auto"/>
              <w:left w:val="single" w:sz="4" w:space="0" w:color="auto"/>
              <w:bottom w:val="single" w:sz="4" w:space="0" w:color="auto"/>
              <w:right w:val="single" w:sz="4" w:space="0" w:color="auto"/>
            </w:tcBorders>
            <w:vAlign w:val="center"/>
          </w:tcPr>
          <w:p w14:paraId="7890252C"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CEF0C2F" w14:textId="77777777" w:rsidR="00737E2E" w:rsidRPr="00737E2E" w:rsidRDefault="00737E2E" w:rsidP="00737E2E">
            <w:pPr>
              <w:spacing w:after="0" w:line="240" w:lineRule="auto"/>
              <w:ind w:firstLine="0"/>
              <w:rPr>
                <w:i/>
                <w:iCs/>
                <w:color w:val="auto"/>
                <w:szCs w:val="24"/>
              </w:rPr>
            </w:pPr>
            <w:r w:rsidRPr="00737E2E">
              <w:rPr>
                <w:color w:val="auto"/>
                <w:szCs w:val="24"/>
              </w:rPr>
              <w:t>2. повреждения спинного мозга, наступившие без внешнего воздействия – травмы, например, явившихся следствием подъема тяжестей, не являются основанием для страховой выплаты</w:t>
            </w:r>
          </w:p>
        </w:tc>
      </w:tr>
      <w:tr w:rsidR="00737E2E" w:rsidRPr="00737E2E" w14:paraId="66A20211" w14:textId="77777777" w:rsidTr="00FE2CFE">
        <w:trPr>
          <w:trHeight w:val="20"/>
        </w:trPr>
        <w:tc>
          <w:tcPr>
            <w:tcW w:w="1010" w:type="dxa"/>
            <w:gridSpan w:val="2"/>
            <w:vMerge w:val="restart"/>
            <w:tcBorders>
              <w:top w:val="single" w:sz="4" w:space="0" w:color="auto"/>
              <w:left w:val="single" w:sz="4" w:space="0" w:color="auto"/>
              <w:right w:val="single" w:sz="4" w:space="0" w:color="auto"/>
            </w:tcBorders>
          </w:tcPr>
          <w:p w14:paraId="3D1E9F0F"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7</w:t>
            </w:r>
          </w:p>
        </w:tc>
        <w:tc>
          <w:tcPr>
            <w:tcW w:w="7229" w:type="dxa"/>
            <w:gridSpan w:val="2"/>
            <w:tcBorders>
              <w:top w:val="single" w:sz="4" w:space="0" w:color="auto"/>
              <w:left w:val="single" w:sz="4" w:space="0" w:color="auto"/>
              <w:bottom w:val="single" w:sz="4" w:space="0" w:color="auto"/>
              <w:right w:val="single" w:sz="4" w:space="0" w:color="auto"/>
            </w:tcBorders>
          </w:tcPr>
          <w:p w14:paraId="5AC8DB8A"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Травматические невриты на одной конечности (за исключением невритов пальцевых нервов)</w:t>
            </w:r>
          </w:p>
        </w:tc>
        <w:tc>
          <w:tcPr>
            <w:tcW w:w="1417" w:type="dxa"/>
            <w:vMerge w:val="restart"/>
            <w:tcBorders>
              <w:top w:val="single" w:sz="4" w:space="0" w:color="auto"/>
              <w:left w:val="single" w:sz="4" w:space="0" w:color="auto"/>
              <w:right w:val="single" w:sz="4" w:space="0" w:color="auto"/>
            </w:tcBorders>
            <w:vAlign w:val="center"/>
          </w:tcPr>
          <w:p w14:paraId="669B15D9"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581209DF" w14:textId="77777777" w:rsidTr="00FE2CFE">
        <w:trPr>
          <w:trHeight w:val="20"/>
        </w:trPr>
        <w:tc>
          <w:tcPr>
            <w:tcW w:w="1010" w:type="dxa"/>
            <w:gridSpan w:val="2"/>
            <w:vMerge/>
            <w:tcBorders>
              <w:left w:val="single" w:sz="4" w:space="0" w:color="auto"/>
              <w:bottom w:val="single" w:sz="4" w:space="0" w:color="auto"/>
              <w:right w:val="single" w:sz="4" w:space="0" w:color="auto"/>
            </w:tcBorders>
          </w:tcPr>
          <w:p w14:paraId="70363704" w14:textId="77777777" w:rsidR="00737E2E" w:rsidRPr="00737E2E" w:rsidRDefault="00737E2E" w:rsidP="00737E2E">
            <w:pPr>
              <w:spacing w:after="0" w:line="240" w:lineRule="auto"/>
              <w:ind w:firstLine="0"/>
              <w:jc w:val="center"/>
              <w:rPr>
                <w:b/>
                <w:bCs/>
                <w:i/>
                <w:iCs/>
                <w:color w:val="auto"/>
                <w:szCs w:val="24"/>
              </w:rPr>
            </w:pPr>
          </w:p>
        </w:tc>
        <w:tc>
          <w:tcPr>
            <w:tcW w:w="7229" w:type="dxa"/>
            <w:gridSpan w:val="2"/>
            <w:tcBorders>
              <w:top w:val="single" w:sz="4" w:space="0" w:color="auto"/>
              <w:left w:val="single" w:sz="4" w:space="0" w:color="auto"/>
              <w:bottom w:val="single" w:sz="4" w:space="0" w:color="auto"/>
              <w:right w:val="single" w:sz="4" w:space="0" w:color="auto"/>
            </w:tcBorders>
          </w:tcPr>
          <w:p w14:paraId="6AE9836B" w14:textId="77777777" w:rsidR="00737E2E" w:rsidRPr="00737E2E" w:rsidRDefault="00737E2E" w:rsidP="00737E2E">
            <w:pPr>
              <w:spacing w:after="0" w:line="240" w:lineRule="auto"/>
              <w:ind w:firstLine="0"/>
              <w:jc w:val="left"/>
              <w:rPr>
                <w:b/>
                <w:bCs/>
                <w:i/>
                <w:iCs/>
                <w:color w:val="auto"/>
                <w:szCs w:val="24"/>
              </w:rPr>
            </w:pPr>
            <w:r w:rsidRPr="00737E2E">
              <w:rPr>
                <w:i/>
                <w:iCs/>
                <w:color w:val="auto"/>
                <w:szCs w:val="24"/>
              </w:rPr>
              <w:t>Примечание: Невралгии,  возникшие в связи с травмой, не дают основания для выплаты страховой суммы.</w:t>
            </w:r>
          </w:p>
        </w:tc>
        <w:tc>
          <w:tcPr>
            <w:tcW w:w="1417" w:type="dxa"/>
            <w:vMerge/>
            <w:tcBorders>
              <w:left w:val="single" w:sz="4" w:space="0" w:color="auto"/>
              <w:bottom w:val="single" w:sz="4" w:space="0" w:color="auto"/>
              <w:right w:val="single" w:sz="4" w:space="0" w:color="auto"/>
            </w:tcBorders>
          </w:tcPr>
          <w:p w14:paraId="1B63A087" w14:textId="77777777" w:rsidR="00737E2E" w:rsidRPr="00737E2E" w:rsidRDefault="00737E2E" w:rsidP="00737E2E">
            <w:pPr>
              <w:spacing w:after="0" w:line="240" w:lineRule="auto"/>
              <w:ind w:firstLine="0"/>
              <w:jc w:val="center"/>
              <w:rPr>
                <w:color w:val="auto"/>
                <w:szCs w:val="24"/>
              </w:rPr>
            </w:pPr>
          </w:p>
        </w:tc>
      </w:tr>
      <w:tr w:rsidR="00737E2E" w:rsidRPr="00737E2E" w14:paraId="1102FFA1" w14:textId="77777777" w:rsidTr="00FE2CFE">
        <w:trPr>
          <w:trHeight w:val="20"/>
        </w:trPr>
        <w:tc>
          <w:tcPr>
            <w:tcW w:w="1010" w:type="dxa"/>
            <w:gridSpan w:val="2"/>
            <w:vMerge w:val="restart"/>
            <w:tcBorders>
              <w:top w:val="single" w:sz="4" w:space="0" w:color="auto"/>
              <w:left w:val="single" w:sz="4" w:space="0" w:color="auto"/>
              <w:bottom w:val="single" w:sz="4" w:space="0" w:color="auto"/>
              <w:right w:val="single" w:sz="4" w:space="0" w:color="auto"/>
            </w:tcBorders>
          </w:tcPr>
          <w:p w14:paraId="47119E02"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8</w:t>
            </w:r>
          </w:p>
        </w:tc>
        <w:tc>
          <w:tcPr>
            <w:tcW w:w="8646" w:type="dxa"/>
            <w:gridSpan w:val="3"/>
            <w:tcBorders>
              <w:top w:val="single" w:sz="4" w:space="0" w:color="auto"/>
              <w:left w:val="single" w:sz="4" w:space="0" w:color="auto"/>
              <w:bottom w:val="single" w:sz="4" w:space="0" w:color="auto"/>
              <w:right w:val="single" w:sz="4" w:space="0" w:color="auto"/>
            </w:tcBorders>
          </w:tcPr>
          <w:p w14:paraId="09E77F15"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(перерыв, ранение) шейного, плечевого, поясничного, крестцового сплетений:</w:t>
            </w:r>
          </w:p>
        </w:tc>
      </w:tr>
      <w:tr w:rsidR="00737E2E" w:rsidRPr="00737E2E" w14:paraId="4E63769A"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3B15836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35EDDEF"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2974F9A9" w14:textId="77777777" w:rsidR="00737E2E" w:rsidRPr="00737E2E" w:rsidRDefault="00737E2E" w:rsidP="00737E2E">
            <w:pPr>
              <w:spacing w:after="0" w:line="240" w:lineRule="auto"/>
              <w:ind w:firstLine="0"/>
              <w:jc w:val="left"/>
              <w:rPr>
                <w:color w:val="auto"/>
                <w:szCs w:val="24"/>
              </w:rPr>
            </w:pPr>
            <w:r w:rsidRPr="00737E2E">
              <w:rPr>
                <w:color w:val="auto"/>
                <w:szCs w:val="24"/>
              </w:rPr>
              <w:t>травматический плексит</w:t>
            </w:r>
          </w:p>
        </w:tc>
        <w:tc>
          <w:tcPr>
            <w:tcW w:w="1417" w:type="dxa"/>
            <w:tcBorders>
              <w:top w:val="single" w:sz="4" w:space="0" w:color="auto"/>
              <w:left w:val="single" w:sz="4" w:space="0" w:color="auto"/>
              <w:bottom w:val="single" w:sz="4" w:space="0" w:color="auto"/>
              <w:right w:val="single" w:sz="4" w:space="0" w:color="auto"/>
            </w:tcBorders>
          </w:tcPr>
          <w:p w14:paraId="079A8816"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5B9FAA33"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58C9DE2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35BF001"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091349E8" w14:textId="77777777" w:rsidR="00737E2E" w:rsidRPr="00737E2E" w:rsidRDefault="00737E2E" w:rsidP="00737E2E">
            <w:pPr>
              <w:spacing w:after="0" w:line="240" w:lineRule="auto"/>
              <w:ind w:firstLine="0"/>
              <w:jc w:val="left"/>
              <w:rPr>
                <w:color w:val="auto"/>
                <w:szCs w:val="24"/>
              </w:rPr>
            </w:pPr>
            <w:r w:rsidRPr="00737E2E">
              <w:rPr>
                <w:color w:val="auto"/>
                <w:szCs w:val="24"/>
              </w:rPr>
              <w:t>частичный разрыв сплетения</w:t>
            </w:r>
          </w:p>
        </w:tc>
        <w:tc>
          <w:tcPr>
            <w:tcW w:w="1417" w:type="dxa"/>
            <w:tcBorders>
              <w:top w:val="single" w:sz="4" w:space="0" w:color="auto"/>
              <w:left w:val="single" w:sz="4" w:space="0" w:color="auto"/>
              <w:bottom w:val="single" w:sz="4" w:space="0" w:color="auto"/>
              <w:right w:val="single" w:sz="4" w:space="0" w:color="auto"/>
            </w:tcBorders>
          </w:tcPr>
          <w:p w14:paraId="44070034"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0463DE4D"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1751422B"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36424B8"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53E16A0E" w14:textId="77777777" w:rsidR="00737E2E" w:rsidRPr="00737E2E" w:rsidRDefault="00737E2E" w:rsidP="00737E2E">
            <w:pPr>
              <w:spacing w:after="0" w:line="240" w:lineRule="auto"/>
              <w:ind w:firstLine="0"/>
              <w:jc w:val="left"/>
              <w:rPr>
                <w:color w:val="auto"/>
                <w:szCs w:val="24"/>
              </w:rPr>
            </w:pPr>
            <w:r w:rsidRPr="00737E2E">
              <w:rPr>
                <w:color w:val="auto"/>
                <w:szCs w:val="24"/>
              </w:rPr>
              <w:t>Полный разрыв (перерыв) сплетения</w:t>
            </w:r>
          </w:p>
        </w:tc>
        <w:tc>
          <w:tcPr>
            <w:tcW w:w="1417" w:type="dxa"/>
            <w:tcBorders>
              <w:top w:val="single" w:sz="4" w:space="0" w:color="auto"/>
              <w:left w:val="single" w:sz="4" w:space="0" w:color="auto"/>
              <w:bottom w:val="single" w:sz="4" w:space="0" w:color="auto"/>
              <w:right w:val="single" w:sz="4" w:space="0" w:color="auto"/>
            </w:tcBorders>
          </w:tcPr>
          <w:p w14:paraId="09AE724E" w14:textId="77777777" w:rsidR="00737E2E" w:rsidRPr="00737E2E" w:rsidRDefault="00737E2E" w:rsidP="00737E2E">
            <w:pPr>
              <w:spacing w:after="0" w:line="240" w:lineRule="auto"/>
              <w:ind w:firstLine="0"/>
              <w:jc w:val="center"/>
              <w:rPr>
                <w:color w:val="auto"/>
                <w:szCs w:val="24"/>
              </w:rPr>
            </w:pPr>
            <w:r w:rsidRPr="00737E2E">
              <w:rPr>
                <w:color w:val="auto"/>
                <w:szCs w:val="24"/>
              </w:rPr>
              <w:t>70</w:t>
            </w:r>
          </w:p>
        </w:tc>
      </w:tr>
      <w:tr w:rsidR="00737E2E" w:rsidRPr="00737E2E" w14:paraId="1CEFAD46"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0653D9C9"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right w:val="single" w:sz="4" w:space="0" w:color="auto"/>
            </w:tcBorders>
          </w:tcPr>
          <w:p w14:paraId="59D6B522"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r w:rsidRPr="00737E2E">
              <w:rPr>
                <w:i/>
                <w:iCs/>
                <w:color w:val="auto"/>
                <w:szCs w:val="24"/>
              </w:rPr>
              <w:t xml:space="preserve"> Ст.7 и 8 одновременно не применяются.</w:t>
            </w:r>
          </w:p>
        </w:tc>
      </w:tr>
      <w:tr w:rsidR="00737E2E" w:rsidRPr="00737E2E" w14:paraId="23B0438A" w14:textId="77777777" w:rsidTr="00FE2CFE">
        <w:trPr>
          <w:trHeight w:val="20"/>
        </w:trPr>
        <w:tc>
          <w:tcPr>
            <w:tcW w:w="1010" w:type="dxa"/>
            <w:gridSpan w:val="2"/>
            <w:vMerge w:val="restart"/>
            <w:tcBorders>
              <w:top w:val="single" w:sz="4" w:space="0" w:color="auto"/>
              <w:left w:val="single" w:sz="4" w:space="0" w:color="auto"/>
              <w:bottom w:val="single" w:sz="4" w:space="0" w:color="auto"/>
              <w:right w:val="single" w:sz="4" w:space="0" w:color="auto"/>
            </w:tcBorders>
          </w:tcPr>
          <w:p w14:paraId="31D71AB1"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9</w:t>
            </w:r>
          </w:p>
        </w:tc>
        <w:tc>
          <w:tcPr>
            <w:tcW w:w="8646" w:type="dxa"/>
            <w:gridSpan w:val="3"/>
            <w:tcBorders>
              <w:top w:val="single" w:sz="4" w:space="0" w:color="auto"/>
              <w:left w:val="single" w:sz="4" w:space="0" w:color="auto"/>
              <w:bottom w:val="single" w:sz="4" w:space="0" w:color="auto"/>
              <w:right w:val="single" w:sz="4" w:space="0" w:color="auto"/>
            </w:tcBorders>
          </w:tcPr>
          <w:p w14:paraId="2427BDFC"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Перерыв нервов:</w:t>
            </w:r>
          </w:p>
        </w:tc>
      </w:tr>
      <w:tr w:rsidR="00737E2E" w:rsidRPr="00737E2E" w14:paraId="1659E437"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3C1BDA8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39C2FC3"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69E10BD4" w14:textId="77777777" w:rsidR="00737E2E" w:rsidRPr="00737E2E" w:rsidRDefault="00737E2E" w:rsidP="00737E2E">
            <w:pPr>
              <w:spacing w:after="0" w:line="240" w:lineRule="auto"/>
              <w:ind w:firstLine="0"/>
              <w:jc w:val="left"/>
              <w:rPr>
                <w:color w:val="auto"/>
                <w:szCs w:val="24"/>
              </w:rPr>
            </w:pPr>
            <w:r w:rsidRPr="00737E2E">
              <w:rPr>
                <w:color w:val="auto"/>
                <w:szCs w:val="24"/>
              </w:rPr>
              <w:t>ветвей лучевого, локтевого, срединного (пальцевых нервов) на кисти</w:t>
            </w:r>
          </w:p>
        </w:tc>
        <w:tc>
          <w:tcPr>
            <w:tcW w:w="1417" w:type="dxa"/>
            <w:tcBorders>
              <w:top w:val="single" w:sz="4" w:space="0" w:color="auto"/>
              <w:left w:val="single" w:sz="4" w:space="0" w:color="auto"/>
              <w:bottom w:val="single" w:sz="4" w:space="0" w:color="auto"/>
              <w:right w:val="single" w:sz="4" w:space="0" w:color="auto"/>
            </w:tcBorders>
          </w:tcPr>
          <w:p w14:paraId="798FA27F"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10E8EC36"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1194D20C"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54AD574"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72EB745E" w14:textId="77777777" w:rsidR="00737E2E" w:rsidRPr="00737E2E" w:rsidRDefault="00737E2E" w:rsidP="00737E2E">
            <w:pPr>
              <w:spacing w:after="0" w:line="240" w:lineRule="auto"/>
              <w:ind w:firstLine="0"/>
              <w:jc w:val="left"/>
              <w:rPr>
                <w:color w:val="auto"/>
                <w:szCs w:val="24"/>
              </w:rPr>
            </w:pPr>
            <w:r w:rsidRPr="00737E2E">
              <w:rPr>
                <w:color w:val="auto"/>
                <w:szCs w:val="24"/>
              </w:rPr>
              <w:t>одного: лучевого, локтевого или срединного на уровне лучезапястного сустава и предплечья; малоберцового или большеберцового</w:t>
            </w:r>
          </w:p>
        </w:tc>
        <w:tc>
          <w:tcPr>
            <w:tcW w:w="1417" w:type="dxa"/>
            <w:tcBorders>
              <w:top w:val="single" w:sz="4" w:space="0" w:color="auto"/>
              <w:left w:val="single" w:sz="4" w:space="0" w:color="auto"/>
              <w:bottom w:val="single" w:sz="4" w:space="0" w:color="auto"/>
              <w:right w:val="single" w:sz="4" w:space="0" w:color="auto"/>
            </w:tcBorders>
          </w:tcPr>
          <w:p w14:paraId="4DDC20F3"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420566C0"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52BA969A"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B307A9E"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6DDCF615" w14:textId="77777777" w:rsidR="00737E2E" w:rsidRPr="00737E2E" w:rsidRDefault="00737E2E" w:rsidP="00737E2E">
            <w:pPr>
              <w:spacing w:after="0" w:line="240" w:lineRule="auto"/>
              <w:ind w:firstLine="0"/>
              <w:jc w:val="left"/>
              <w:rPr>
                <w:color w:val="auto"/>
                <w:szCs w:val="24"/>
              </w:rPr>
            </w:pPr>
            <w:r w:rsidRPr="00737E2E">
              <w:rPr>
                <w:color w:val="auto"/>
                <w:szCs w:val="24"/>
              </w:rPr>
              <w:t>двух и более: лучевого, локтевого, срединного на уровне лучезапястного сустава и предплечья; малоберцового и большеберцового нервов</w:t>
            </w:r>
          </w:p>
        </w:tc>
        <w:tc>
          <w:tcPr>
            <w:tcW w:w="1417" w:type="dxa"/>
            <w:tcBorders>
              <w:top w:val="single" w:sz="4" w:space="0" w:color="auto"/>
              <w:left w:val="single" w:sz="4" w:space="0" w:color="auto"/>
              <w:bottom w:val="single" w:sz="4" w:space="0" w:color="auto"/>
              <w:right w:val="single" w:sz="4" w:space="0" w:color="auto"/>
            </w:tcBorders>
          </w:tcPr>
          <w:p w14:paraId="50D9790A"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129124B7"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64439FBA"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1538375" w14:textId="77777777" w:rsidR="00737E2E" w:rsidRPr="00737E2E" w:rsidRDefault="00737E2E" w:rsidP="00737E2E">
            <w:pPr>
              <w:spacing w:after="0" w:line="240" w:lineRule="auto"/>
              <w:ind w:firstLine="0"/>
              <w:jc w:val="left"/>
              <w:rPr>
                <w:color w:val="auto"/>
                <w:szCs w:val="24"/>
              </w:rPr>
            </w:pPr>
            <w:r w:rsidRPr="00737E2E">
              <w:rPr>
                <w:color w:val="auto"/>
                <w:szCs w:val="24"/>
              </w:rPr>
              <w:t>d) </w:t>
            </w:r>
          </w:p>
        </w:tc>
        <w:tc>
          <w:tcPr>
            <w:tcW w:w="6379" w:type="dxa"/>
            <w:tcBorders>
              <w:top w:val="single" w:sz="4" w:space="0" w:color="auto"/>
              <w:left w:val="single" w:sz="4" w:space="0" w:color="auto"/>
              <w:bottom w:val="single" w:sz="4" w:space="0" w:color="auto"/>
              <w:right w:val="single" w:sz="4" w:space="0" w:color="auto"/>
            </w:tcBorders>
          </w:tcPr>
          <w:p w14:paraId="4BE6CDA9" w14:textId="77777777" w:rsidR="00737E2E" w:rsidRPr="00737E2E" w:rsidRDefault="00737E2E" w:rsidP="00737E2E">
            <w:pPr>
              <w:spacing w:after="0" w:line="240" w:lineRule="auto"/>
              <w:ind w:firstLine="0"/>
              <w:jc w:val="left"/>
              <w:rPr>
                <w:color w:val="auto"/>
                <w:szCs w:val="24"/>
              </w:rPr>
            </w:pPr>
            <w:r w:rsidRPr="00737E2E">
              <w:rPr>
                <w:color w:val="auto"/>
                <w:szCs w:val="24"/>
              </w:rPr>
              <w:t xml:space="preserve"> одного: подмышечного, лучевого, локтевого, срединного – на уровне локтевого сустава и плеча, седалищного или бедренного</w:t>
            </w:r>
          </w:p>
        </w:tc>
        <w:tc>
          <w:tcPr>
            <w:tcW w:w="1417" w:type="dxa"/>
            <w:tcBorders>
              <w:top w:val="single" w:sz="4" w:space="0" w:color="auto"/>
              <w:left w:val="single" w:sz="4" w:space="0" w:color="auto"/>
              <w:bottom w:val="single" w:sz="4" w:space="0" w:color="auto"/>
              <w:right w:val="single" w:sz="4" w:space="0" w:color="auto"/>
            </w:tcBorders>
          </w:tcPr>
          <w:p w14:paraId="706CA209"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3B63AA32"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653A3441"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4F38F2A"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0EC7E0CE" w14:textId="77777777" w:rsidR="00737E2E" w:rsidRPr="00737E2E" w:rsidRDefault="00737E2E" w:rsidP="00737E2E">
            <w:pPr>
              <w:spacing w:after="0" w:line="240" w:lineRule="auto"/>
              <w:ind w:firstLine="0"/>
              <w:jc w:val="left"/>
              <w:rPr>
                <w:color w:val="auto"/>
                <w:szCs w:val="24"/>
              </w:rPr>
            </w:pPr>
            <w:r w:rsidRPr="00737E2E">
              <w:rPr>
                <w:color w:val="auto"/>
                <w:szCs w:val="24"/>
              </w:rPr>
              <w:t>двух и более: подмышечного, лучевого, локтевого, срединного – на уровне локтевого сустава и плеча, седалищного и бедренного</w:t>
            </w:r>
          </w:p>
        </w:tc>
        <w:tc>
          <w:tcPr>
            <w:tcW w:w="1417" w:type="dxa"/>
            <w:tcBorders>
              <w:top w:val="single" w:sz="4" w:space="0" w:color="auto"/>
              <w:left w:val="single" w:sz="4" w:space="0" w:color="auto"/>
              <w:bottom w:val="single" w:sz="4" w:space="0" w:color="auto"/>
              <w:right w:val="single" w:sz="4" w:space="0" w:color="auto"/>
            </w:tcBorders>
          </w:tcPr>
          <w:p w14:paraId="2507E833"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017DBF46"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79850672"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F552BC9"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2BAC52E9"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501FA0A5"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862A6F7"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Повреждение нервов на уровне стопы, пальцев стопы и кисти не дает оснований для страховой выплаты.</w:t>
            </w:r>
          </w:p>
        </w:tc>
      </w:tr>
      <w:tr w:rsidR="00737E2E" w:rsidRPr="00737E2E" w14:paraId="3E82B51B" w14:textId="77777777" w:rsidTr="00FE2CFE">
        <w:trPr>
          <w:trHeight w:val="255"/>
        </w:trPr>
        <w:tc>
          <w:tcPr>
            <w:tcW w:w="9656" w:type="dxa"/>
            <w:gridSpan w:val="5"/>
            <w:tcBorders>
              <w:top w:val="single" w:sz="4" w:space="0" w:color="auto"/>
              <w:left w:val="single" w:sz="4" w:space="0" w:color="auto"/>
              <w:bottom w:val="single" w:sz="4" w:space="0" w:color="auto"/>
              <w:right w:val="single" w:sz="4" w:space="0" w:color="auto"/>
            </w:tcBorders>
          </w:tcPr>
          <w:p w14:paraId="0CF56DD1"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II.</w:t>
            </w:r>
          </w:p>
        </w:tc>
      </w:tr>
      <w:tr w:rsidR="00737E2E" w:rsidRPr="00737E2E" w14:paraId="10854B9E" w14:textId="77777777" w:rsidTr="00FE2CFE">
        <w:trPr>
          <w:trHeight w:val="20"/>
        </w:trPr>
        <w:tc>
          <w:tcPr>
            <w:tcW w:w="9656" w:type="dxa"/>
            <w:gridSpan w:val="5"/>
            <w:tcBorders>
              <w:top w:val="single" w:sz="4" w:space="0" w:color="auto"/>
              <w:left w:val="single" w:sz="4" w:space="0" w:color="auto"/>
              <w:bottom w:val="single" w:sz="4" w:space="0" w:color="auto"/>
              <w:right w:val="single" w:sz="4" w:space="0" w:color="auto"/>
            </w:tcBorders>
          </w:tcPr>
          <w:p w14:paraId="376A9FE8"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Органы зрения</w:t>
            </w:r>
          </w:p>
        </w:tc>
      </w:tr>
      <w:tr w:rsidR="00737E2E" w:rsidRPr="00737E2E" w14:paraId="745A9F1A" w14:textId="77777777" w:rsidTr="00FE2CFE">
        <w:trPr>
          <w:trHeight w:val="20"/>
        </w:trPr>
        <w:tc>
          <w:tcPr>
            <w:tcW w:w="1010" w:type="dxa"/>
            <w:gridSpan w:val="2"/>
            <w:tcBorders>
              <w:top w:val="single" w:sz="4" w:space="0" w:color="auto"/>
              <w:left w:val="single" w:sz="4" w:space="0" w:color="auto"/>
              <w:bottom w:val="single" w:sz="4" w:space="0" w:color="auto"/>
              <w:right w:val="single" w:sz="4" w:space="0" w:color="auto"/>
            </w:tcBorders>
          </w:tcPr>
          <w:p w14:paraId="64B2B90C"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10</w:t>
            </w:r>
          </w:p>
        </w:tc>
        <w:tc>
          <w:tcPr>
            <w:tcW w:w="7229" w:type="dxa"/>
            <w:gridSpan w:val="2"/>
            <w:tcBorders>
              <w:top w:val="single" w:sz="4" w:space="0" w:color="auto"/>
              <w:left w:val="single" w:sz="4" w:space="0" w:color="auto"/>
              <w:bottom w:val="single" w:sz="4" w:space="0" w:color="auto"/>
              <w:right w:val="single" w:sz="4" w:space="0" w:color="auto"/>
            </w:tcBorders>
          </w:tcPr>
          <w:p w14:paraId="3771FA98"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Паралич аккомодации одного глаза</w:t>
            </w:r>
          </w:p>
        </w:tc>
        <w:tc>
          <w:tcPr>
            <w:tcW w:w="1417" w:type="dxa"/>
            <w:tcBorders>
              <w:top w:val="single" w:sz="4" w:space="0" w:color="auto"/>
              <w:left w:val="single" w:sz="4" w:space="0" w:color="auto"/>
              <w:bottom w:val="single" w:sz="4" w:space="0" w:color="auto"/>
              <w:right w:val="single" w:sz="4" w:space="0" w:color="auto"/>
            </w:tcBorders>
          </w:tcPr>
          <w:p w14:paraId="2AA76F03"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7EC6CAD5" w14:textId="77777777" w:rsidTr="00FE2CFE">
        <w:trPr>
          <w:trHeight w:val="20"/>
        </w:trPr>
        <w:tc>
          <w:tcPr>
            <w:tcW w:w="1010" w:type="dxa"/>
            <w:gridSpan w:val="2"/>
            <w:tcBorders>
              <w:top w:val="single" w:sz="4" w:space="0" w:color="auto"/>
              <w:left w:val="single" w:sz="4" w:space="0" w:color="auto"/>
              <w:bottom w:val="single" w:sz="4" w:space="0" w:color="auto"/>
              <w:right w:val="single" w:sz="4" w:space="0" w:color="auto"/>
            </w:tcBorders>
          </w:tcPr>
          <w:p w14:paraId="5396A08E"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11</w:t>
            </w:r>
          </w:p>
        </w:tc>
        <w:tc>
          <w:tcPr>
            <w:tcW w:w="7229" w:type="dxa"/>
            <w:gridSpan w:val="2"/>
            <w:tcBorders>
              <w:top w:val="single" w:sz="4" w:space="0" w:color="auto"/>
              <w:left w:val="single" w:sz="4" w:space="0" w:color="auto"/>
              <w:bottom w:val="single" w:sz="4" w:space="0" w:color="auto"/>
              <w:right w:val="single" w:sz="4" w:space="0" w:color="auto"/>
            </w:tcBorders>
          </w:tcPr>
          <w:p w14:paraId="549A4805"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Травматическое косоглазие, птоз, диплопия в результате повреждение мышц глазного яблока (по истечении 3-х месяцев после травмы)</w:t>
            </w:r>
          </w:p>
        </w:tc>
        <w:tc>
          <w:tcPr>
            <w:tcW w:w="1417" w:type="dxa"/>
            <w:tcBorders>
              <w:top w:val="single" w:sz="4" w:space="0" w:color="auto"/>
              <w:left w:val="single" w:sz="4" w:space="0" w:color="auto"/>
              <w:bottom w:val="single" w:sz="4" w:space="0" w:color="auto"/>
              <w:right w:val="single" w:sz="4" w:space="0" w:color="auto"/>
            </w:tcBorders>
          </w:tcPr>
          <w:p w14:paraId="3DC9B8E4"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007392B0" w14:textId="77777777" w:rsidTr="00FE2CFE">
        <w:trPr>
          <w:trHeight w:val="20"/>
        </w:trPr>
        <w:tc>
          <w:tcPr>
            <w:tcW w:w="1010" w:type="dxa"/>
            <w:gridSpan w:val="2"/>
            <w:vMerge w:val="restart"/>
            <w:tcBorders>
              <w:top w:val="single" w:sz="4" w:space="0" w:color="auto"/>
              <w:left w:val="single" w:sz="4" w:space="0" w:color="auto"/>
              <w:bottom w:val="single" w:sz="4" w:space="0" w:color="auto"/>
              <w:right w:val="single" w:sz="4" w:space="0" w:color="auto"/>
            </w:tcBorders>
          </w:tcPr>
          <w:p w14:paraId="2B603C93"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12</w:t>
            </w:r>
          </w:p>
        </w:tc>
        <w:tc>
          <w:tcPr>
            <w:tcW w:w="8646" w:type="dxa"/>
            <w:gridSpan w:val="3"/>
            <w:tcBorders>
              <w:top w:val="single" w:sz="4" w:space="0" w:color="auto"/>
              <w:left w:val="single" w:sz="4" w:space="0" w:color="auto"/>
              <w:bottom w:val="single" w:sz="4" w:space="0" w:color="auto"/>
              <w:right w:val="single" w:sz="4" w:space="0" w:color="auto"/>
            </w:tcBorders>
          </w:tcPr>
          <w:p w14:paraId="26009C29"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Сужение поля зрения одного глаза:</w:t>
            </w:r>
          </w:p>
        </w:tc>
      </w:tr>
      <w:tr w:rsidR="00737E2E" w:rsidRPr="00737E2E" w14:paraId="0FBCE340"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6CCF097B"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DAB9F94"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1C15EBBA" w14:textId="77777777" w:rsidR="00737E2E" w:rsidRPr="00737E2E" w:rsidRDefault="00737E2E" w:rsidP="00737E2E">
            <w:pPr>
              <w:spacing w:after="0" w:line="240" w:lineRule="auto"/>
              <w:ind w:firstLineChars="100" w:firstLine="240"/>
              <w:jc w:val="left"/>
              <w:rPr>
                <w:color w:val="auto"/>
                <w:szCs w:val="24"/>
              </w:rPr>
            </w:pPr>
            <w:r w:rsidRPr="00737E2E">
              <w:rPr>
                <w:color w:val="auto"/>
                <w:szCs w:val="24"/>
              </w:rPr>
              <w:t>неконцентрическое</w:t>
            </w:r>
          </w:p>
        </w:tc>
        <w:tc>
          <w:tcPr>
            <w:tcW w:w="1417" w:type="dxa"/>
            <w:tcBorders>
              <w:top w:val="single" w:sz="4" w:space="0" w:color="auto"/>
              <w:left w:val="single" w:sz="4" w:space="0" w:color="auto"/>
              <w:bottom w:val="single" w:sz="4" w:space="0" w:color="auto"/>
              <w:right w:val="single" w:sz="4" w:space="0" w:color="auto"/>
            </w:tcBorders>
          </w:tcPr>
          <w:p w14:paraId="1000F4D2"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1AD03136"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5C66C24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D36ED56"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6F3BDF25" w14:textId="77777777" w:rsidR="00737E2E" w:rsidRPr="00737E2E" w:rsidRDefault="00737E2E" w:rsidP="00737E2E">
            <w:pPr>
              <w:spacing w:after="0" w:line="240" w:lineRule="auto"/>
              <w:ind w:firstLineChars="100" w:firstLine="240"/>
              <w:jc w:val="left"/>
              <w:rPr>
                <w:color w:val="auto"/>
                <w:szCs w:val="24"/>
              </w:rPr>
            </w:pPr>
            <w:r w:rsidRPr="00737E2E">
              <w:rPr>
                <w:color w:val="auto"/>
                <w:szCs w:val="24"/>
              </w:rPr>
              <w:t>концентрическое</w:t>
            </w:r>
          </w:p>
        </w:tc>
        <w:tc>
          <w:tcPr>
            <w:tcW w:w="1417" w:type="dxa"/>
            <w:tcBorders>
              <w:top w:val="single" w:sz="4" w:space="0" w:color="auto"/>
              <w:left w:val="single" w:sz="4" w:space="0" w:color="auto"/>
              <w:bottom w:val="single" w:sz="4" w:space="0" w:color="auto"/>
              <w:right w:val="single" w:sz="4" w:space="0" w:color="auto"/>
            </w:tcBorders>
          </w:tcPr>
          <w:p w14:paraId="66EC85A6"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4EF4AA5B" w14:textId="77777777" w:rsidTr="00FE2CFE">
        <w:trPr>
          <w:trHeight w:val="20"/>
        </w:trPr>
        <w:tc>
          <w:tcPr>
            <w:tcW w:w="1010" w:type="dxa"/>
            <w:gridSpan w:val="2"/>
            <w:tcBorders>
              <w:top w:val="single" w:sz="4" w:space="0" w:color="auto"/>
              <w:left w:val="single" w:sz="4" w:space="0" w:color="auto"/>
              <w:bottom w:val="single" w:sz="4" w:space="0" w:color="auto"/>
              <w:right w:val="single" w:sz="4" w:space="0" w:color="auto"/>
            </w:tcBorders>
          </w:tcPr>
          <w:p w14:paraId="3FFC9A6B"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13</w:t>
            </w:r>
          </w:p>
        </w:tc>
        <w:tc>
          <w:tcPr>
            <w:tcW w:w="7229" w:type="dxa"/>
            <w:gridSpan w:val="2"/>
            <w:tcBorders>
              <w:top w:val="single" w:sz="4" w:space="0" w:color="auto"/>
              <w:left w:val="single" w:sz="4" w:space="0" w:color="auto"/>
              <w:bottom w:val="single" w:sz="4" w:space="0" w:color="auto"/>
              <w:right w:val="single" w:sz="4" w:space="0" w:color="auto"/>
            </w:tcBorders>
          </w:tcPr>
          <w:p w14:paraId="58BCBE61"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Пульсирующий экзофтальм одного глаза</w:t>
            </w:r>
          </w:p>
        </w:tc>
        <w:tc>
          <w:tcPr>
            <w:tcW w:w="1417" w:type="dxa"/>
            <w:tcBorders>
              <w:top w:val="single" w:sz="4" w:space="0" w:color="auto"/>
              <w:left w:val="single" w:sz="4" w:space="0" w:color="auto"/>
              <w:bottom w:val="single" w:sz="4" w:space="0" w:color="auto"/>
              <w:right w:val="single" w:sz="4" w:space="0" w:color="auto"/>
            </w:tcBorders>
          </w:tcPr>
          <w:p w14:paraId="5BE08254"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330CA761" w14:textId="77777777" w:rsidTr="00FE2CFE">
        <w:trPr>
          <w:trHeight w:val="20"/>
        </w:trPr>
        <w:tc>
          <w:tcPr>
            <w:tcW w:w="1010" w:type="dxa"/>
            <w:gridSpan w:val="2"/>
            <w:vMerge w:val="restart"/>
            <w:tcBorders>
              <w:top w:val="single" w:sz="4" w:space="0" w:color="auto"/>
              <w:left w:val="single" w:sz="4" w:space="0" w:color="auto"/>
              <w:bottom w:val="single" w:sz="4" w:space="0" w:color="auto"/>
              <w:right w:val="single" w:sz="4" w:space="0" w:color="auto"/>
            </w:tcBorders>
          </w:tcPr>
          <w:p w14:paraId="1B3836BC"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14</w:t>
            </w:r>
          </w:p>
        </w:tc>
        <w:tc>
          <w:tcPr>
            <w:tcW w:w="8646" w:type="dxa"/>
            <w:gridSpan w:val="3"/>
            <w:tcBorders>
              <w:top w:val="single" w:sz="4" w:space="0" w:color="auto"/>
              <w:left w:val="single" w:sz="4" w:space="0" w:color="auto"/>
              <w:bottom w:val="single" w:sz="4" w:space="0" w:color="auto"/>
              <w:right w:val="single" w:sz="4" w:space="0" w:color="auto"/>
            </w:tcBorders>
          </w:tcPr>
          <w:p w14:paraId="56987D52"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глаза, не повлекшее за собой снижения остроты зрения:</w:t>
            </w:r>
          </w:p>
        </w:tc>
      </w:tr>
      <w:tr w:rsidR="00737E2E" w:rsidRPr="00737E2E" w14:paraId="4449AFA8"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077DFFF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7D27F41"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31689B22" w14:textId="77777777" w:rsidR="00737E2E" w:rsidRPr="00737E2E" w:rsidRDefault="00737E2E" w:rsidP="00737E2E">
            <w:pPr>
              <w:spacing w:after="0" w:line="240" w:lineRule="auto"/>
              <w:ind w:firstLineChars="100" w:firstLine="240"/>
              <w:jc w:val="left"/>
              <w:rPr>
                <w:color w:val="auto"/>
                <w:szCs w:val="24"/>
              </w:rPr>
            </w:pPr>
            <w:r w:rsidRPr="00737E2E">
              <w:rPr>
                <w:color w:val="auto"/>
                <w:szCs w:val="24"/>
              </w:rPr>
              <w:t>непроникающее ранение глазного яблока, гифема</w:t>
            </w:r>
          </w:p>
        </w:tc>
        <w:tc>
          <w:tcPr>
            <w:tcW w:w="1417" w:type="dxa"/>
            <w:tcBorders>
              <w:top w:val="single" w:sz="4" w:space="0" w:color="auto"/>
              <w:left w:val="single" w:sz="4" w:space="0" w:color="auto"/>
              <w:bottom w:val="single" w:sz="4" w:space="0" w:color="auto"/>
              <w:right w:val="single" w:sz="4" w:space="0" w:color="auto"/>
            </w:tcBorders>
          </w:tcPr>
          <w:p w14:paraId="15143BE0" w14:textId="77777777" w:rsidR="00737E2E" w:rsidRPr="00737E2E" w:rsidRDefault="00737E2E" w:rsidP="00737E2E">
            <w:pPr>
              <w:spacing w:after="0" w:line="240" w:lineRule="auto"/>
              <w:ind w:firstLine="0"/>
              <w:jc w:val="center"/>
              <w:rPr>
                <w:color w:val="auto"/>
                <w:szCs w:val="24"/>
              </w:rPr>
            </w:pPr>
            <w:r w:rsidRPr="00737E2E">
              <w:rPr>
                <w:color w:val="auto"/>
                <w:szCs w:val="24"/>
              </w:rPr>
              <w:t>3</w:t>
            </w:r>
          </w:p>
        </w:tc>
      </w:tr>
      <w:tr w:rsidR="00737E2E" w:rsidRPr="00737E2E" w14:paraId="7778EB23"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59E48B1C"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FB98B29"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7C1C8380" w14:textId="77777777" w:rsidR="00737E2E" w:rsidRPr="00737E2E" w:rsidRDefault="00737E2E" w:rsidP="00737E2E">
            <w:pPr>
              <w:spacing w:after="0" w:line="240" w:lineRule="auto"/>
              <w:ind w:firstLineChars="100" w:firstLine="240"/>
              <w:jc w:val="left"/>
              <w:rPr>
                <w:color w:val="auto"/>
                <w:szCs w:val="24"/>
              </w:rPr>
            </w:pPr>
            <w:r w:rsidRPr="00737E2E">
              <w:rPr>
                <w:color w:val="auto"/>
                <w:szCs w:val="24"/>
              </w:rPr>
              <w:t>проникающее (в полость глазного яблока)  ранение, контузия с разрывом оболочек, ожоги II, III степени, гемофтальм</w:t>
            </w:r>
          </w:p>
        </w:tc>
        <w:tc>
          <w:tcPr>
            <w:tcW w:w="1417" w:type="dxa"/>
            <w:tcBorders>
              <w:top w:val="single" w:sz="4" w:space="0" w:color="auto"/>
              <w:left w:val="single" w:sz="4" w:space="0" w:color="auto"/>
              <w:bottom w:val="single" w:sz="4" w:space="0" w:color="auto"/>
              <w:right w:val="single" w:sz="4" w:space="0" w:color="auto"/>
            </w:tcBorders>
            <w:vAlign w:val="center"/>
          </w:tcPr>
          <w:p w14:paraId="6CEDBD02"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1A3225E4"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74E18FD4"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C57AA6F"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21C1C0BA"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10E44CD6"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1645947"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Ожоги глаза без указания степени, а также ожоги глаза I степени, не повлекшие за собой патологических изменений, не дают оснований для страховой выплаты.</w:t>
            </w:r>
          </w:p>
        </w:tc>
      </w:tr>
      <w:tr w:rsidR="00737E2E" w:rsidRPr="00737E2E" w14:paraId="0ACC084E"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210B616F"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CA5AC33"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В том случае, если повреждения, перечисленные в ст.14, повлекут за собой снижение остроты зрения, страховая выплата производится в соответствии со ст.20. Статья 14 при этом не применяется. Если же в связи с повреждением глазного яблока производилась страховая выплата по ст.14, а в дальнейшем травма осложнилась снижением остроты зрения и это дает основание для страховой выплаты в большем размере, дополнительная страховая выплата уменьшается на размер выплаты по ст. 14.</w:t>
            </w:r>
          </w:p>
        </w:tc>
      </w:tr>
      <w:tr w:rsidR="00737E2E" w:rsidRPr="00737E2E" w14:paraId="10AED527"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506761C4"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91E7658"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3. Поверхностные инородные тела на оболочках глаза не дают оснований для выплаты страховой суммы.</w:t>
            </w:r>
          </w:p>
        </w:tc>
      </w:tr>
      <w:tr w:rsidR="00737E2E" w:rsidRPr="00737E2E" w14:paraId="75525CD0" w14:textId="77777777" w:rsidTr="00FE2CFE">
        <w:trPr>
          <w:trHeight w:val="20"/>
        </w:trPr>
        <w:tc>
          <w:tcPr>
            <w:tcW w:w="1010" w:type="dxa"/>
            <w:gridSpan w:val="2"/>
            <w:tcBorders>
              <w:top w:val="single" w:sz="4" w:space="0" w:color="auto"/>
              <w:left w:val="single" w:sz="4" w:space="0" w:color="auto"/>
              <w:bottom w:val="single" w:sz="4" w:space="0" w:color="auto"/>
              <w:right w:val="single" w:sz="4" w:space="0" w:color="auto"/>
            </w:tcBorders>
          </w:tcPr>
          <w:p w14:paraId="1E340213"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15</w:t>
            </w:r>
          </w:p>
        </w:tc>
        <w:tc>
          <w:tcPr>
            <w:tcW w:w="7229" w:type="dxa"/>
            <w:gridSpan w:val="2"/>
            <w:tcBorders>
              <w:top w:val="single" w:sz="4" w:space="0" w:color="auto"/>
              <w:left w:val="single" w:sz="4" w:space="0" w:color="auto"/>
              <w:right w:val="single" w:sz="4" w:space="0" w:color="auto"/>
            </w:tcBorders>
          </w:tcPr>
          <w:p w14:paraId="4C4062A0"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 xml:space="preserve">Повреждение слезопроводящих путей одного глаза, </w:t>
            </w:r>
            <w:r w:rsidRPr="00737E2E">
              <w:rPr>
                <w:color w:val="auto"/>
                <w:szCs w:val="24"/>
              </w:rPr>
              <w:t>повлекшее за собой нарушение функции слезопроводящих путей</w:t>
            </w:r>
          </w:p>
        </w:tc>
        <w:tc>
          <w:tcPr>
            <w:tcW w:w="1417" w:type="dxa"/>
            <w:tcBorders>
              <w:top w:val="single" w:sz="4" w:space="0" w:color="auto"/>
              <w:left w:val="single" w:sz="4" w:space="0" w:color="auto"/>
              <w:right w:val="single" w:sz="4" w:space="0" w:color="auto"/>
            </w:tcBorders>
            <w:vAlign w:val="center"/>
          </w:tcPr>
          <w:p w14:paraId="5D147827" w14:textId="77777777" w:rsidR="00737E2E" w:rsidRPr="00737E2E" w:rsidRDefault="00737E2E" w:rsidP="00737E2E">
            <w:pPr>
              <w:spacing w:after="0" w:line="240" w:lineRule="auto"/>
              <w:ind w:firstLine="0"/>
              <w:jc w:val="center"/>
              <w:rPr>
                <w:b/>
                <w:bCs/>
                <w:i/>
                <w:iCs/>
                <w:color w:val="auto"/>
                <w:szCs w:val="24"/>
              </w:rPr>
            </w:pPr>
            <w:r w:rsidRPr="00737E2E">
              <w:rPr>
                <w:color w:val="auto"/>
                <w:szCs w:val="24"/>
                <w:lang w:val="en-US"/>
              </w:rPr>
              <w:t>1</w:t>
            </w:r>
            <w:r w:rsidRPr="00737E2E">
              <w:rPr>
                <w:color w:val="auto"/>
                <w:szCs w:val="24"/>
              </w:rPr>
              <w:t>0</w:t>
            </w:r>
          </w:p>
        </w:tc>
      </w:tr>
      <w:tr w:rsidR="00737E2E" w:rsidRPr="00737E2E" w14:paraId="3E15C07B" w14:textId="77777777" w:rsidTr="00FE2CFE">
        <w:trPr>
          <w:trHeight w:val="20"/>
        </w:trPr>
        <w:tc>
          <w:tcPr>
            <w:tcW w:w="1010" w:type="dxa"/>
            <w:gridSpan w:val="2"/>
            <w:vMerge w:val="restart"/>
            <w:tcBorders>
              <w:top w:val="single" w:sz="4" w:space="0" w:color="auto"/>
              <w:left w:val="single" w:sz="4" w:space="0" w:color="auto"/>
              <w:bottom w:val="single" w:sz="4" w:space="0" w:color="auto"/>
              <w:right w:val="single" w:sz="4" w:space="0" w:color="auto"/>
            </w:tcBorders>
          </w:tcPr>
          <w:p w14:paraId="73BF7FEF"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16</w:t>
            </w:r>
          </w:p>
        </w:tc>
        <w:tc>
          <w:tcPr>
            <w:tcW w:w="8646" w:type="dxa"/>
            <w:gridSpan w:val="3"/>
            <w:tcBorders>
              <w:top w:val="single" w:sz="4" w:space="0" w:color="auto"/>
              <w:left w:val="single" w:sz="4" w:space="0" w:color="auto"/>
              <w:bottom w:val="single" w:sz="4" w:space="0" w:color="auto"/>
              <w:right w:val="single" w:sz="4" w:space="0" w:color="auto"/>
            </w:tcBorders>
          </w:tcPr>
          <w:p w14:paraId="149BF514"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Последствия травмы глаза:</w:t>
            </w:r>
          </w:p>
        </w:tc>
      </w:tr>
      <w:tr w:rsidR="00737E2E" w:rsidRPr="00737E2E" w14:paraId="447F5200"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6385FBB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right w:val="single" w:sz="4" w:space="0" w:color="auto"/>
            </w:tcBorders>
          </w:tcPr>
          <w:p w14:paraId="26164478" w14:textId="77777777" w:rsidR="00737E2E" w:rsidRPr="00737E2E" w:rsidRDefault="00737E2E" w:rsidP="00737E2E">
            <w:pPr>
              <w:spacing w:after="0" w:line="240" w:lineRule="auto"/>
              <w:ind w:firstLine="0"/>
              <w:jc w:val="left"/>
              <w:rPr>
                <w:color w:val="auto"/>
                <w:szCs w:val="24"/>
              </w:rPr>
            </w:pPr>
            <w:r w:rsidRPr="00737E2E">
              <w:rPr>
                <w:color w:val="auto"/>
                <w:szCs w:val="24"/>
                <w:lang w:val="en-US"/>
              </w:rPr>
              <w:t>a)</w:t>
            </w:r>
          </w:p>
        </w:tc>
        <w:tc>
          <w:tcPr>
            <w:tcW w:w="6379" w:type="dxa"/>
            <w:tcBorders>
              <w:top w:val="single" w:sz="4" w:space="0" w:color="auto"/>
              <w:left w:val="single" w:sz="4" w:space="0" w:color="auto"/>
              <w:right w:val="single" w:sz="4" w:space="0" w:color="auto"/>
            </w:tcBorders>
          </w:tcPr>
          <w:p w14:paraId="3F4D70C8" w14:textId="77777777" w:rsidR="00737E2E" w:rsidRPr="00737E2E" w:rsidRDefault="00737E2E" w:rsidP="00737E2E">
            <w:pPr>
              <w:spacing w:after="0" w:line="240" w:lineRule="auto"/>
              <w:ind w:firstLine="0"/>
              <w:jc w:val="left"/>
              <w:rPr>
                <w:color w:val="auto"/>
                <w:szCs w:val="24"/>
              </w:rPr>
            </w:pPr>
            <w:r w:rsidRPr="00737E2E">
              <w:rPr>
                <w:color w:val="auto"/>
                <w:szCs w:val="24"/>
              </w:rPr>
              <w:t>иридоциклит, хориоретинит</w:t>
            </w:r>
          </w:p>
        </w:tc>
        <w:tc>
          <w:tcPr>
            <w:tcW w:w="1417" w:type="dxa"/>
            <w:tcBorders>
              <w:top w:val="single" w:sz="4" w:space="0" w:color="auto"/>
              <w:left w:val="single" w:sz="4" w:space="0" w:color="auto"/>
              <w:right w:val="single" w:sz="4" w:space="0" w:color="auto"/>
            </w:tcBorders>
          </w:tcPr>
          <w:p w14:paraId="18EC838C" w14:textId="77777777" w:rsidR="00737E2E" w:rsidRPr="00737E2E" w:rsidRDefault="00737E2E" w:rsidP="00737E2E">
            <w:pPr>
              <w:spacing w:after="0" w:line="240" w:lineRule="auto"/>
              <w:ind w:firstLine="0"/>
              <w:jc w:val="center"/>
              <w:rPr>
                <w:color w:val="auto"/>
                <w:szCs w:val="24"/>
                <w:lang w:val="en-US"/>
              </w:rPr>
            </w:pPr>
            <w:r w:rsidRPr="00737E2E">
              <w:rPr>
                <w:color w:val="auto"/>
                <w:szCs w:val="24"/>
                <w:lang w:val="en-US"/>
              </w:rPr>
              <w:t>5</w:t>
            </w:r>
          </w:p>
        </w:tc>
      </w:tr>
      <w:tr w:rsidR="00737E2E" w:rsidRPr="00737E2E" w14:paraId="001078D1"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6379900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99862EB" w14:textId="77777777" w:rsidR="00737E2E" w:rsidRPr="00737E2E" w:rsidRDefault="00737E2E" w:rsidP="00737E2E">
            <w:pPr>
              <w:spacing w:after="0" w:line="240" w:lineRule="auto"/>
              <w:ind w:firstLine="0"/>
              <w:jc w:val="left"/>
              <w:rPr>
                <w:color w:val="auto"/>
                <w:szCs w:val="24"/>
              </w:rPr>
            </w:pPr>
            <w:r w:rsidRPr="00737E2E">
              <w:rPr>
                <w:color w:val="auto"/>
                <w:szCs w:val="24"/>
                <w:lang w:val="en-US"/>
              </w:rPr>
              <w:t>b</w:t>
            </w:r>
            <w:r w:rsidRPr="00737E2E">
              <w:rPr>
                <w:color w:val="auto"/>
                <w:szCs w:val="24"/>
              </w:rPr>
              <w:t>)  </w:t>
            </w:r>
          </w:p>
        </w:tc>
        <w:tc>
          <w:tcPr>
            <w:tcW w:w="6379" w:type="dxa"/>
            <w:tcBorders>
              <w:top w:val="single" w:sz="4" w:space="0" w:color="auto"/>
              <w:left w:val="single" w:sz="4" w:space="0" w:color="auto"/>
              <w:bottom w:val="single" w:sz="4" w:space="0" w:color="auto"/>
              <w:right w:val="single" w:sz="4" w:space="0" w:color="auto"/>
            </w:tcBorders>
          </w:tcPr>
          <w:p w14:paraId="7617B88B" w14:textId="77777777" w:rsidR="00737E2E" w:rsidRPr="00737E2E" w:rsidRDefault="00737E2E" w:rsidP="00737E2E">
            <w:pPr>
              <w:spacing w:after="0" w:line="240" w:lineRule="auto"/>
              <w:ind w:firstLine="0"/>
              <w:jc w:val="left"/>
              <w:rPr>
                <w:color w:val="auto"/>
                <w:szCs w:val="24"/>
              </w:rPr>
            </w:pPr>
            <w:r w:rsidRPr="00737E2E">
              <w:rPr>
                <w:color w:val="auto"/>
                <w:szCs w:val="24"/>
              </w:rPr>
              <w:t xml:space="preserve">дефект радужной оболочки, смещение хрусталика, изменение формы зрачка, трихиаз (неправильный рост ресниц), заворот века, неудаленные </w:t>
            </w:r>
            <w:r w:rsidRPr="00737E2E">
              <w:rPr>
                <w:color w:val="auto"/>
                <w:szCs w:val="24"/>
              </w:rPr>
              <w:br/>
              <w:t>(по медицинским показаниям) инородные тела в глазном яблоке и тканях глазницы, рубцы оболочек глазного яблока и век (за исключением кожи)</w:t>
            </w:r>
          </w:p>
        </w:tc>
        <w:tc>
          <w:tcPr>
            <w:tcW w:w="1417" w:type="dxa"/>
            <w:tcBorders>
              <w:top w:val="single" w:sz="4" w:space="0" w:color="auto"/>
              <w:left w:val="single" w:sz="4" w:space="0" w:color="auto"/>
              <w:bottom w:val="single" w:sz="4" w:space="0" w:color="auto"/>
              <w:right w:val="single" w:sz="4" w:space="0" w:color="auto"/>
            </w:tcBorders>
            <w:vAlign w:val="center"/>
          </w:tcPr>
          <w:p w14:paraId="070FB146"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7ECFB0FF"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12F787C0"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D1F8F78"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094347E3"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00C61C6E"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B3D49C1"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rPr>
              <w:t>1</w:t>
            </w:r>
            <w:r w:rsidRPr="00737E2E">
              <w:rPr>
                <w:color w:val="auto"/>
                <w:szCs w:val="24"/>
                <w:lang w:eastAsia="en-US"/>
              </w:rPr>
              <w:t xml:space="preserve">. </w:t>
            </w:r>
            <w:r w:rsidRPr="00737E2E">
              <w:rPr>
                <w:i/>
                <w:iCs/>
                <w:color w:val="auto"/>
                <w:szCs w:val="24"/>
              </w:rPr>
              <w:t>Если в связи с повреждениями глаза, перечисленными в ст. 14, 15,16</w:t>
            </w:r>
            <w:r w:rsidRPr="00737E2E">
              <w:rPr>
                <w:i/>
                <w:iCs/>
                <w:color w:val="auto"/>
                <w:szCs w:val="24"/>
                <w:lang w:val="en-US"/>
              </w:rPr>
              <w:t>b</w:t>
            </w:r>
            <w:r w:rsidRPr="00737E2E">
              <w:rPr>
                <w:i/>
                <w:iCs/>
                <w:color w:val="auto"/>
                <w:szCs w:val="24"/>
              </w:rPr>
              <w:t xml:space="preserve">, </w:t>
            </w:r>
            <w:r w:rsidRPr="00737E2E">
              <w:rPr>
                <w:i/>
                <w:iCs/>
                <w:color w:val="auto"/>
                <w:szCs w:val="24"/>
                <w:lang w:val="en-US"/>
              </w:rPr>
              <w:t>c</w:t>
            </w:r>
            <w:r w:rsidRPr="00737E2E">
              <w:rPr>
                <w:i/>
                <w:iCs/>
                <w:color w:val="auto"/>
                <w:szCs w:val="24"/>
              </w:rPr>
              <w:t xml:space="preserve"> проводились оперативные вмешательства, дополнительно производится страховая выплата в размере 10% страховой суммы</w:t>
            </w:r>
          </w:p>
        </w:tc>
      </w:tr>
      <w:tr w:rsidR="00737E2E" w:rsidRPr="00737E2E" w14:paraId="2F04C366"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75297513"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527D6126" w14:textId="77777777" w:rsidR="00737E2E" w:rsidRPr="00737E2E" w:rsidRDefault="00737E2E" w:rsidP="00737E2E">
            <w:pPr>
              <w:spacing w:after="0" w:line="240" w:lineRule="auto"/>
              <w:ind w:firstLine="0"/>
              <w:rPr>
                <w:i/>
                <w:iCs/>
                <w:color w:val="auto"/>
                <w:szCs w:val="24"/>
              </w:rPr>
            </w:pPr>
            <w:r w:rsidRPr="00737E2E">
              <w:rPr>
                <w:i/>
                <w:iCs/>
                <w:color w:val="auto"/>
                <w:spacing w:val="-4"/>
                <w:szCs w:val="24"/>
              </w:rPr>
              <w:t>2. В том случае, если окулист не ранее, чем через 3 месяца после травмы глаза, установит, что имеются патологические изменения, перечисленные в ст. 10,11,12,13,15,16</w:t>
            </w:r>
            <w:r w:rsidRPr="00737E2E">
              <w:rPr>
                <w:i/>
                <w:iCs/>
                <w:color w:val="auto"/>
                <w:spacing w:val="-4"/>
                <w:szCs w:val="24"/>
                <w:lang w:val="en-US"/>
              </w:rPr>
              <w:t>a</w:t>
            </w:r>
            <w:r w:rsidRPr="00737E2E">
              <w:rPr>
                <w:i/>
                <w:iCs/>
                <w:color w:val="auto"/>
                <w:spacing w:val="-4"/>
                <w:szCs w:val="24"/>
              </w:rPr>
              <w:t xml:space="preserve">, </w:t>
            </w:r>
            <w:r w:rsidRPr="00737E2E">
              <w:rPr>
                <w:i/>
                <w:iCs/>
                <w:color w:val="auto"/>
                <w:spacing w:val="-4"/>
                <w:szCs w:val="24"/>
                <w:lang w:val="en-US"/>
              </w:rPr>
              <w:t>b</w:t>
            </w:r>
            <w:r w:rsidRPr="00737E2E">
              <w:rPr>
                <w:i/>
                <w:iCs/>
                <w:color w:val="auto"/>
                <w:spacing w:val="-4"/>
                <w:szCs w:val="24"/>
              </w:rPr>
              <w:t>, в сочетании со снижением остроты зрения, страховая выплата производиться с учетом всех последствий путем суммирования, но не более 50% за один глаз.</w:t>
            </w:r>
          </w:p>
        </w:tc>
      </w:tr>
      <w:tr w:rsidR="00737E2E" w:rsidRPr="00737E2E" w14:paraId="7F1B9C92" w14:textId="77777777" w:rsidTr="00FE2CFE">
        <w:trPr>
          <w:trHeight w:val="20"/>
        </w:trPr>
        <w:tc>
          <w:tcPr>
            <w:tcW w:w="1010" w:type="dxa"/>
            <w:gridSpan w:val="2"/>
            <w:tcBorders>
              <w:top w:val="single" w:sz="4" w:space="0" w:color="auto"/>
              <w:left w:val="single" w:sz="4" w:space="0" w:color="auto"/>
              <w:bottom w:val="single" w:sz="4" w:space="0" w:color="auto"/>
              <w:right w:val="single" w:sz="4" w:space="0" w:color="auto"/>
            </w:tcBorders>
          </w:tcPr>
          <w:p w14:paraId="64C8FCAA"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lastRenderedPageBreak/>
              <w:t>17</w:t>
            </w:r>
          </w:p>
        </w:tc>
        <w:tc>
          <w:tcPr>
            <w:tcW w:w="7229" w:type="dxa"/>
            <w:gridSpan w:val="2"/>
            <w:tcBorders>
              <w:top w:val="single" w:sz="4" w:space="0" w:color="auto"/>
              <w:left w:val="single" w:sz="4" w:space="0" w:color="auto"/>
              <w:bottom w:val="single" w:sz="4" w:space="0" w:color="auto"/>
              <w:right w:val="single" w:sz="4" w:space="0" w:color="auto"/>
            </w:tcBorders>
          </w:tcPr>
          <w:p w14:paraId="0D91F315"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глаза (глаз), повлекшее за собой полную потерю зрения единственного глаза или обоих глаз, обладавших зрением не ниже 0,1</w:t>
            </w:r>
          </w:p>
        </w:tc>
        <w:tc>
          <w:tcPr>
            <w:tcW w:w="1417" w:type="dxa"/>
            <w:tcBorders>
              <w:top w:val="single" w:sz="4" w:space="0" w:color="auto"/>
              <w:left w:val="single" w:sz="4" w:space="0" w:color="auto"/>
              <w:bottom w:val="single" w:sz="4" w:space="0" w:color="auto"/>
              <w:right w:val="single" w:sz="4" w:space="0" w:color="auto"/>
            </w:tcBorders>
          </w:tcPr>
          <w:p w14:paraId="332720A1" w14:textId="77777777" w:rsidR="00737E2E" w:rsidRPr="00737E2E" w:rsidRDefault="00737E2E" w:rsidP="00737E2E">
            <w:pPr>
              <w:spacing w:after="0" w:line="240" w:lineRule="auto"/>
              <w:ind w:firstLine="0"/>
              <w:jc w:val="center"/>
              <w:rPr>
                <w:color w:val="auto"/>
                <w:szCs w:val="24"/>
              </w:rPr>
            </w:pPr>
            <w:r w:rsidRPr="00737E2E">
              <w:rPr>
                <w:color w:val="auto"/>
                <w:szCs w:val="24"/>
              </w:rPr>
              <w:t>100</w:t>
            </w:r>
          </w:p>
        </w:tc>
      </w:tr>
      <w:tr w:rsidR="00737E2E" w:rsidRPr="00737E2E" w14:paraId="1C4E5659" w14:textId="77777777" w:rsidTr="00FE2CFE">
        <w:trPr>
          <w:trHeight w:val="20"/>
        </w:trPr>
        <w:tc>
          <w:tcPr>
            <w:tcW w:w="1010" w:type="dxa"/>
            <w:gridSpan w:val="2"/>
            <w:tcBorders>
              <w:top w:val="single" w:sz="4" w:space="0" w:color="auto"/>
              <w:left w:val="single" w:sz="4" w:space="0" w:color="auto"/>
              <w:bottom w:val="single" w:sz="4" w:space="0" w:color="auto"/>
              <w:right w:val="single" w:sz="4" w:space="0" w:color="auto"/>
            </w:tcBorders>
          </w:tcPr>
          <w:p w14:paraId="6152964E"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18</w:t>
            </w:r>
          </w:p>
        </w:tc>
        <w:tc>
          <w:tcPr>
            <w:tcW w:w="7229" w:type="dxa"/>
            <w:gridSpan w:val="2"/>
            <w:tcBorders>
              <w:top w:val="single" w:sz="4" w:space="0" w:color="auto"/>
              <w:left w:val="single" w:sz="4" w:space="0" w:color="auto"/>
              <w:bottom w:val="single" w:sz="4" w:space="0" w:color="auto"/>
              <w:right w:val="single" w:sz="4" w:space="0" w:color="auto"/>
            </w:tcBorders>
          </w:tcPr>
          <w:p w14:paraId="385D258C"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Удаление в результате травмы глазного яблока слепого (на момент удаления) глаза (при условии, что не применялось прим.1 к ст.20)</w:t>
            </w:r>
          </w:p>
        </w:tc>
        <w:tc>
          <w:tcPr>
            <w:tcW w:w="1417" w:type="dxa"/>
            <w:tcBorders>
              <w:top w:val="single" w:sz="4" w:space="0" w:color="auto"/>
              <w:left w:val="single" w:sz="4" w:space="0" w:color="auto"/>
              <w:bottom w:val="single" w:sz="4" w:space="0" w:color="auto"/>
              <w:right w:val="single" w:sz="4" w:space="0" w:color="auto"/>
            </w:tcBorders>
          </w:tcPr>
          <w:p w14:paraId="68764552"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56B4A130" w14:textId="77777777" w:rsidTr="00FE2CFE">
        <w:trPr>
          <w:trHeight w:val="20"/>
        </w:trPr>
        <w:tc>
          <w:tcPr>
            <w:tcW w:w="1010" w:type="dxa"/>
            <w:gridSpan w:val="2"/>
            <w:tcBorders>
              <w:top w:val="single" w:sz="4" w:space="0" w:color="auto"/>
              <w:left w:val="single" w:sz="4" w:space="0" w:color="auto"/>
              <w:bottom w:val="single" w:sz="4" w:space="0" w:color="auto"/>
              <w:right w:val="single" w:sz="4" w:space="0" w:color="auto"/>
            </w:tcBorders>
          </w:tcPr>
          <w:p w14:paraId="04535BF8"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19</w:t>
            </w:r>
          </w:p>
        </w:tc>
        <w:tc>
          <w:tcPr>
            <w:tcW w:w="7229" w:type="dxa"/>
            <w:gridSpan w:val="2"/>
            <w:tcBorders>
              <w:top w:val="single" w:sz="4" w:space="0" w:color="auto"/>
              <w:left w:val="single" w:sz="4" w:space="0" w:color="auto"/>
              <w:bottom w:val="single" w:sz="4" w:space="0" w:color="auto"/>
              <w:right w:val="single" w:sz="4" w:space="0" w:color="auto"/>
            </w:tcBorders>
          </w:tcPr>
          <w:p w14:paraId="0CFBDF16"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орбиты (глазницы) вне зависимости от количества поврежденных костей</w:t>
            </w:r>
          </w:p>
        </w:tc>
        <w:tc>
          <w:tcPr>
            <w:tcW w:w="1417" w:type="dxa"/>
            <w:tcBorders>
              <w:top w:val="single" w:sz="4" w:space="0" w:color="auto"/>
              <w:left w:val="single" w:sz="4" w:space="0" w:color="auto"/>
              <w:bottom w:val="single" w:sz="4" w:space="0" w:color="auto"/>
              <w:right w:val="single" w:sz="4" w:space="0" w:color="auto"/>
            </w:tcBorders>
          </w:tcPr>
          <w:p w14:paraId="35AA05FE"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59A62502" w14:textId="77777777" w:rsidTr="00FE2CFE">
        <w:trPr>
          <w:trHeight w:val="20"/>
        </w:trPr>
        <w:tc>
          <w:tcPr>
            <w:tcW w:w="1010" w:type="dxa"/>
            <w:gridSpan w:val="2"/>
            <w:tcBorders>
              <w:top w:val="single" w:sz="4" w:space="0" w:color="auto"/>
              <w:left w:val="single" w:sz="4" w:space="0" w:color="auto"/>
              <w:bottom w:val="single" w:sz="4" w:space="0" w:color="auto"/>
              <w:right w:val="single" w:sz="4" w:space="0" w:color="auto"/>
            </w:tcBorders>
          </w:tcPr>
          <w:p w14:paraId="6A9885F4"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20</w:t>
            </w:r>
          </w:p>
        </w:tc>
        <w:tc>
          <w:tcPr>
            <w:tcW w:w="8646" w:type="dxa"/>
            <w:gridSpan w:val="3"/>
            <w:tcBorders>
              <w:top w:val="single" w:sz="4" w:space="0" w:color="auto"/>
              <w:left w:val="single" w:sz="4" w:space="0" w:color="auto"/>
              <w:bottom w:val="single" w:sz="4" w:space="0" w:color="auto"/>
              <w:right w:val="single" w:sz="4" w:space="0" w:color="auto"/>
            </w:tcBorders>
          </w:tcPr>
          <w:p w14:paraId="7857C179"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Снижение остроты зрения в результате полученной травмы (см. Таблицу выплат при потере зрения)</w:t>
            </w:r>
          </w:p>
        </w:tc>
      </w:tr>
      <w:tr w:rsidR="00737E2E" w:rsidRPr="00737E2E" w14:paraId="0C9BCCF8" w14:textId="77777777" w:rsidTr="00FE2CFE">
        <w:trPr>
          <w:trHeight w:val="20"/>
        </w:trPr>
        <w:tc>
          <w:tcPr>
            <w:tcW w:w="9656" w:type="dxa"/>
            <w:gridSpan w:val="5"/>
            <w:tcBorders>
              <w:top w:val="single" w:sz="4" w:space="0" w:color="auto"/>
              <w:left w:val="single" w:sz="4" w:space="0" w:color="auto"/>
              <w:bottom w:val="single" w:sz="4" w:space="0" w:color="auto"/>
              <w:right w:val="single" w:sz="4" w:space="0" w:color="auto"/>
            </w:tcBorders>
          </w:tcPr>
          <w:p w14:paraId="55E6A6DA"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III.</w:t>
            </w:r>
          </w:p>
        </w:tc>
      </w:tr>
      <w:tr w:rsidR="00737E2E" w:rsidRPr="00737E2E" w14:paraId="036A62CD" w14:textId="77777777" w:rsidTr="00FE2CFE">
        <w:trPr>
          <w:trHeight w:val="20"/>
        </w:trPr>
        <w:tc>
          <w:tcPr>
            <w:tcW w:w="9656" w:type="dxa"/>
            <w:gridSpan w:val="5"/>
            <w:tcBorders>
              <w:top w:val="single" w:sz="4" w:space="0" w:color="auto"/>
              <w:left w:val="single" w:sz="4" w:space="0" w:color="auto"/>
              <w:bottom w:val="single" w:sz="4" w:space="0" w:color="auto"/>
              <w:right w:val="single" w:sz="4" w:space="0" w:color="auto"/>
            </w:tcBorders>
          </w:tcPr>
          <w:p w14:paraId="5012FC6B"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Органы слуха</w:t>
            </w:r>
          </w:p>
        </w:tc>
      </w:tr>
      <w:tr w:rsidR="00737E2E" w:rsidRPr="00737E2E" w14:paraId="495BC4EA" w14:textId="77777777" w:rsidTr="00FE2CFE">
        <w:trPr>
          <w:trHeight w:val="20"/>
        </w:trPr>
        <w:tc>
          <w:tcPr>
            <w:tcW w:w="1010" w:type="dxa"/>
            <w:gridSpan w:val="2"/>
            <w:vMerge w:val="restart"/>
            <w:tcBorders>
              <w:top w:val="single" w:sz="4" w:space="0" w:color="auto"/>
              <w:left w:val="single" w:sz="4" w:space="0" w:color="auto"/>
              <w:bottom w:val="single" w:sz="4" w:space="0" w:color="auto"/>
              <w:right w:val="single" w:sz="4" w:space="0" w:color="auto"/>
            </w:tcBorders>
          </w:tcPr>
          <w:p w14:paraId="235D025B"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21</w:t>
            </w:r>
          </w:p>
        </w:tc>
        <w:tc>
          <w:tcPr>
            <w:tcW w:w="8646" w:type="dxa"/>
            <w:gridSpan w:val="3"/>
            <w:tcBorders>
              <w:top w:val="single" w:sz="4" w:space="0" w:color="auto"/>
              <w:left w:val="single" w:sz="4" w:space="0" w:color="auto"/>
              <w:bottom w:val="single" w:sz="4" w:space="0" w:color="auto"/>
              <w:right w:val="single" w:sz="4" w:space="0" w:color="auto"/>
            </w:tcBorders>
          </w:tcPr>
          <w:p w14:paraId="42301328"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ушной раковины, повлекшее за собой:</w:t>
            </w:r>
          </w:p>
        </w:tc>
      </w:tr>
      <w:tr w:rsidR="00737E2E" w:rsidRPr="00737E2E" w14:paraId="46F73B08"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609E279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right w:val="single" w:sz="4" w:space="0" w:color="auto"/>
            </w:tcBorders>
          </w:tcPr>
          <w:p w14:paraId="2E628D60" w14:textId="77777777" w:rsidR="00737E2E" w:rsidRPr="00737E2E" w:rsidRDefault="00737E2E" w:rsidP="00737E2E">
            <w:pPr>
              <w:spacing w:after="0" w:line="240" w:lineRule="auto"/>
              <w:ind w:firstLine="0"/>
              <w:jc w:val="left"/>
              <w:rPr>
                <w:color w:val="auto"/>
                <w:szCs w:val="24"/>
              </w:rPr>
            </w:pPr>
            <w:r w:rsidRPr="00737E2E">
              <w:rPr>
                <w:color w:val="auto"/>
                <w:szCs w:val="24"/>
                <w:lang w:val="en-US"/>
              </w:rPr>
              <w:t>a</w:t>
            </w:r>
            <w:r w:rsidRPr="00737E2E">
              <w:rPr>
                <w:color w:val="auto"/>
                <w:szCs w:val="24"/>
              </w:rPr>
              <w:t>)  </w:t>
            </w:r>
          </w:p>
        </w:tc>
        <w:tc>
          <w:tcPr>
            <w:tcW w:w="6379" w:type="dxa"/>
            <w:tcBorders>
              <w:top w:val="single" w:sz="4" w:space="0" w:color="auto"/>
              <w:left w:val="single" w:sz="4" w:space="0" w:color="auto"/>
              <w:right w:val="single" w:sz="4" w:space="0" w:color="auto"/>
            </w:tcBorders>
          </w:tcPr>
          <w:p w14:paraId="15D65F77" w14:textId="77777777" w:rsidR="00737E2E" w:rsidRPr="00737E2E" w:rsidRDefault="00737E2E" w:rsidP="00737E2E">
            <w:pPr>
              <w:spacing w:after="0" w:line="240" w:lineRule="auto"/>
              <w:ind w:firstLine="0"/>
              <w:jc w:val="left"/>
              <w:rPr>
                <w:color w:val="auto"/>
                <w:szCs w:val="24"/>
              </w:rPr>
            </w:pPr>
            <w:r w:rsidRPr="00737E2E">
              <w:rPr>
                <w:color w:val="auto"/>
                <w:szCs w:val="24"/>
              </w:rPr>
              <w:t>отсутствие до 1/3 части ушной раковины</w:t>
            </w:r>
          </w:p>
        </w:tc>
        <w:tc>
          <w:tcPr>
            <w:tcW w:w="1417" w:type="dxa"/>
            <w:tcBorders>
              <w:top w:val="single" w:sz="4" w:space="0" w:color="auto"/>
              <w:left w:val="single" w:sz="4" w:space="0" w:color="auto"/>
              <w:right w:val="single" w:sz="4" w:space="0" w:color="auto"/>
            </w:tcBorders>
          </w:tcPr>
          <w:p w14:paraId="5C190590"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682BB041"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15A073F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78D2D82" w14:textId="77777777" w:rsidR="00737E2E" w:rsidRPr="00737E2E" w:rsidRDefault="00737E2E" w:rsidP="00737E2E">
            <w:pPr>
              <w:spacing w:after="0" w:line="240" w:lineRule="auto"/>
              <w:ind w:firstLine="0"/>
              <w:jc w:val="left"/>
              <w:rPr>
                <w:color w:val="auto"/>
                <w:szCs w:val="24"/>
              </w:rPr>
            </w:pPr>
            <w:r w:rsidRPr="00737E2E">
              <w:rPr>
                <w:color w:val="auto"/>
                <w:szCs w:val="24"/>
                <w:lang w:val="en-US"/>
              </w:rPr>
              <w:t>b</w:t>
            </w:r>
            <w:r w:rsidRPr="00737E2E">
              <w:rPr>
                <w:color w:val="auto"/>
                <w:szCs w:val="24"/>
              </w:rPr>
              <w:t>)   </w:t>
            </w:r>
          </w:p>
        </w:tc>
        <w:tc>
          <w:tcPr>
            <w:tcW w:w="6379" w:type="dxa"/>
            <w:tcBorders>
              <w:top w:val="single" w:sz="4" w:space="0" w:color="auto"/>
              <w:left w:val="single" w:sz="4" w:space="0" w:color="auto"/>
              <w:bottom w:val="single" w:sz="4" w:space="0" w:color="auto"/>
              <w:right w:val="single" w:sz="4" w:space="0" w:color="auto"/>
            </w:tcBorders>
          </w:tcPr>
          <w:p w14:paraId="0E17B437" w14:textId="77777777" w:rsidR="00737E2E" w:rsidRPr="00737E2E" w:rsidRDefault="00737E2E" w:rsidP="00737E2E">
            <w:pPr>
              <w:spacing w:after="0" w:line="240" w:lineRule="auto"/>
              <w:ind w:firstLine="0"/>
              <w:jc w:val="left"/>
              <w:rPr>
                <w:color w:val="auto"/>
                <w:szCs w:val="24"/>
              </w:rPr>
            </w:pPr>
            <w:r w:rsidRPr="00737E2E">
              <w:rPr>
                <w:color w:val="auto"/>
                <w:szCs w:val="24"/>
              </w:rPr>
              <w:t>отсутствие 1/3 – 1/2 части ушной раковины</w:t>
            </w:r>
          </w:p>
        </w:tc>
        <w:tc>
          <w:tcPr>
            <w:tcW w:w="1417" w:type="dxa"/>
            <w:tcBorders>
              <w:top w:val="single" w:sz="4" w:space="0" w:color="auto"/>
              <w:left w:val="single" w:sz="4" w:space="0" w:color="auto"/>
              <w:bottom w:val="single" w:sz="4" w:space="0" w:color="auto"/>
              <w:right w:val="single" w:sz="4" w:space="0" w:color="auto"/>
            </w:tcBorders>
          </w:tcPr>
          <w:p w14:paraId="3E69493E"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0B648164"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6F159A8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AD73DD6" w14:textId="77777777" w:rsidR="00737E2E" w:rsidRPr="00737E2E" w:rsidRDefault="00737E2E" w:rsidP="00737E2E">
            <w:pPr>
              <w:spacing w:after="0" w:line="240" w:lineRule="auto"/>
              <w:ind w:firstLine="0"/>
              <w:jc w:val="left"/>
              <w:rPr>
                <w:color w:val="auto"/>
                <w:szCs w:val="24"/>
              </w:rPr>
            </w:pPr>
            <w:r w:rsidRPr="00737E2E">
              <w:rPr>
                <w:color w:val="auto"/>
                <w:szCs w:val="24"/>
                <w:lang w:val="en-US"/>
              </w:rPr>
              <w:t>c</w:t>
            </w:r>
            <w:r w:rsidRPr="00737E2E">
              <w:rPr>
                <w:color w:val="auto"/>
                <w:szCs w:val="24"/>
              </w:rPr>
              <w:t>) </w:t>
            </w:r>
          </w:p>
        </w:tc>
        <w:tc>
          <w:tcPr>
            <w:tcW w:w="6379" w:type="dxa"/>
            <w:tcBorders>
              <w:top w:val="single" w:sz="4" w:space="0" w:color="auto"/>
              <w:left w:val="single" w:sz="4" w:space="0" w:color="auto"/>
              <w:bottom w:val="single" w:sz="4" w:space="0" w:color="auto"/>
              <w:right w:val="single" w:sz="4" w:space="0" w:color="auto"/>
            </w:tcBorders>
          </w:tcPr>
          <w:p w14:paraId="1E6C0526" w14:textId="77777777" w:rsidR="00737E2E" w:rsidRPr="00737E2E" w:rsidRDefault="00737E2E" w:rsidP="00737E2E">
            <w:pPr>
              <w:spacing w:after="0" w:line="240" w:lineRule="auto"/>
              <w:ind w:firstLine="0"/>
              <w:jc w:val="left"/>
              <w:rPr>
                <w:color w:val="auto"/>
                <w:szCs w:val="24"/>
              </w:rPr>
            </w:pPr>
            <w:r w:rsidRPr="00737E2E">
              <w:rPr>
                <w:color w:val="auto"/>
                <w:szCs w:val="24"/>
              </w:rPr>
              <w:t>отсутствие более 1/2 части ушной раковины</w:t>
            </w:r>
          </w:p>
        </w:tc>
        <w:tc>
          <w:tcPr>
            <w:tcW w:w="1417" w:type="dxa"/>
            <w:tcBorders>
              <w:top w:val="single" w:sz="4" w:space="0" w:color="auto"/>
              <w:left w:val="single" w:sz="4" w:space="0" w:color="auto"/>
              <w:bottom w:val="single" w:sz="4" w:space="0" w:color="auto"/>
              <w:right w:val="single" w:sz="4" w:space="0" w:color="auto"/>
            </w:tcBorders>
          </w:tcPr>
          <w:p w14:paraId="310E4471"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76849837"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29C480BE"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28BC154"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597063A6"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57D07AFA"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40AB28B" w14:textId="77777777" w:rsidR="00737E2E" w:rsidRPr="00737E2E" w:rsidRDefault="00737E2E" w:rsidP="00737E2E">
            <w:pPr>
              <w:spacing w:after="0" w:line="240" w:lineRule="auto"/>
              <w:ind w:firstLine="0"/>
              <w:jc w:val="left"/>
              <w:rPr>
                <w:i/>
                <w:iCs/>
                <w:color w:val="auto"/>
                <w:spacing w:val="-4"/>
                <w:szCs w:val="24"/>
              </w:rPr>
            </w:pPr>
            <w:r w:rsidRPr="00737E2E">
              <w:rPr>
                <w:i/>
                <w:iCs/>
                <w:color w:val="auto"/>
                <w:spacing w:val="-4"/>
                <w:szCs w:val="24"/>
              </w:rPr>
              <w:t xml:space="preserve">Решение о страховой  выплате по ст.21 (а, </w:t>
            </w:r>
            <w:r w:rsidRPr="00737E2E">
              <w:rPr>
                <w:i/>
                <w:iCs/>
                <w:color w:val="auto"/>
                <w:spacing w:val="-4"/>
                <w:szCs w:val="24"/>
                <w:lang w:val="en-US"/>
              </w:rPr>
              <w:t>b</w:t>
            </w:r>
            <w:r w:rsidRPr="00737E2E">
              <w:rPr>
                <w:i/>
                <w:iCs/>
                <w:color w:val="auto"/>
                <w:spacing w:val="-4"/>
                <w:szCs w:val="24"/>
              </w:rPr>
              <w:t>, с) принимается на основании данных освидетельствования, проведенного после окончания лечения. Если страховая выплата выплачена по ст.21, ст.56 не применяется.</w:t>
            </w:r>
          </w:p>
        </w:tc>
      </w:tr>
      <w:tr w:rsidR="00737E2E" w:rsidRPr="00737E2E" w14:paraId="7FD447AD" w14:textId="77777777" w:rsidTr="00FE2CFE">
        <w:trPr>
          <w:trHeight w:val="20"/>
        </w:trPr>
        <w:tc>
          <w:tcPr>
            <w:tcW w:w="1010" w:type="dxa"/>
            <w:gridSpan w:val="2"/>
            <w:vMerge w:val="restart"/>
            <w:tcBorders>
              <w:top w:val="single" w:sz="4" w:space="0" w:color="auto"/>
              <w:left w:val="single" w:sz="4" w:space="0" w:color="auto"/>
              <w:bottom w:val="single" w:sz="4" w:space="0" w:color="auto"/>
              <w:right w:val="single" w:sz="4" w:space="0" w:color="auto"/>
            </w:tcBorders>
          </w:tcPr>
          <w:p w14:paraId="47ABB989"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22</w:t>
            </w:r>
          </w:p>
        </w:tc>
        <w:tc>
          <w:tcPr>
            <w:tcW w:w="8646" w:type="dxa"/>
            <w:gridSpan w:val="3"/>
            <w:tcBorders>
              <w:top w:val="single" w:sz="4" w:space="0" w:color="auto"/>
              <w:left w:val="single" w:sz="4" w:space="0" w:color="auto"/>
              <w:bottom w:val="single" w:sz="4" w:space="0" w:color="auto"/>
              <w:right w:val="single" w:sz="4" w:space="0" w:color="auto"/>
            </w:tcBorders>
          </w:tcPr>
          <w:p w14:paraId="21F99BA2"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одного уха, повлекшее за собой снижение слуха:</w:t>
            </w:r>
          </w:p>
        </w:tc>
      </w:tr>
      <w:tr w:rsidR="00737E2E" w:rsidRPr="00737E2E" w14:paraId="0D0BC7D5"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0DCEB009"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D440A3B"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464965C8" w14:textId="77777777" w:rsidR="00737E2E" w:rsidRPr="00737E2E" w:rsidRDefault="00737E2E" w:rsidP="00737E2E">
            <w:pPr>
              <w:spacing w:after="0" w:line="240" w:lineRule="auto"/>
              <w:ind w:firstLine="0"/>
              <w:jc w:val="left"/>
              <w:rPr>
                <w:color w:val="auto"/>
                <w:szCs w:val="24"/>
              </w:rPr>
            </w:pPr>
            <w:r w:rsidRPr="00737E2E">
              <w:rPr>
                <w:color w:val="auto"/>
                <w:szCs w:val="24"/>
              </w:rPr>
              <w:t>шепотная речь на расстоянии от 1 до 3 м</w:t>
            </w:r>
          </w:p>
        </w:tc>
        <w:tc>
          <w:tcPr>
            <w:tcW w:w="1417" w:type="dxa"/>
            <w:tcBorders>
              <w:top w:val="single" w:sz="4" w:space="0" w:color="auto"/>
              <w:left w:val="single" w:sz="4" w:space="0" w:color="auto"/>
              <w:bottom w:val="single" w:sz="4" w:space="0" w:color="auto"/>
              <w:right w:val="single" w:sz="4" w:space="0" w:color="auto"/>
            </w:tcBorders>
          </w:tcPr>
          <w:p w14:paraId="08D27629"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03C67429"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17FDEE0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3A240FE"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02A402B4" w14:textId="77777777" w:rsidR="00737E2E" w:rsidRPr="00737E2E" w:rsidRDefault="00737E2E" w:rsidP="00737E2E">
            <w:pPr>
              <w:spacing w:after="0" w:line="240" w:lineRule="auto"/>
              <w:ind w:firstLine="0"/>
              <w:jc w:val="left"/>
              <w:rPr>
                <w:color w:val="auto"/>
                <w:szCs w:val="24"/>
              </w:rPr>
            </w:pPr>
            <w:r w:rsidRPr="00737E2E">
              <w:rPr>
                <w:color w:val="auto"/>
                <w:szCs w:val="24"/>
              </w:rPr>
              <w:t>шепотная речь – до 1 м</w:t>
            </w:r>
          </w:p>
        </w:tc>
        <w:tc>
          <w:tcPr>
            <w:tcW w:w="1417" w:type="dxa"/>
            <w:tcBorders>
              <w:top w:val="single" w:sz="4" w:space="0" w:color="auto"/>
              <w:left w:val="single" w:sz="4" w:space="0" w:color="auto"/>
              <w:bottom w:val="single" w:sz="4" w:space="0" w:color="auto"/>
              <w:right w:val="single" w:sz="4" w:space="0" w:color="auto"/>
            </w:tcBorders>
          </w:tcPr>
          <w:p w14:paraId="6908703B"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26938D84"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6F63028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4644F94"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574DC17F" w14:textId="77777777" w:rsidR="00737E2E" w:rsidRPr="00737E2E" w:rsidRDefault="00737E2E" w:rsidP="00737E2E">
            <w:pPr>
              <w:spacing w:after="0" w:line="240" w:lineRule="auto"/>
              <w:ind w:firstLine="0"/>
              <w:jc w:val="left"/>
              <w:rPr>
                <w:color w:val="auto"/>
                <w:szCs w:val="24"/>
              </w:rPr>
            </w:pPr>
            <w:r w:rsidRPr="00737E2E">
              <w:rPr>
                <w:color w:val="auto"/>
                <w:szCs w:val="24"/>
              </w:rPr>
              <w:t>полная глухота (разговорная речь – 0)</w:t>
            </w:r>
          </w:p>
        </w:tc>
        <w:tc>
          <w:tcPr>
            <w:tcW w:w="1417" w:type="dxa"/>
            <w:tcBorders>
              <w:top w:val="single" w:sz="4" w:space="0" w:color="auto"/>
              <w:left w:val="single" w:sz="4" w:space="0" w:color="auto"/>
              <w:bottom w:val="single" w:sz="4" w:space="0" w:color="auto"/>
              <w:right w:val="single" w:sz="4" w:space="0" w:color="auto"/>
            </w:tcBorders>
          </w:tcPr>
          <w:p w14:paraId="5D051215"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7A7595E4"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05A8CB49"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78B6A30"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51A85D2D"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0C043F99"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A087620"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Решение о страховой выплате в связи со снижением в результате травмы слуха принимается после окончания лечения, но не ранее 3 месяцев со дня травмы. По истечении этого срока застрахованный направляется к ЛОР-специалисту для определения последствий перенесенного повреждения. В таких случаях предварительно может быть произведена страховая выплата с учетом факта травмы по ст.23 (если имеются основания).</w:t>
            </w:r>
          </w:p>
        </w:tc>
      </w:tr>
      <w:tr w:rsidR="00737E2E" w:rsidRPr="00737E2E" w14:paraId="2F1E9E4B" w14:textId="77777777" w:rsidTr="00FE2CFE">
        <w:trPr>
          <w:trHeight w:val="20"/>
        </w:trPr>
        <w:tc>
          <w:tcPr>
            <w:tcW w:w="1010" w:type="dxa"/>
            <w:gridSpan w:val="2"/>
            <w:vMerge w:val="restart"/>
            <w:tcBorders>
              <w:top w:val="single" w:sz="4" w:space="0" w:color="auto"/>
              <w:left w:val="single" w:sz="4" w:space="0" w:color="auto"/>
              <w:bottom w:val="single" w:sz="4" w:space="0" w:color="auto"/>
              <w:right w:val="single" w:sz="4" w:space="0" w:color="auto"/>
            </w:tcBorders>
          </w:tcPr>
          <w:p w14:paraId="430B5FFD"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23</w:t>
            </w:r>
          </w:p>
        </w:tc>
        <w:tc>
          <w:tcPr>
            <w:tcW w:w="7229" w:type="dxa"/>
            <w:gridSpan w:val="2"/>
            <w:tcBorders>
              <w:top w:val="single" w:sz="4" w:space="0" w:color="auto"/>
              <w:left w:val="single" w:sz="4" w:space="0" w:color="auto"/>
              <w:bottom w:val="single" w:sz="4" w:space="0" w:color="auto"/>
              <w:right w:val="single" w:sz="4" w:space="0" w:color="auto"/>
            </w:tcBorders>
          </w:tcPr>
          <w:p w14:paraId="266E422E"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 xml:space="preserve">Разрыв одной барабанной перепонки, наступивший в результате травмы, </w:t>
            </w:r>
            <w:r w:rsidRPr="00737E2E">
              <w:rPr>
                <w:b/>
                <w:bCs/>
                <w:i/>
                <w:iCs/>
                <w:color w:val="auto"/>
                <w:szCs w:val="24"/>
              </w:rPr>
              <w:br/>
              <w:t>и не повлекший за собой снижения слуха</w:t>
            </w:r>
          </w:p>
        </w:tc>
        <w:tc>
          <w:tcPr>
            <w:tcW w:w="1417" w:type="dxa"/>
            <w:tcBorders>
              <w:top w:val="single" w:sz="4" w:space="0" w:color="auto"/>
              <w:left w:val="single" w:sz="4" w:space="0" w:color="auto"/>
              <w:bottom w:val="single" w:sz="4" w:space="0" w:color="auto"/>
              <w:right w:val="single" w:sz="4" w:space="0" w:color="auto"/>
            </w:tcBorders>
          </w:tcPr>
          <w:p w14:paraId="6EEDAD4F" w14:textId="77777777" w:rsidR="00737E2E" w:rsidRPr="00737E2E" w:rsidRDefault="00737E2E" w:rsidP="00737E2E">
            <w:pPr>
              <w:spacing w:after="0" w:line="240" w:lineRule="auto"/>
              <w:ind w:firstLine="0"/>
              <w:jc w:val="center"/>
              <w:rPr>
                <w:color w:val="auto"/>
                <w:szCs w:val="24"/>
              </w:rPr>
            </w:pPr>
            <w:r w:rsidRPr="00737E2E">
              <w:rPr>
                <w:color w:val="auto"/>
                <w:szCs w:val="24"/>
              </w:rPr>
              <w:t>1</w:t>
            </w:r>
          </w:p>
        </w:tc>
      </w:tr>
      <w:tr w:rsidR="00737E2E" w:rsidRPr="00737E2E" w14:paraId="038A8377"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44AB80FB"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27FFFF1"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33269DF1"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73E22793"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6151DD7"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Если в результате травмы произошел разрыв барабанной перепонки и наступило снижение слуха, страховая выплата определяется по ст.22. Статья 23 при этом не применяется.</w:t>
            </w:r>
          </w:p>
        </w:tc>
      </w:tr>
      <w:tr w:rsidR="00737E2E" w:rsidRPr="00737E2E" w14:paraId="105DDA84"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6B860269"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F176A83"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Если разрыв барабанной перепонки произошел в результате перелома основания черепа (средняя черепная ямка), ст.23 не применяется.</w:t>
            </w:r>
          </w:p>
        </w:tc>
      </w:tr>
      <w:tr w:rsidR="00737E2E" w:rsidRPr="00737E2E" w14:paraId="129FFD32" w14:textId="77777777" w:rsidTr="00FE2CFE">
        <w:trPr>
          <w:trHeight w:val="20"/>
        </w:trPr>
        <w:tc>
          <w:tcPr>
            <w:tcW w:w="9656" w:type="dxa"/>
            <w:gridSpan w:val="5"/>
            <w:tcBorders>
              <w:top w:val="single" w:sz="4" w:space="0" w:color="auto"/>
              <w:left w:val="single" w:sz="4" w:space="0" w:color="auto"/>
              <w:bottom w:val="single" w:sz="4" w:space="0" w:color="auto"/>
              <w:right w:val="single" w:sz="4" w:space="0" w:color="auto"/>
            </w:tcBorders>
          </w:tcPr>
          <w:p w14:paraId="7B94B2E5"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IV.</w:t>
            </w:r>
          </w:p>
        </w:tc>
      </w:tr>
      <w:tr w:rsidR="00737E2E" w:rsidRPr="00737E2E" w14:paraId="72024D6B" w14:textId="77777777" w:rsidTr="00FE2CFE">
        <w:trPr>
          <w:trHeight w:val="20"/>
        </w:trPr>
        <w:tc>
          <w:tcPr>
            <w:tcW w:w="9656" w:type="dxa"/>
            <w:gridSpan w:val="5"/>
            <w:tcBorders>
              <w:top w:val="single" w:sz="4" w:space="0" w:color="auto"/>
              <w:left w:val="single" w:sz="4" w:space="0" w:color="auto"/>
              <w:bottom w:val="single" w:sz="4" w:space="0" w:color="auto"/>
              <w:right w:val="single" w:sz="4" w:space="0" w:color="auto"/>
            </w:tcBorders>
          </w:tcPr>
          <w:p w14:paraId="1EC12056"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Дыхательная система</w:t>
            </w:r>
          </w:p>
        </w:tc>
      </w:tr>
      <w:tr w:rsidR="00737E2E" w:rsidRPr="00737E2E" w14:paraId="51CC559D" w14:textId="77777777" w:rsidTr="00FE2CFE">
        <w:trPr>
          <w:trHeight w:val="20"/>
        </w:trPr>
        <w:tc>
          <w:tcPr>
            <w:tcW w:w="1010" w:type="dxa"/>
            <w:gridSpan w:val="2"/>
            <w:tcBorders>
              <w:top w:val="single" w:sz="4" w:space="0" w:color="auto"/>
              <w:left w:val="single" w:sz="4" w:space="0" w:color="auto"/>
              <w:bottom w:val="single" w:sz="4" w:space="0" w:color="auto"/>
              <w:right w:val="single" w:sz="4" w:space="0" w:color="auto"/>
            </w:tcBorders>
          </w:tcPr>
          <w:p w14:paraId="5D60FB54"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24</w:t>
            </w:r>
          </w:p>
        </w:tc>
        <w:tc>
          <w:tcPr>
            <w:tcW w:w="7229" w:type="dxa"/>
            <w:gridSpan w:val="2"/>
            <w:tcBorders>
              <w:top w:val="single" w:sz="4" w:space="0" w:color="auto"/>
              <w:left w:val="single" w:sz="4" w:space="0" w:color="auto"/>
              <w:bottom w:val="single" w:sz="4" w:space="0" w:color="auto"/>
              <w:right w:val="single" w:sz="4" w:space="0" w:color="auto"/>
            </w:tcBorders>
          </w:tcPr>
          <w:p w14:paraId="6C96B049"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костей носа (в т.ч. с вывихом и/или переломом хряща), передней стенки лобной, гайморовой пазухи, решетчатой кости</w:t>
            </w:r>
          </w:p>
        </w:tc>
        <w:tc>
          <w:tcPr>
            <w:tcW w:w="1417" w:type="dxa"/>
            <w:tcBorders>
              <w:top w:val="single" w:sz="4" w:space="0" w:color="auto"/>
              <w:left w:val="single" w:sz="4" w:space="0" w:color="auto"/>
              <w:bottom w:val="single" w:sz="4" w:space="0" w:color="auto"/>
              <w:right w:val="single" w:sz="4" w:space="0" w:color="auto"/>
            </w:tcBorders>
            <w:vAlign w:val="center"/>
          </w:tcPr>
          <w:p w14:paraId="6BF5DA80"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453BCAFF" w14:textId="77777777" w:rsidTr="00FE2CFE">
        <w:trPr>
          <w:trHeight w:val="20"/>
        </w:trPr>
        <w:tc>
          <w:tcPr>
            <w:tcW w:w="1010" w:type="dxa"/>
            <w:gridSpan w:val="2"/>
            <w:vMerge w:val="restart"/>
            <w:tcBorders>
              <w:top w:val="single" w:sz="4" w:space="0" w:color="auto"/>
              <w:left w:val="single" w:sz="4" w:space="0" w:color="auto"/>
              <w:bottom w:val="single" w:sz="4" w:space="0" w:color="auto"/>
              <w:right w:val="single" w:sz="4" w:space="0" w:color="auto"/>
            </w:tcBorders>
          </w:tcPr>
          <w:p w14:paraId="26FD3E48"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25</w:t>
            </w:r>
          </w:p>
        </w:tc>
        <w:tc>
          <w:tcPr>
            <w:tcW w:w="8646" w:type="dxa"/>
            <w:gridSpan w:val="3"/>
            <w:tcBorders>
              <w:top w:val="single" w:sz="4" w:space="0" w:color="auto"/>
              <w:left w:val="single" w:sz="4" w:space="0" w:color="auto"/>
              <w:bottom w:val="single" w:sz="4" w:space="0" w:color="auto"/>
              <w:right w:val="single" w:sz="4" w:space="0" w:color="auto"/>
            </w:tcBorders>
          </w:tcPr>
          <w:p w14:paraId="5C4B0641"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легкого, подкожная эмфизема, гемоторакс, пневмоторакс, пневмония, экссудативный плеврит, инородное тело (тела) грудной полости:</w:t>
            </w:r>
          </w:p>
        </w:tc>
      </w:tr>
      <w:tr w:rsidR="00737E2E" w:rsidRPr="00737E2E" w14:paraId="711A4878"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21E77B3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86FD4DC"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0545E5E0" w14:textId="77777777" w:rsidR="00737E2E" w:rsidRPr="00737E2E" w:rsidRDefault="00737E2E" w:rsidP="00737E2E">
            <w:pPr>
              <w:spacing w:after="0" w:line="240" w:lineRule="auto"/>
              <w:ind w:firstLine="0"/>
              <w:jc w:val="left"/>
              <w:rPr>
                <w:color w:val="auto"/>
                <w:szCs w:val="24"/>
              </w:rPr>
            </w:pPr>
            <w:r w:rsidRPr="00737E2E">
              <w:rPr>
                <w:color w:val="auto"/>
                <w:szCs w:val="24"/>
              </w:rPr>
              <w:t>с одной стороны</w:t>
            </w:r>
          </w:p>
        </w:tc>
        <w:tc>
          <w:tcPr>
            <w:tcW w:w="1417" w:type="dxa"/>
            <w:tcBorders>
              <w:top w:val="single" w:sz="4" w:space="0" w:color="auto"/>
              <w:left w:val="single" w:sz="4" w:space="0" w:color="auto"/>
              <w:bottom w:val="single" w:sz="4" w:space="0" w:color="auto"/>
              <w:right w:val="single" w:sz="4" w:space="0" w:color="auto"/>
            </w:tcBorders>
          </w:tcPr>
          <w:p w14:paraId="65906FB4"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7F9E2DCF"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185B1C0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A4E284E"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236D1F4A" w14:textId="77777777" w:rsidR="00737E2E" w:rsidRPr="00737E2E" w:rsidRDefault="00737E2E" w:rsidP="00737E2E">
            <w:pPr>
              <w:spacing w:after="0" w:line="240" w:lineRule="auto"/>
              <w:ind w:firstLine="0"/>
              <w:jc w:val="left"/>
              <w:rPr>
                <w:color w:val="auto"/>
                <w:szCs w:val="24"/>
              </w:rPr>
            </w:pPr>
            <w:r w:rsidRPr="00737E2E">
              <w:rPr>
                <w:color w:val="auto"/>
                <w:szCs w:val="24"/>
              </w:rPr>
              <w:t>с двух сторон</w:t>
            </w:r>
          </w:p>
        </w:tc>
        <w:tc>
          <w:tcPr>
            <w:tcW w:w="1417" w:type="dxa"/>
            <w:tcBorders>
              <w:top w:val="single" w:sz="4" w:space="0" w:color="auto"/>
              <w:left w:val="single" w:sz="4" w:space="0" w:color="auto"/>
              <w:bottom w:val="single" w:sz="4" w:space="0" w:color="auto"/>
              <w:right w:val="single" w:sz="4" w:space="0" w:color="auto"/>
            </w:tcBorders>
          </w:tcPr>
          <w:p w14:paraId="2C56238A"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15711FFA" w14:textId="77777777" w:rsidTr="00FE2CFE">
        <w:trPr>
          <w:trHeight w:val="20"/>
        </w:trPr>
        <w:tc>
          <w:tcPr>
            <w:tcW w:w="1010" w:type="dxa"/>
            <w:gridSpan w:val="2"/>
            <w:vMerge w:val="restart"/>
            <w:tcBorders>
              <w:top w:val="single" w:sz="4" w:space="0" w:color="auto"/>
              <w:left w:val="single" w:sz="4" w:space="0" w:color="auto"/>
              <w:bottom w:val="single" w:sz="4" w:space="0" w:color="auto"/>
              <w:right w:val="single" w:sz="4" w:space="0" w:color="auto"/>
            </w:tcBorders>
          </w:tcPr>
          <w:p w14:paraId="725065BE"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26</w:t>
            </w:r>
          </w:p>
        </w:tc>
        <w:tc>
          <w:tcPr>
            <w:tcW w:w="8646" w:type="dxa"/>
            <w:gridSpan w:val="3"/>
            <w:tcBorders>
              <w:top w:val="single" w:sz="4" w:space="0" w:color="auto"/>
              <w:left w:val="single" w:sz="4" w:space="0" w:color="auto"/>
              <w:bottom w:val="single" w:sz="4" w:space="0" w:color="auto"/>
              <w:right w:val="single" w:sz="4" w:space="0" w:color="auto"/>
            </w:tcBorders>
          </w:tcPr>
          <w:p w14:paraId="115C1A7E"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грудной клетки и ее органов, повлекшее за собой:</w:t>
            </w:r>
          </w:p>
        </w:tc>
      </w:tr>
      <w:tr w:rsidR="00737E2E" w:rsidRPr="00737E2E" w14:paraId="39AAAA1F"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2FE4893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D71FE0A"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492BC2C3" w14:textId="77777777" w:rsidR="00737E2E" w:rsidRPr="00737E2E" w:rsidRDefault="00737E2E" w:rsidP="00737E2E">
            <w:pPr>
              <w:spacing w:after="0" w:line="240" w:lineRule="auto"/>
              <w:ind w:firstLine="0"/>
              <w:jc w:val="left"/>
              <w:rPr>
                <w:color w:val="auto"/>
                <w:szCs w:val="24"/>
              </w:rPr>
            </w:pPr>
            <w:r w:rsidRPr="00737E2E">
              <w:rPr>
                <w:color w:val="auto"/>
                <w:szCs w:val="24"/>
              </w:rPr>
              <w:t>легочную недостаточность (по истечении 3 месяцев со дня травмы)</w:t>
            </w:r>
          </w:p>
        </w:tc>
        <w:tc>
          <w:tcPr>
            <w:tcW w:w="1417" w:type="dxa"/>
            <w:tcBorders>
              <w:top w:val="single" w:sz="4" w:space="0" w:color="auto"/>
              <w:left w:val="single" w:sz="4" w:space="0" w:color="auto"/>
              <w:bottom w:val="single" w:sz="4" w:space="0" w:color="auto"/>
              <w:right w:val="single" w:sz="4" w:space="0" w:color="auto"/>
            </w:tcBorders>
          </w:tcPr>
          <w:p w14:paraId="2EDB99DE"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7E3B406C"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634D443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6400EB0"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02803BB3" w14:textId="77777777" w:rsidR="00737E2E" w:rsidRPr="00737E2E" w:rsidRDefault="00737E2E" w:rsidP="00737E2E">
            <w:pPr>
              <w:spacing w:after="0" w:line="240" w:lineRule="auto"/>
              <w:ind w:firstLine="0"/>
              <w:jc w:val="left"/>
              <w:rPr>
                <w:color w:val="auto"/>
                <w:szCs w:val="24"/>
              </w:rPr>
            </w:pPr>
            <w:r w:rsidRPr="00737E2E">
              <w:rPr>
                <w:color w:val="auto"/>
                <w:szCs w:val="24"/>
              </w:rPr>
              <w:t>удаление доли, части легкого</w:t>
            </w:r>
          </w:p>
        </w:tc>
        <w:tc>
          <w:tcPr>
            <w:tcW w:w="1417" w:type="dxa"/>
            <w:tcBorders>
              <w:top w:val="single" w:sz="4" w:space="0" w:color="auto"/>
              <w:left w:val="single" w:sz="4" w:space="0" w:color="auto"/>
              <w:bottom w:val="single" w:sz="4" w:space="0" w:color="auto"/>
              <w:right w:val="single" w:sz="4" w:space="0" w:color="auto"/>
            </w:tcBorders>
          </w:tcPr>
          <w:p w14:paraId="0C7EF9A1"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7949F7D3"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4223632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29F26A1"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0E99E46E" w14:textId="77777777" w:rsidR="00737E2E" w:rsidRPr="00737E2E" w:rsidRDefault="00737E2E" w:rsidP="00737E2E">
            <w:pPr>
              <w:spacing w:after="0" w:line="240" w:lineRule="auto"/>
              <w:ind w:firstLine="0"/>
              <w:jc w:val="left"/>
              <w:rPr>
                <w:color w:val="auto"/>
                <w:szCs w:val="24"/>
              </w:rPr>
            </w:pPr>
            <w:r w:rsidRPr="00737E2E">
              <w:rPr>
                <w:color w:val="auto"/>
                <w:szCs w:val="24"/>
              </w:rPr>
              <w:t>удаление одного легкого</w:t>
            </w:r>
          </w:p>
        </w:tc>
        <w:tc>
          <w:tcPr>
            <w:tcW w:w="1417" w:type="dxa"/>
            <w:tcBorders>
              <w:top w:val="single" w:sz="4" w:space="0" w:color="auto"/>
              <w:left w:val="single" w:sz="4" w:space="0" w:color="auto"/>
              <w:bottom w:val="single" w:sz="4" w:space="0" w:color="auto"/>
              <w:right w:val="single" w:sz="4" w:space="0" w:color="auto"/>
            </w:tcBorders>
          </w:tcPr>
          <w:p w14:paraId="40DCFFB1" w14:textId="77777777" w:rsidR="00737E2E" w:rsidRPr="00737E2E" w:rsidRDefault="00737E2E" w:rsidP="00737E2E">
            <w:pPr>
              <w:spacing w:after="0" w:line="240" w:lineRule="auto"/>
              <w:ind w:firstLine="0"/>
              <w:jc w:val="center"/>
              <w:rPr>
                <w:color w:val="auto"/>
                <w:szCs w:val="24"/>
              </w:rPr>
            </w:pPr>
            <w:r w:rsidRPr="00737E2E">
              <w:rPr>
                <w:color w:val="auto"/>
                <w:szCs w:val="24"/>
              </w:rPr>
              <w:t>60</w:t>
            </w:r>
          </w:p>
        </w:tc>
      </w:tr>
      <w:tr w:rsidR="00737E2E" w:rsidRPr="00737E2E" w14:paraId="48EBBC43" w14:textId="77777777" w:rsidTr="00FE2CFE">
        <w:trPr>
          <w:trHeight w:val="20"/>
        </w:trPr>
        <w:tc>
          <w:tcPr>
            <w:tcW w:w="1010" w:type="dxa"/>
            <w:gridSpan w:val="2"/>
            <w:tcBorders>
              <w:top w:val="single" w:sz="4" w:space="0" w:color="auto"/>
              <w:left w:val="single" w:sz="4" w:space="0" w:color="auto"/>
              <w:bottom w:val="single" w:sz="4" w:space="0" w:color="auto"/>
              <w:right w:val="single" w:sz="4" w:space="0" w:color="auto"/>
            </w:tcBorders>
          </w:tcPr>
          <w:p w14:paraId="25B54148"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27</w:t>
            </w:r>
          </w:p>
        </w:tc>
        <w:tc>
          <w:tcPr>
            <w:tcW w:w="7229" w:type="dxa"/>
            <w:gridSpan w:val="2"/>
            <w:tcBorders>
              <w:top w:val="single" w:sz="4" w:space="0" w:color="auto"/>
              <w:left w:val="single" w:sz="4" w:space="0" w:color="auto"/>
              <w:bottom w:val="single" w:sz="4" w:space="0" w:color="auto"/>
              <w:right w:val="single" w:sz="4" w:space="0" w:color="auto"/>
            </w:tcBorders>
          </w:tcPr>
          <w:p w14:paraId="359622BA"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грудины</w:t>
            </w:r>
          </w:p>
        </w:tc>
        <w:tc>
          <w:tcPr>
            <w:tcW w:w="1417" w:type="dxa"/>
            <w:tcBorders>
              <w:top w:val="single" w:sz="4" w:space="0" w:color="auto"/>
              <w:left w:val="single" w:sz="4" w:space="0" w:color="auto"/>
              <w:bottom w:val="single" w:sz="4" w:space="0" w:color="auto"/>
              <w:right w:val="single" w:sz="4" w:space="0" w:color="auto"/>
            </w:tcBorders>
          </w:tcPr>
          <w:p w14:paraId="5BBEFC8E"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380A52C0" w14:textId="77777777" w:rsidTr="00FE2CFE">
        <w:trPr>
          <w:trHeight w:val="20"/>
        </w:trPr>
        <w:tc>
          <w:tcPr>
            <w:tcW w:w="1010" w:type="dxa"/>
            <w:gridSpan w:val="2"/>
            <w:vMerge w:val="restart"/>
            <w:tcBorders>
              <w:top w:val="single" w:sz="4" w:space="0" w:color="auto"/>
              <w:left w:val="single" w:sz="4" w:space="0" w:color="auto"/>
              <w:right w:val="single" w:sz="4" w:space="0" w:color="auto"/>
            </w:tcBorders>
          </w:tcPr>
          <w:p w14:paraId="16A226AA"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28</w:t>
            </w:r>
          </w:p>
        </w:tc>
        <w:tc>
          <w:tcPr>
            <w:tcW w:w="7229" w:type="dxa"/>
            <w:gridSpan w:val="2"/>
            <w:tcBorders>
              <w:top w:val="single" w:sz="4" w:space="0" w:color="auto"/>
              <w:left w:val="single" w:sz="4" w:space="0" w:color="auto"/>
              <w:bottom w:val="single" w:sz="4" w:space="0" w:color="auto"/>
              <w:right w:val="single" w:sz="4" w:space="0" w:color="auto"/>
            </w:tcBorders>
          </w:tcPr>
          <w:p w14:paraId="65B216CE"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каждого ребра</w:t>
            </w:r>
          </w:p>
        </w:tc>
        <w:tc>
          <w:tcPr>
            <w:tcW w:w="1417" w:type="dxa"/>
            <w:tcBorders>
              <w:top w:val="single" w:sz="4" w:space="0" w:color="auto"/>
              <w:left w:val="single" w:sz="4" w:space="0" w:color="auto"/>
              <w:bottom w:val="single" w:sz="4" w:space="0" w:color="auto"/>
              <w:right w:val="single" w:sz="4" w:space="0" w:color="auto"/>
            </w:tcBorders>
          </w:tcPr>
          <w:p w14:paraId="7C21CEE0" w14:textId="77777777" w:rsidR="00737E2E" w:rsidRPr="00737E2E" w:rsidRDefault="00737E2E" w:rsidP="00737E2E">
            <w:pPr>
              <w:spacing w:after="0" w:line="240" w:lineRule="auto"/>
              <w:ind w:firstLine="0"/>
              <w:jc w:val="center"/>
              <w:rPr>
                <w:color w:val="auto"/>
                <w:szCs w:val="24"/>
              </w:rPr>
            </w:pPr>
            <w:r w:rsidRPr="00737E2E">
              <w:rPr>
                <w:color w:val="auto"/>
                <w:szCs w:val="24"/>
              </w:rPr>
              <w:t>3</w:t>
            </w:r>
          </w:p>
        </w:tc>
      </w:tr>
      <w:tr w:rsidR="00737E2E" w:rsidRPr="00737E2E" w14:paraId="37B03303" w14:textId="77777777" w:rsidTr="00FE2CFE">
        <w:trPr>
          <w:trHeight w:val="20"/>
        </w:trPr>
        <w:tc>
          <w:tcPr>
            <w:tcW w:w="1010" w:type="dxa"/>
            <w:gridSpan w:val="2"/>
            <w:vMerge/>
            <w:tcBorders>
              <w:left w:val="single" w:sz="4" w:space="0" w:color="auto"/>
              <w:right w:val="single" w:sz="4" w:space="0" w:color="auto"/>
            </w:tcBorders>
            <w:vAlign w:val="center"/>
          </w:tcPr>
          <w:p w14:paraId="7F154E76"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F700657"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1BCA94C8" w14:textId="77777777" w:rsidTr="00FE2CFE">
        <w:trPr>
          <w:trHeight w:val="756"/>
        </w:trPr>
        <w:tc>
          <w:tcPr>
            <w:tcW w:w="1010" w:type="dxa"/>
            <w:gridSpan w:val="2"/>
            <w:vMerge/>
            <w:tcBorders>
              <w:left w:val="single" w:sz="4" w:space="0" w:color="auto"/>
              <w:right w:val="single" w:sz="4" w:space="0" w:color="auto"/>
            </w:tcBorders>
            <w:vAlign w:val="center"/>
          </w:tcPr>
          <w:p w14:paraId="7DA1DA38"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right w:val="single" w:sz="4" w:space="0" w:color="auto"/>
            </w:tcBorders>
          </w:tcPr>
          <w:p w14:paraId="453D9845"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 xml:space="preserve">1. При переломе ребер во время реанимационных мероприятий страховая выплата производится </w:t>
            </w:r>
            <w:r w:rsidRPr="00737E2E">
              <w:rPr>
                <w:i/>
                <w:iCs/>
                <w:color w:val="auto"/>
                <w:szCs w:val="24"/>
              </w:rPr>
              <w:br/>
              <w:t>на общих основаниях.</w:t>
            </w:r>
          </w:p>
          <w:p w14:paraId="670767B4"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Перелом хрящевой части ребра дает основание для выплаты страховой суммы.</w:t>
            </w:r>
          </w:p>
          <w:p w14:paraId="22226006"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3. Страховая выплата по данной статье не может превышать 30% от страховой суммы</w:t>
            </w:r>
          </w:p>
        </w:tc>
      </w:tr>
      <w:tr w:rsidR="00737E2E" w:rsidRPr="00737E2E" w14:paraId="5F8E4548" w14:textId="77777777" w:rsidTr="00FE2CFE">
        <w:trPr>
          <w:trHeight w:val="20"/>
        </w:trPr>
        <w:tc>
          <w:tcPr>
            <w:tcW w:w="1010" w:type="dxa"/>
            <w:gridSpan w:val="2"/>
            <w:vMerge w:val="restart"/>
            <w:tcBorders>
              <w:top w:val="single" w:sz="4" w:space="0" w:color="auto"/>
              <w:left w:val="single" w:sz="4" w:space="0" w:color="auto"/>
              <w:bottom w:val="single" w:sz="4" w:space="0" w:color="auto"/>
              <w:right w:val="single" w:sz="4" w:space="0" w:color="auto"/>
            </w:tcBorders>
          </w:tcPr>
          <w:p w14:paraId="45BA84E3"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29</w:t>
            </w:r>
          </w:p>
        </w:tc>
        <w:tc>
          <w:tcPr>
            <w:tcW w:w="8646" w:type="dxa"/>
            <w:gridSpan w:val="3"/>
            <w:tcBorders>
              <w:top w:val="single" w:sz="4" w:space="0" w:color="auto"/>
              <w:left w:val="single" w:sz="4" w:space="0" w:color="auto"/>
              <w:bottom w:val="single" w:sz="4" w:space="0" w:color="auto"/>
              <w:right w:val="single" w:sz="4" w:space="0" w:color="auto"/>
            </w:tcBorders>
          </w:tcPr>
          <w:p w14:paraId="1F88D634"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Проникающее ранение грудной клетки, торакотомия, произведенная в связи с травмой:</w:t>
            </w:r>
          </w:p>
        </w:tc>
      </w:tr>
      <w:tr w:rsidR="00737E2E" w:rsidRPr="00737E2E" w14:paraId="55CC10E3"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7004C46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1F091AC"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05112192" w14:textId="77777777" w:rsidR="00737E2E" w:rsidRPr="00737E2E" w:rsidRDefault="00737E2E" w:rsidP="00737E2E">
            <w:pPr>
              <w:spacing w:after="0" w:line="240" w:lineRule="auto"/>
              <w:ind w:firstLine="0"/>
              <w:jc w:val="left"/>
              <w:rPr>
                <w:color w:val="auto"/>
                <w:szCs w:val="24"/>
              </w:rPr>
            </w:pPr>
            <w:r w:rsidRPr="00737E2E">
              <w:rPr>
                <w:color w:val="auto"/>
                <w:szCs w:val="24"/>
              </w:rPr>
              <w:t>проникающее ранение без повреждения органов грудной полости, не потребовавшее проведения торакотомии</w:t>
            </w:r>
          </w:p>
        </w:tc>
        <w:tc>
          <w:tcPr>
            <w:tcW w:w="1417" w:type="dxa"/>
            <w:tcBorders>
              <w:top w:val="single" w:sz="4" w:space="0" w:color="auto"/>
              <w:left w:val="single" w:sz="4" w:space="0" w:color="auto"/>
              <w:bottom w:val="single" w:sz="4" w:space="0" w:color="auto"/>
              <w:right w:val="single" w:sz="4" w:space="0" w:color="auto"/>
            </w:tcBorders>
          </w:tcPr>
          <w:p w14:paraId="7D418659"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68507902"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10B0BC3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7325FF3"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1297EDC8" w14:textId="77777777" w:rsidR="00737E2E" w:rsidRPr="00737E2E" w:rsidRDefault="00737E2E" w:rsidP="00737E2E">
            <w:pPr>
              <w:spacing w:after="0" w:line="240" w:lineRule="auto"/>
              <w:ind w:firstLine="0"/>
              <w:jc w:val="left"/>
              <w:rPr>
                <w:color w:val="auto"/>
                <w:szCs w:val="24"/>
              </w:rPr>
            </w:pPr>
            <w:r w:rsidRPr="00737E2E">
              <w:rPr>
                <w:color w:val="auto"/>
                <w:szCs w:val="24"/>
              </w:rPr>
              <w:t>торакотомия при отсутствии повреждения органов грудной полости</w:t>
            </w:r>
          </w:p>
        </w:tc>
        <w:tc>
          <w:tcPr>
            <w:tcW w:w="1417" w:type="dxa"/>
            <w:tcBorders>
              <w:top w:val="single" w:sz="4" w:space="0" w:color="auto"/>
              <w:left w:val="single" w:sz="4" w:space="0" w:color="auto"/>
              <w:bottom w:val="single" w:sz="4" w:space="0" w:color="auto"/>
              <w:right w:val="single" w:sz="4" w:space="0" w:color="auto"/>
            </w:tcBorders>
          </w:tcPr>
          <w:p w14:paraId="6989D8D6"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4DB79B06"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723F37D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E4D0A97"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6C9C2F93" w14:textId="77777777" w:rsidR="00737E2E" w:rsidRPr="00737E2E" w:rsidRDefault="00737E2E" w:rsidP="00737E2E">
            <w:pPr>
              <w:spacing w:after="0" w:line="240" w:lineRule="auto"/>
              <w:ind w:firstLine="0"/>
              <w:jc w:val="left"/>
              <w:rPr>
                <w:color w:val="auto"/>
                <w:szCs w:val="24"/>
              </w:rPr>
            </w:pPr>
            <w:r w:rsidRPr="00737E2E">
              <w:rPr>
                <w:color w:val="auto"/>
                <w:szCs w:val="24"/>
              </w:rPr>
              <w:t>торакотомия при повреждении органов грудной полости</w:t>
            </w:r>
          </w:p>
        </w:tc>
        <w:tc>
          <w:tcPr>
            <w:tcW w:w="1417" w:type="dxa"/>
            <w:tcBorders>
              <w:top w:val="single" w:sz="4" w:space="0" w:color="auto"/>
              <w:left w:val="single" w:sz="4" w:space="0" w:color="auto"/>
              <w:bottom w:val="single" w:sz="4" w:space="0" w:color="auto"/>
              <w:right w:val="single" w:sz="4" w:space="0" w:color="auto"/>
            </w:tcBorders>
          </w:tcPr>
          <w:p w14:paraId="3EDA09D2"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7182B1B0"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17C317F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27A151A" w14:textId="77777777" w:rsidR="00737E2E" w:rsidRPr="00737E2E" w:rsidRDefault="00737E2E" w:rsidP="00737E2E">
            <w:pPr>
              <w:spacing w:after="0" w:line="240" w:lineRule="auto"/>
              <w:ind w:firstLine="0"/>
              <w:jc w:val="left"/>
              <w:rPr>
                <w:color w:val="auto"/>
                <w:szCs w:val="24"/>
              </w:rPr>
            </w:pPr>
            <w:r w:rsidRPr="00737E2E">
              <w:rPr>
                <w:color w:val="auto"/>
                <w:szCs w:val="24"/>
              </w:rPr>
              <w:t>d) </w:t>
            </w:r>
          </w:p>
        </w:tc>
        <w:tc>
          <w:tcPr>
            <w:tcW w:w="6379" w:type="dxa"/>
            <w:tcBorders>
              <w:top w:val="single" w:sz="4" w:space="0" w:color="auto"/>
              <w:left w:val="single" w:sz="4" w:space="0" w:color="auto"/>
              <w:bottom w:val="single" w:sz="4" w:space="0" w:color="auto"/>
              <w:right w:val="single" w:sz="4" w:space="0" w:color="auto"/>
            </w:tcBorders>
          </w:tcPr>
          <w:p w14:paraId="108841CB" w14:textId="77777777" w:rsidR="00737E2E" w:rsidRPr="00737E2E" w:rsidRDefault="00737E2E" w:rsidP="00737E2E">
            <w:pPr>
              <w:spacing w:after="0" w:line="240" w:lineRule="auto"/>
              <w:ind w:firstLine="0"/>
              <w:jc w:val="left"/>
              <w:rPr>
                <w:color w:val="auto"/>
                <w:szCs w:val="24"/>
              </w:rPr>
            </w:pPr>
            <w:r w:rsidRPr="00737E2E">
              <w:rPr>
                <w:color w:val="auto"/>
                <w:szCs w:val="24"/>
              </w:rPr>
              <w:t>повторные торакотомии (независимо от их количества)</w:t>
            </w:r>
          </w:p>
        </w:tc>
        <w:tc>
          <w:tcPr>
            <w:tcW w:w="1417" w:type="dxa"/>
            <w:tcBorders>
              <w:top w:val="single" w:sz="4" w:space="0" w:color="auto"/>
              <w:left w:val="single" w:sz="4" w:space="0" w:color="auto"/>
              <w:bottom w:val="single" w:sz="4" w:space="0" w:color="auto"/>
              <w:right w:val="single" w:sz="4" w:space="0" w:color="auto"/>
            </w:tcBorders>
          </w:tcPr>
          <w:p w14:paraId="5650B6D3"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325F358A"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3DE7A280"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A51E230"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005D69FE"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0995AA68"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DB6FEE5"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Если в связи с повреждением грудной клетки и ее органов было произведено удаление легкого или его части, страховая выплата производится в соответствии со ст.26; ст.29 при этом не применяется; ст.29 и 25 одновременно не применяются.</w:t>
            </w:r>
          </w:p>
        </w:tc>
      </w:tr>
      <w:tr w:rsidR="00737E2E" w:rsidRPr="00737E2E" w14:paraId="7D30A0B6" w14:textId="77777777" w:rsidTr="00FE2CFE">
        <w:trPr>
          <w:trHeight w:val="20"/>
        </w:trPr>
        <w:tc>
          <w:tcPr>
            <w:tcW w:w="1010" w:type="dxa"/>
            <w:gridSpan w:val="2"/>
            <w:vMerge w:val="restart"/>
            <w:tcBorders>
              <w:top w:val="single" w:sz="4" w:space="0" w:color="auto"/>
              <w:left w:val="single" w:sz="4" w:space="0" w:color="auto"/>
              <w:bottom w:val="single" w:sz="4" w:space="0" w:color="auto"/>
              <w:right w:val="single" w:sz="4" w:space="0" w:color="auto"/>
            </w:tcBorders>
          </w:tcPr>
          <w:p w14:paraId="1AB7DDBD"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30</w:t>
            </w:r>
          </w:p>
        </w:tc>
        <w:tc>
          <w:tcPr>
            <w:tcW w:w="7229" w:type="dxa"/>
            <w:gridSpan w:val="2"/>
            <w:tcBorders>
              <w:top w:val="single" w:sz="4" w:space="0" w:color="auto"/>
              <w:left w:val="single" w:sz="4" w:space="0" w:color="auto"/>
              <w:bottom w:val="single" w:sz="4" w:space="0" w:color="auto"/>
              <w:right w:val="single" w:sz="4" w:space="0" w:color="auto"/>
            </w:tcBorders>
          </w:tcPr>
          <w:p w14:paraId="1AC25270"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гортани, трахеи, щитовидного хряща, перелом подъязычной кости, ожог верхних дыхательных путей, не повлекшие за собой нарушения функции, при непрерывном лечении более 7 дней</w:t>
            </w:r>
          </w:p>
        </w:tc>
        <w:tc>
          <w:tcPr>
            <w:tcW w:w="1417" w:type="dxa"/>
            <w:tcBorders>
              <w:top w:val="single" w:sz="4" w:space="0" w:color="auto"/>
              <w:left w:val="single" w:sz="4" w:space="0" w:color="auto"/>
              <w:bottom w:val="single" w:sz="4" w:space="0" w:color="auto"/>
              <w:right w:val="single" w:sz="4" w:space="0" w:color="auto"/>
            </w:tcBorders>
          </w:tcPr>
          <w:p w14:paraId="2BE14C16"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6C5BF323"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4D925336"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18F2A71"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72A5CDBA"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1E8B6780"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50E5A29"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Если в связи с травмой проводилась бронхоскопия, трахеостомия (трахеотомия), дополнительно производится страховая выплата в размере 5% страховой суммы.</w:t>
            </w:r>
          </w:p>
        </w:tc>
      </w:tr>
      <w:tr w:rsidR="00737E2E" w:rsidRPr="00737E2E" w14:paraId="7CD0AD9C" w14:textId="77777777" w:rsidTr="00FE2CFE">
        <w:trPr>
          <w:trHeight w:val="20"/>
        </w:trPr>
        <w:tc>
          <w:tcPr>
            <w:tcW w:w="1010" w:type="dxa"/>
            <w:gridSpan w:val="2"/>
            <w:vMerge w:val="restart"/>
            <w:tcBorders>
              <w:top w:val="single" w:sz="4" w:space="0" w:color="auto"/>
              <w:left w:val="single" w:sz="4" w:space="0" w:color="auto"/>
              <w:bottom w:val="single" w:sz="4" w:space="0" w:color="auto"/>
              <w:right w:val="single" w:sz="4" w:space="0" w:color="auto"/>
            </w:tcBorders>
          </w:tcPr>
          <w:p w14:paraId="5DD25BEB"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31</w:t>
            </w:r>
          </w:p>
        </w:tc>
        <w:tc>
          <w:tcPr>
            <w:tcW w:w="8646" w:type="dxa"/>
            <w:gridSpan w:val="3"/>
            <w:tcBorders>
              <w:top w:val="single" w:sz="4" w:space="0" w:color="auto"/>
              <w:left w:val="single" w:sz="4" w:space="0" w:color="auto"/>
              <w:bottom w:val="single" w:sz="4" w:space="0" w:color="auto"/>
              <w:right w:val="single" w:sz="4" w:space="0" w:color="auto"/>
            </w:tcBorders>
          </w:tcPr>
          <w:p w14:paraId="6A1D303E"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гортани, трахеи, подъязычной кости, щитовидного хряща, трахеостомия, произведенная в связи с травмой, повлекшие за собой:</w:t>
            </w:r>
          </w:p>
        </w:tc>
      </w:tr>
      <w:tr w:rsidR="00737E2E" w:rsidRPr="00737E2E" w14:paraId="4BD0770D" w14:textId="77777777" w:rsidTr="00FE2CFE">
        <w:trPr>
          <w:trHeight w:val="20"/>
        </w:trPr>
        <w:tc>
          <w:tcPr>
            <w:tcW w:w="1010" w:type="dxa"/>
            <w:gridSpan w:val="2"/>
            <w:vMerge/>
            <w:tcBorders>
              <w:top w:val="single" w:sz="4" w:space="0" w:color="auto"/>
              <w:left w:val="single" w:sz="4" w:space="0" w:color="auto"/>
              <w:bottom w:val="single" w:sz="4" w:space="0" w:color="auto"/>
              <w:right w:val="single" w:sz="4" w:space="0" w:color="auto"/>
            </w:tcBorders>
            <w:vAlign w:val="center"/>
          </w:tcPr>
          <w:p w14:paraId="6CA139D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0361820"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36483DB2" w14:textId="77777777" w:rsidR="00737E2E" w:rsidRPr="00737E2E" w:rsidRDefault="00737E2E" w:rsidP="00737E2E">
            <w:pPr>
              <w:spacing w:after="0" w:line="240" w:lineRule="auto"/>
              <w:ind w:firstLine="0"/>
              <w:jc w:val="left"/>
              <w:rPr>
                <w:color w:val="auto"/>
                <w:szCs w:val="24"/>
              </w:rPr>
            </w:pPr>
            <w:r w:rsidRPr="00737E2E">
              <w:rPr>
                <w:color w:val="auto"/>
                <w:szCs w:val="24"/>
              </w:rPr>
              <w:t>осиплость или потерю голоса, ношение трахеостомической трубки в течение не менее 3 месяцев после травмы</w:t>
            </w:r>
          </w:p>
        </w:tc>
        <w:tc>
          <w:tcPr>
            <w:tcW w:w="1417" w:type="dxa"/>
            <w:tcBorders>
              <w:top w:val="single" w:sz="4" w:space="0" w:color="auto"/>
              <w:left w:val="single" w:sz="4" w:space="0" w:color="auto"/>
              <w:bottom w:val="single" w:sz="4" w:space="0" w:color="auto"/>
              <w:right w:val="single" w:sz="4" w:space="0" w:color="auto"/>
            </w:tcBorders>
          </w:tcPr>
          <w:p w14:paraId="0C73A6BE"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67F357CE"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vAlign w:val="center"/>
          </w:tcPr>
          <w:p w14:paraId="1774182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BCE3467"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10BD36C7" w14:textId="77777777" w:rsidR="00737E2E" w:rsidRPr="00737E2E" w:rsidRDefault="00737E2E" w:rsidP="00737E2E">
            <w:pPr>
              <w:spacing w:after="0" w:line="240" w:lineRule="auto"/>
              <w:ind w:firstLine="0"/>
              <w:jc w:val="left"/>
              <w:rPr>
                <w:color w:val="auto"/>
                <w:szCs w:val="24"/>
              </w:rPr>
            </w:pPr>
            <w:r w:rsidRPr="00737E2E">
              <w:rPr>
                <w:color w:val="auto"/>
                <w:szCs w:val="24"/>
              </w:rPr>
              <w:t xml:space="preserve">потерю голоса, ношение трахеостомической трубки в течение не менее </w:t>
            </w:r>
            <w:r w:rsidRPr="00737E2E">
              <w:rPr>
                <w:color w:val="auto"/>
                <w:szCs w:val="24"/>
              </w:rPr>
              <w:br/>
              <w:t>6 месяцев после травмы</w:t>
            </w:r>
          </w:p>
        </w:tc>
        <w:tc>
          <w:tcPr>
            <w:tcW w:w="1417" w:type="dxa"/>
            <w:tcBorders>
              <w:top w:val="single" w:sz="4" w:space="0" w:color="auto"/>
              <w:left w:val="single" w:sz="4" w:space="0" w:color="auto"/>
              <w:bottom w:val="single" w:sz="4" w:space="0" w:color="auto"/>
              <w:right w:val="single" w:sz="4" w:space="0" w:color="auto"/>
            </w:tcBorders>
          </w:tcPr>
          <w:p w14:paraId="45EB1E39"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3952846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D7C77A3"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B06A772"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69D48BA9"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DAD270D"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6BFDED5"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Страховая выплата по ст.31 производится дополнительно к страховой выплате по ст.30 на основании дополнительного заключения врача специалиста не ранее чем через 3 месяцев после полученной травмы.</w:t>
            </w:r>
          </w:p>
        </w:tc>
      </w:tr>
      <w:tr w:rsidR="00737E2E" w:rsidRPr="00737E2E" w14:paraId="5CA62E80"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19FEBD05"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V.</w:t>
            </w:r>
          </w:p>
        </w:tc>
      </w:tr>
      <w:tr w:rsidR="00737E2E" w:rsidRPr="00737E2E" w14:paraId="76EFA630"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6E52BB7D"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Сердечно-сосудистая система</w:t>
            </w:r>
          </w:p>
        </w:tc>
      </w:tr>
      <w:tr w:rsidR="00737E2E" w:rsidRPr="00737E2E" w14:paraId="68F88AFE" w14:textId="77777777" w:rsidTr="00FE2CFE">
        <w:trPr>
          <w:gridBefore w:val="1"/>
          <w:wBefore w:w="6" w:type="dxa"/>
          <w:trHeight w:val="20"/>
        </w:trPr>
        <w:tc>
          <w:tcPr>
            <w:tcW w:w="1004" w:type="dxa"/>
            <w:vMerge w:val="restart"/>
            <w:tcBorders>
              <w:top w:val="single" w:sz="4" w:space="0" w:color="auto"/>
              <w:left w:val="single" w:sz="4" w:space="0" w:color="auto"/>
              <w:right w:val="single" w:sz="4" w:space="0" w:color="auto"/>
            </w:tcBorders>
          </w:tcPr>
          <w:p w14:paraId="62C78256"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lastRenderedPageBreak/>
              <w:t>32</w:t>
            </w:r>
          </w:p>
        </w:tc>
        <w:tc>
          <w:tcPr>
            <w:tcW w:w="7229" w:type="dxa"/>
            <w:gridSpan w:val="2"/>
            <w:tcBorders>
              <w:top w:val="single" w:sz="4" w:space="0" w:color="auto"/>
              <w:left w:val="single" w:sz="4" w:space="0" w:color="auto"/>
              <w:bottom w:val="single" w:sz="4" w:space="0" w:color="auto"/>
              <w:right w:val="single" w:sz="4" w:space="0" w:color="auto"/>
            </w:tcBorders>
          </w:tcPr>
          <w:p w14:paraId="1AE003AC"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сердца, его оболочек и крупных магистральных сосудов, не повлекшее за собой сердечно-сосудистую недостаточность</w:t>
            </w:r>
          </w:p>
        </w:tc>
        <w:tc>
          <w:tcPr>
            <w:tcW w:w="1417" w:type="dxa"/>
            <w:tcBorders>
              <w:top w:val="single" w:sz="4" w:space="0" w:color="auto"/>
              <w:left w:val="single" w:sz="4" w:space="0" w:color="auto"/>
              <w:bottom w:val="single" w:sz="4" w:space="0" w:color="auto"/>
              <w:right w:val="single" w:sz="4" w:space="0" w:color="auto"/>
            </w:tcBorders>
          </w:tcPr>
          <w:p w14:paraId="1EF99C94"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555E27F4" w14:textId="77777777" w:rsidTr="00FE2CFE">
        <w:trPr>
          <w:gridBefore w:val="1"/>
          <w:wBefore w:w="6" w:type="dxa"/>
          <w:trHeight w:val="20"/>
        </w:trPr>
        <w:tc>
          <w:tcPr>
            <w:tcW w:w="1004" w:type="dxa"/>
            <w:vMerge/>
            <w:tcBorders>
              <w:left w:val="single" w:sz="4" w:space="0" w:color="auto"/>
              <w:bottom w:val="single" w:sz="4" w:space="0" w:color="auto"/>
              <w:right w:val="single" w:sz="4" w:space="0" w:color="auto"/>
            </w:tcBorders>
          </w:tcPr>
          <w:p w14:paraId="21F91914" w14:textId="77777777" w:rsidR="00737E2E" w:rsidRPr="00737E2E" w:rsidRDefault="00737E2E" w:rsidP="00737E2E">
            <w:pPr>
              <w:spacing w:after="0" w:line="240" w:lineRule="auto"/>
              <w:ind w:firstLine="0"/>
              <w:jc w:val="center"/>
              <w:rPr>
                <w:b/>
                <w:bCs/>
                <w:i/>
                <w:iCs/>
                <w:color w:val="auto"/>
                <w:szCs w:val="24"/>
              </w:rPr>
            </w:pPr>
          </w:p>
        </w:tc>
        <w:tc>
          <w:tcPr>
            <w:tcW w:w="7229" w:type="dxa"/>
            <w:gridSpan w:val="2"/>
            <w:tcBorders>
              <w:top w:val="single" w:sz="4" w:space="0" w:color="auto"/>
              <w:left w:val="single" w:sz="4" w:space="0" w:color="auto"/>
              <w:bottom w:val="single" w:sz="4" w:space="0" w:color="auto"/>
              <w:right w:val="single" w:sz="4" w:space="0" w:color="auto"/>
            </w:tcBorders>
          </w:tcPr>
          <w:p w14:paraId="6C43CFD5"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p w14:paraId="008907BB" w14:textId="77777777" w:rsidR="00737E2E" w:rsidRPr="00737E2E" w:rsidRDefault="00737E2E" w:rsidP="00737E2E">
            <w:pPr>
              <w:spacing w:after="0" w:line="240" w:lineRule="auto"/>
              <w:ind w:firstLine="0"/>
              <w:jc w:val="left"/>
              <w:rPr>
                <w:b/>
                <w:bCs/>
                <w:i/>
                <w:iCs/>
                <w:color w:val="auto"/>
                <w:szCs w:val="24"/>
              </w:rPr>
            </w:pPr>
            <w:r w:rsidRPr="00737E2E">
              <w:rPr>
                <w:i/>
                <w:iCs/>
                <w:color w:val="auto"/>
                <w:szCs w:val="24"/>
                <w:u w:val="single"/>
              </w:rPr>
              <w:t>Если проводилось только консервативное лечение, то диагноз должен быть подтвержден данными электрокардиографии или ангиографии</w:t>
            </w:r>
          </w:p>
        </w:tc>
        <w:tc>
          <w:tcPr>
            <w:tcW w:w="1417" w:type="dxa"/>
            <w:tcBorders>
              <w:top w:val="single" w:sz="4" w:space="0" w:color="auto"/>
              <w:left w:val="single" w:sz="4" w:space="0" w:color="auto"/>
              <w:bottom w:val="single" w:sz="4" w:space="0" w:color="auto"/>
              <w:right w:val="single" w:sz="4" w:space="0" w:color="auto"/>
            </w:tcBorders>
          </w:tcPr>
          <w:p w14:paraId="23FA5366" w14:textId="77777777" w:rsidR="00737E2E" w:rsidRPr="00737E2E" w:rsidRDefault="00737E2E" w:rsidP="00737E2E">
            <w:pPr>
              <w:spacing w:after="0" w:line="240" w:lineRule="auto"/>
              <w:ind w:firstLine="0"/>
              <w:jc w:val="center"/>
              <w:rPr>
                <w:color w:val="auto"/>
                <w:szCs w:val="24"/>
              </w:rPr>
            </w:pPr>
          </w:p>
        </w:tc>
      </w:tr>
      <w:tr w:rsidR="00737E2E" w:rsidRPr="00737E2E" w14:paraId="17AE9760"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182F8DF4"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33</w:t>
            </w:r>
          </w:p>
        </w:tc>
        <w:tc>
          <w:tcPr>
            <w:tcW w:w="8646" w:type="dxa"/>
            <w:gridSpan w:val="3"/>
            <w:tcBorders>
              <w:top w:val="single" w:sz="4" w:space="0" w:color="auto"/>
              <w:left w:val="single" w:sz="4" w:space="0" w:color="auto"/>
              <w:bottom w:val="single" w:sz="4" w:space="0" w:color="auto"/>
              <w:right w:val="single" w:sz="4" w:space="0" w:color="auto"/>
            </w:tcBorders>
          </w:tcPr>
          <w:p w14:paraId="73657E63"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сердца, его оболочек и крупных магистральных сосудов, повлекшее за собой сердечно-сосудистую недостаточность:</w:t>
            </w:r>
          </w:p>
        </w:tc>
      </w:tr>
      <w:tr w:rsidR="00737E2E" w:rsidRPr="00737E2E" w14:paraId="01FC3A2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FF1F7A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0B65082"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0D3B3D5B" w14:textId="77777777" w:rsidR="00737E2E" w:rsidRPr="00737E2E" w:rsidRDefault="00737E2E" w:rsidP="00737E2E">
            <w:pPr>
              <w:spacing w:after="0" w:line="240" w:lineRule="auto"/>
              <w:ind w:firstLine="0"/>
              <w:jc w:val="left"/>
              <w:rPr>
                <w:color w:val="auto"/>
                <w:szCs w:val="24"/>
              </w:rPr>
            </w:pPr>
            <w:r w:rsidRPr="00737E2E">
              <w:rPr>
                <w:color w:val="auto"/>
                <w:szCs w:val="24"/>
              </w:rPr>
              <w:t>I степени</w:t>
            </w:r>
          </w:p>
        </w:tc>
        <w:tc>
          <w:tcPr>
            <w:tcW w:w="1417" w:type="dxa"/>
            <w:tcBorders>
              <w:top w:val="single" w:sz="4" w:space="0" w:color="auto"/>
              <w:left w:val="single" w:sz="4" w:space="0" w:color="auto"/>
              <w:bottom w:val="single" w:sz="4" w:space="0" w:color="auto"/>
              <w:right w:val="single" w:sz="4" w:space="0" w:color="auto"/>
            </w:tcBorders>
          </w:tcPr>
          <w:p w14:paraId="34AD9364"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5D7CB1F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450717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D1DC703"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5A689455" w14:textId="77777777" w:rsidR="00737E2E" w:rsidRPr="00737E2E" w:rsidRDefault="00737E2E" w:rsidP="00737E2E">
            <w:pPr>
              <w:spacing w:after="0" w:line="240" w:lineRule="auto"/>
              <w:ind w:firstLine="0"/>
              <w:jc w:val="left"/>
              <w:rPr>
                <w:color w:val="auto"/>
                <w:szCs w:val="24"/>
              </w:rPr>
            </w:pPr>
            <w:r w:rsidRPr="00737E2E">
              <w:rPr>
                <w:color w:val="auto"/>
                <w:szCs w:val="24"/>
              </w:rPr>
              <w:t>II степени</w:t>
            </w:r>
          </w:p>
        </w:tc>
        <w:tc>
          <w:tcPr>
            <w:tcW w:w="1417" w:type="dxa"/>
            <w:tcBorders>
              <w:top w:val="single" w:sz="4" w:space="0" w:color="auto"/>
              <w:left w:val="single" w:sz="4" w:space="0" w:color="auto"/>
              <w:bottom w:val="single" w:sz="4" w:space="0" w:color="auto"/>
              <w:right w:val="single" w:sz="4" w:space="0" w:color="auto"/>
            </w:tcBorders>
          </w:tcPr>
          <w:p w14:paraId="790F5D56"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1417812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3C51998"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B73982A"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6CA142B8" w14:textId="77777777" w:rsidR="00737E2E" w:rsidRPr="00737E2E" w:rsidRDefault="00737E2E" w:rsidP="00737E2E">
            <w:pPr>
              <w:spacing w:after="0" w:line="240" w:lineRule="auto"/>
              <w:ind w:firstLine="0"/>
              <w:jc w:val="left"/>
              <w:rPr>
                <w:color w:val="auto"/>
                <w:szCs w:val="24"/>
              </w:rPr>
            </w:pPr>
            <w:r w:rsidRPr="00737E2E">
              <w:rPr>
                <w:color w:val="auto"/>
                <w:szCs w:val="24"/>
              </w:rPr>
              <w:t>III степени</w:t>
            </w:r>
          </w:p>
        </w:tc>
        <w:tc>
          <w:tcPr>
            <w:tcW w:w="1417" w:type="dxa"/>
            <w:tcBorders>
              <w:top w:val="single" w:sz="4" w:space="0" w:color="auto"/>
              <w:left w:val="single" w:sz="4" w:space="0" w:color="auto"/>
              <w:bottom w:val="single" w:sz="4" w:space="0" w:color="auto"/>
              <w:right w:val="single" w:sz="4" w:space="0" w:color="auto"/>
            </w:tcBorders>
          </w:tcPr>
          <w:p w14:paraId="01898748"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0AD15EA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4C20D75"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38B1C82"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7C493BD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D29D636"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90B9468"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Если в медицинском заключении не указана степень сердечно-сосудистой недостаточности, размер выплаты составляет 5%.</w:t>
            </w:r>
          </w:p>
        </w:tc>
      </w:tr>
      <w:tr w:rsidR="00737E2E" w:rsidRPr="00737E2E" w14:paraId="5EC6EC02" w14:textId="77777777" w:rsidTr="00FE2CFE">
        <w:trPr>
          <w:gridBefore w:val="1"/>
          <w:wBefore w:w="6" w:type="dxa"/>
          <w:trHeight w:val="20"/>
        </w:trPr>
        <w:tc>
          <w:tcPr>
            <w:tcW w:w="1004" w:type="dxa"/>
            <w:tcBorders>
              <w:top w:val="single" w:sz="4" w:space="0" w:color="auto"/>
              <w:left w:val="single" w:sz="4" w:space="0" w:color="auto"/>
              <w:bottom w:val="single" w:sz="4" w:space="0" w:color="auto"/>
              <w:right w:val="single" w:sz="4" w:space="0" w:color="auto"/>
            </w:tcBorders>
          </w:tcPr>
          <w:p w14:paraId="208A5E36" w14:textId="77777777" w:rsidR="00737E2E" w:rsidRPr="00737E2E" w:rsidRDefault="00737E2E" w:rsidP="00737E2E">
            <w:pPr>
              <w:spacing w:after="0" w:line="240" w:lineRule="auto"/>
              <w:ind w:firstLine="0"/>
              <w:jc w:val="center"/>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74CF7AF"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страховая выплата по ст. 33 производится дополнительно, если указанные осложнения будут установлены по истечении 3 месяцев после травмы врачом специалистом.</w:t>
            </w:r>
          </w:p>
        </w:tc>
      </w:tr>
      <w:tr w:rsidR="00737E2E" w:rsidRPr="00737E2E" w14:paraId="0DFCA78C"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1058F740"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34</w:t>
            </w:r>
          </w:p>
        </w:tc>
        <w:tc>
          <w:tcPr>
            <w:tcW w:w="8646" w:type="dxa"/>
            <w:gridSpan w:val="3"/>
            <w:tcBorders>
              <w:top w:val="single" w:sz="4" w:space="0" w:color="auto"/>
              <w:left w:val="single" w:sz="4" w:space="0" w:color="auto"/>
              <w:bottom w:val="single" w:sz="4" w:space="0" w:color="auto"/>
              <w:right w:val="single" w:sz="4" w:space="0" w:color="auto"/>
            </w:tcBorders>
          </w:tcPr>
          <w:p w14:paraId="401202A7"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крупных периферических сосудов (не повлекшее за собой нарушения кровообращения) на уровне:</w:t>
            </w:r>
          </w:p>
        </w:tc>
      </w:tr>
      <w:tr w:rsidR="00737E2E" w:rsidRPr="00737E2E" w14:paraId="0D8BF11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0B4686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415CFEC"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23D6536C" w14:textId="77777777" w:rsidR="00737E2E" w:rsidRPr="00737E2E" w:rsidRDefault="00737E2E" w:rsidP="00737E2E">
            <w:pPr>
              <w:spacing w:after="0" w:line="240" w:lineRule="auto"/>
              <w:ind w:firstLine="0"/>
              <w:jc w:val="left"/>
              <w:rPr>
                <w:color w:val="auto"/>
                <w:szCs w:val="24"/>
              </w:rPr>
            </w:pPr>
            <w:r w:rsidRPr="00737E2E">
              <w:rPr>
                <w:color w:val="auto"/>
                <w:szCs w:val="24"/>
              </w:rPr>
              <w:t>плеча, бедра</w:t>
            </w:r>
          </w:p>
        </w:tc>
        <w:tc>
          <w:tcPr>
            <w:tcW w:w="1417" w:type="dxa"/>
            <w:tcBorders>
              <w:top w:val="single" w:sz="4" w:space="0" w:color="auto"/>
              <w:left w:val="single" w:sz="4" w:space="0" w:color="auto"/>
              <w:bottom w:val="single" w:sz="4" w:space="0" w:color="auto"/>
              <w:right w:val="single" w:sz="4" w:space="0" w:color="auto"/>
            </w:tcBorders>
          </w:tcPr>
          <w:p w14:paraId="704B2309"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2FFE8F3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CAC59D1"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AFE80B2"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609BD101" w14:textId="77777777" w:rsidR="00737E2E" w:rsidRPr="00737E2E" w:rsidRDefault="00737E2E" w:rsidP="00737E2E">
            <w:pPr>
              <w:spacing w:after="0" w:line="240" w:lineRule="auto"/>
              <w:ind w:firstLine="0"/>
              <w:jc w:val="left"/>
              <w:rPr>
                <w:color w:val="auto"/>
                <w:szCs w:val="24"/>
              </w:rPr>
            </w:pPr>
            <w:r w:rsidRPr="00737E2E">
              <w:rPr>
                <w:color w:val="auto"/>
                <w:szCs w:val="24"/>
              </w:rPr>
              <w:t>предплечья, голени</w:t>
            </w:r>
          </w:p>
        </w:tc>
        <w:tc>
          <w:tcPr>
            <w:tcW w:w="1417" w:type="dxa"/>
            <w:tcBorders>
              <w:top w:val="single" w:sz="4" w:space="0" w:color="auto"/>
              <w:left w:val="single" w:sz="4" w:space="0" w:color="auto"/>
              <w:bottom w:val="single" w:sz="4" w:space="0" w:color="auto"/>
              <w:right w:val="single" w:sz="4" w:space="0" w:color="auto"/>
            </w:tcBorders>
          </w:tcPr>
          <w:p w14:paraId="54ADF0DF"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457D8C90"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53C97358"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35</w:t>
            </w:r>
          </w:p>
        </w:tc>
        <w:tc>
          <w:tcPr>
            <w:tcW w:w="7229" w:type="dxa"/>
            <w:gridSpan w:val="2"/>
            <w:tcBorders>
              <w:top w:val="single" w:sz="4" w:space="0" w:color="auto"/>
              <w:left w:val="single" w:sz="4" w:space="0" w:color="auto"/>
              <w:bottom w:val="single" w:sz="4" w:space="0" w:color="auto"/>
              <w:right w:val="single" w:sz="4" w:space="0" w:color="auto"/>
            </w:tcBorders>
          </w:tcPr>
          <w:p w14:paraId="725AD78C"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крупных периферических сосудов, повлекшее за собой сосудистую недостаточность</w:t>
            </w:r>
          </w:p>
        </w:tc>
        <w:tc>
          <w:tcPr>
            <w:tcW w:w="1417" w:type="dxa"/>
            <w:tcBorders>
              <w:top w:val="single" w:sz="4" w:space="0" w:color="auto"/>
              <w:left w:val="single" w:sz="4" w:space="0" w:color="auto"/>
              <w:bottom w:val="single" w:sz="4" w:space="0" w:color="auto"/>
              <w:right w:val="single" w:sz="4" w:space="0" w:color="auto"/>
            </w:tcBorders>
          </w:tcPr>
          <w:p w14:paraId="220C1B3C"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5C6CCE4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C8639E4"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467C7E7"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3642D89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5330A3B"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21C645C" w14:textId="77777777" w:rsidR="00737E2E" w:rsidRPr="00737E2E" w:rsidRDefault="00737E2E" w:rsidP="00737E2E">
            <w:pPr>
              <w:spacing w:after="0" w:line="240" w:lineRule="auto"/>
              <w:ind w:firstLine="0"/>
              <w:jc w:val="left"/>
              <w:rPr>
                <w:i/>
                <w:iCs/>
                <w:color w:val="auto"/>
                <w:spacing w:val="-4"/>
                <w:szCs w:val="24"/>
              </w:rPr>
            </w:pPr>
            <w:r w:rsidRPr="00737E2E">
              <w:rPr>
                <w:i/>
                <w:iCs/>
                <w:color w:val="auto"/>
                <w:spacing w:val="-4"/>
                <w:szCs w:val="24"/>
              </w:rPr>
              <w:t xml:space="preserve">1. </w:t>
            </w:r>
            <w:r w:rsidRPr="00737E2E">
              <w:rPr>
                <w:b/>
                <w:bCs/>
                <w:i/>
                <w:iCs/>
                <w:color w:val="auto"/>
                <w:spacing w:val="-4"/>
                <w:szCs w:val="24"/>
              </w:rPr>
              <w:t xml:space="preserve">К крупным магистральным сосудам </w:t>
            </w:r>
            <w:r w:rsidRPr="00737E2E">
              <w:rPr>
                <w:i/>
                <w:iCs/>
                <w:color w:val="auto"/>
                <w:spacing w:val="-4"/>
                <w:szCs w:val="24"/>
              </w:rPr>
              <w:t xml:space="preserve">следует относить: аорту, легочную, безымянную, сонные артерии, внутренние яремные вены, верхнюю и нижнюю полые вены, воротную вену, а также магистральные сосуды, обеспечивающие кровообращение внутренних органов. </w:t>
            </w:r>
            <w:r w:rsidRPr="00737E2E">
              <w:rPr>
                <w:b/>
                <w:bCs/>
                <w:i/>
                <w:iCs/>
                <w:color w:val="auto"/>
                <w:spacing w:val="-4"/>
                <w:szCs w:val="24"/>
              </w:rPr>
              <w:t>К крупным периферическим сосудам</w:t>
            </w:r>
            <w:r w:rsidRPr="00737E2E">
              <w:rPr>
                <w:i/>
                <w:iCs/>
                <w:color w:val="auto"/>
                <w:spacing w:val="-4"/>
                <w:szCs w:val="24"/>
              </w:rPr>
              <w:t xml:space="preserve"> следует относить: подключичные, подмышечные, плечевые, локтевые и лучевые артерии, подвздошные, бедренные, подколенные, передние и задние большеберцовые артерии; плечеголовные, подключичные, подмышечные, бедренные и подколенные вены.</w:t>
            </w:r>
          </w:p>
        </w:tc>
      </w:tr>
      <w:tr w:rsidR="00737E2E" w:rsidRPr="00737E2E" w14:paraId="61F544F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D7CEBE8"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C72FA32"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Если застрахованный  в своем заявлении указал, что травма повлекла за собой нарушение функции сердечно-сосудистой системы, то должно быть предоставлено  заключение врача специалиста с данными диагностических исследований.</w:t>
            </w:r>
          </w:p>
        </w:tc>
      </w:tr>
      <w:tr w:rsidR="00737E2E" w:rsidRPr="00737E2E" w14:paraId="0532088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9640B8E"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E1C0D2B"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3. страховая выплата по ст.35 производится дополнительно, если указанные осложнения будут установлены по истечении 3 месяцев после травмы  врачом специалистом.</w:t>
            </w:r>
          </w:p>
        </w:tc>
      </w:tr>
      <w:tr w:rsidR="00737E2E" w:rsidRPr="00737E2E" w14:paraId="6AFE6CE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B7D2D8E"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C49819E"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4. Если в связи с повреждением крупных сосудов проводились операции с целью восстановления сосудистого русла, дополнительно производится страховая выплата в размере 5% страховой суммы.</w:t>
            </w:r>
          </w:p>
        </w:tc>
      </w:tr>
      <w:tr w:rsidR="00737E2E" w:rsidRPr="00737E2E" w14:paraId="19FD453D"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3DA5BAD5"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VI.</w:t>
            </w:r>
          </w:p>
        </w:tc>
      </w:tr>
      <w:tr w:rsidR="00737E2E" w:rsidRPr="00737E2E" w14:paraId="0FE71A16"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2455F00E"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Органы пищеварения</w:t>
            </w:r>
          </w:p>
        </w:tc>
      </w:tr>
      <w:tr w:rsidR="00737E2E" w:rsidRPr="00737E2E" w14:paraId="19241A4E"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2FE07F08"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36</w:t>
            </w:r>
          </w:p>
        </w:tc>
        <w:tc>
          <w:tcPr>
            <w:tcW w:w="8646" w:type="dxa"/>
            <w:gridSpan w:val="3"/>
            <w:tcBorders>
              <w:top w:val="single" w:sz="4" w:space="0" w:color="auto"/>
              <w:left w:val="single" w:sz="4" w:space="0" w:color="auto"/>
              <w:bottom w:val="single" w:sz="4" w:space="0" w:color="auto"/>
              <w:right w:val="single" w:sz="4" w:space="0" w:color="auto"/>
            </w:tcBorders>
          </w:tcPr>
          <w:p w14:paraId="527622DB"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верхней челюсти, скуловой кости или нижней челюсти, вывих челюсти:</w:t>
            </w:r>
          </w:p>
        </w:tc>
      </w:tr>
      <w:tr w:rsidR="00737E2E" w:rsidRPr="00737E2E" w14:paraId="1072C756"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911E7A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EF07F74"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4B566F2A"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одной кости, вывих челюсти</w:t>
            </w:r>
          </w:p>
        </w:tc>
        <w:tc>
          <w:tcPr>
            <w:tcW w:w="1417" w:type="dxa"/>
            <w:tcBorders>
              <w:top w:val="single" w:sz="4" w:space="0" w:color="auto"/>
              <w:left w:val="single" w:sz="4" w:space="0" w:color="auto"/>
              <w:bottom w:val="single" w:sz="4" w:space="0" w:color="auto"/>
              <w:right w:val="single" w:sz="4" w:space="0" w:color="auto"/>
            </w:tcBorders>
          </w:tcPr>
          <w:p w14:paraId="4DF378EC"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350F546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E55DA4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EA48E51"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69F4AB2A"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двух и более костей или двойной перелом одной кости</w:t>
            </w:r>
          </w:p>
        </w:tc>
        <w:tc>
          <w:tcPr>
            <w:tcW w:w="1417" w:type="dxa"/>
            <w:tcBorders>
              <w:top w:val="single" w:sz="4" w:space="0" w:color="auto"/>
              <w:left w:val="single" w:sz="4" w:space="0" w:color="auto"/>
              <w:bottom w:val="single" w:sz="4" w:space="0" w:color="auto"/>
              <w:right w:val="single" w:sz="4" w:space="0" w:color="auto"/>
            </w:tcBorders>
          </w:tcPr>
          <w:p w14:paraId="6A57601E"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24939A1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8252C9D"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52D43ED"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37831BB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D8C1B28"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2FAB875"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При переломе челюсти, случайно наступившем во время стоматологических манипуляций, страховая выплата производится на общих основаниях.</w:t>
            </w:r>
          </w:p>
        </w:tc>
      </w:tr>
      <w:tr w:rsidR="00737E2E" w:rsidRPr="00737E2E" w14:paraId="62EDFC6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BCA6889"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5F1926AF"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Перелом альвеолярного отростка, наступивший при потере зубов, не дает оснований для выплаты страховой суммы.</w:t>
            </w:r>
          </w:p>
        </w:tc>
      </w:tr>
      <w:tr w:rsidR="00737E2E" w:rsidRPr="00737E2E" w14:paraId="3EA9D91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EF8429F"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520B3BC"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3. Если в связи с травмой челюстей, скуловых костей проводились оперативные вмешательства, не указанные в ст.114, дополнительно производится страховая выплата в размере 5% страховой суммы однократно.</w:t>
            </w:r>
          </w:p>
          <w:p w14:paraId="029C3BAC"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4. К двойным переломам не относятся оскольчатые переломы (не зависимо от числа осколков)</w:t>
            </w:r>
          </w:p>
        </w:tc>
      </w:tr>
      <w:tr w:rsidR="00737E2E" w:rsidRPr="00737E2E" w14:paraId="10C51BBE"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14F99276"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37</w:t>
            </w:r>
          </w:p>
        </w:tc>
        <w:tc>
          <w:tcPr>
            <w:tcW w:w="7229" w:type="dxa"/>
            <w:gridSpan w:val="2"/>
            <w:tcBorders>
              <w:top w:val="single" w:sz="4" w:space="0" w:color="auto"/>
              <w:left w:val="single" w:sz="4" w:space="0" w:color="auto"/>
              <w:bottom w:val="single" w:sz="4" w:space="0" w:color="auto"/>
              <w:right w:val="single" w:sz="4" w:space="0" w:color="auto"/>
            </w:tcBorders>
          </w:tcPr>
          <w:p w14:paraId="45747A34"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Привычный вывих челюсти</w:t>
            </w:r>
          </w:p>
        </w:tc>
        <w:tc>
          <w:tcPr>
            <w:tcW w:w="1417" w:type="dxa"/>
            <w:tcBorders>
              <w:top w:val="single" w:sz="4" w:space="0" w:color="auto"/>
              <w:left w:val="single" w:sz="4" w:space="0" w:color="auto"/>
              <w:bottom w:val="single" w:sz="4" w:space="0" w:color="auto"/>
              <w:right w:val="single" w:sz="4" w:space="0" w:color="auto"/>
            </w:tcBorders>
          </w:tcPr>
          <w:p w14:paraId="208105B8"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776B3C29"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4C60ED4"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D33CDCE"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33B0822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7EFF97D"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C430F57"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Выплата по ст. 37 производится, если первичный вывих произошел в период действия договора страхования. Выплата производится однократно за один случай привычного вывиха, при условии, что привычный вывих произошел не ранее чем через 6 месяцев с момента первичного вывиха. При последующих случаях привычного вывиха страховая выплата не производится.</w:t>
            </w:r>
          </w:p>
        </w:tc>
      </w:tr>
      <w:tr w:rsidR="00737E2E" w:rsidRPr="00737E2E" w14:paraId="137575D3"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157CF9D7"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38</w:t>
            </w:r>
          </w:p>
        </w:tc>
        <w:tc>
          <w:tcPr>
            <w:tcW w:w="8646" w:type="dxa"/>
            <w:gridSpan w:val="3"/>
            <w:tcBorders>
              <w:top w:val="single" w:sz="4" w:space="0" w:color="auto"/>
              <w:left w:val="single" w:sz="4" w:space="0" w:color="auto"/>
              <w:bottom w:val="single" w:sz="4" w:space="0" w:color="auto"/>
              <w:right w:val="single" w:sz="4" w:space="0" w:color="auto"/>
            </w:tcBorders>
          </w:tcPr>
          <w:p w14:paraId="76897C60"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челюсти, повлекшее за собой отсутствие:</w:t>
            </w:r>
          </w:p>
        </w:tc>
      </w:tr>
      <w:tr w:rsidR="00737E2E" w:rsidRPr="00737E2E" w14:paraId="2CD2D77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C35D86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8BAA19B"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0AD6A322" w14:textId="77777777" w:rsidR="00737E2E" w:rsidRPr="00737E2E" w:rsidRDefault="00737E2E" w:rsidP="00737E2E">
            <w:pPr>
              <w:spacing w:after="0" w:line="240" w:lineRule="auto"/>
              <w:ind w:firstLine="0"/>
              <w:jc w:val="left"/>
              <w:rPr>
                <w:color w:val="auto"/>
                <w:szCs w:val="24"/>
              </w:rPr>
            </w:pPr>
            <w:r w:rsidRPr="00737E2E">
              <w:rPr>
                <w:color w:val="auto"/>
                <w:szCs w:val="24"/>
              </w:rPr>
              <w:t>части челюсти (за исключением альвеолярного отростка)</w:t>
            </w:r>
          </w:p>
        </w:tc>
        <w:tc>
          <w:tcPr>
            <w:tcW w:w="1417" w:type="dxa"/>
            <w:tcBorders>
              <w:top w:val="single" w:sz="4" w:space="0" w:color="auto"/>
              <w:left w:val="single" w:sz="4" w:space="0" w:color="auto"/>
              <w:bottom w:val="single" w:sz="4" w:space="0" w:color="auto"/>
              <w:right w:val="single" w:sz="4" w:space="0" w:color="auto"/>
            </w:tcBorders>
          </w:tcPr>
          <w:p w14:paraId="673D1170"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7C06ED1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FA0F20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C710148"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264AF6BB" w14:textId="77777777" w:rsidR="00737E2E" w:rsidRPr="00737E2E" w:rsidRDefault="00737E2E" w:rsidP="00737E2E">
            <w:pPr>
              <w:spacing w:after="0" w:line="240" w:lineRule="auto"/>
              <w:ind w:firstLine="0"/>
              <w:jc w:val="left"/>
              <w:rPr>
                <w:color w:val="auto"/>
                <w:szCs w:val="24"/>
              </w:rPr>
            </w:pPr>
            <w:r w:rsidRPr="00737E2E">
              <w:rPr>
                <w:color w:val="auto"/>
                <w:szCs w:val="24"/>
              </w:rPr>
              <w:t>челюсти</w:t>
            </w:r>
          </w:p>
        </w:tc>
        <w:tc>
          <w:tcPr>
            <w:tcW w:w="1417" w:type="dxa"/>
            <w:tcBorders>
              <w:top w:val="single" w:sz="4" w:space="0" w:color="auto"/>
              <w:left w:val="single" w:sz="4" w:space="0" w:color="auto"/>
              <w:bottom w:val="single" w:sz="4" w:space="0" w:color="auto"/>
              <w:right w:val="single" w:sz="4" w:space="0" w:color="auto"/>
            </w:tcBorders>
          </w:tcPr>
          <w:p w14:paraId="24E83A07" w14:textId="77777777" w:rsidR="00737E2E" w:rsidRPr="00737E2E" w:rsidRDefault="00737E2E" w:rsidP="00737E2E">
            <w:pPr>
              <w:spacing w:after="0" w:line="240" w:lineRule="auto"/>
              <w:ind w:firstLine="0"/>
              <w:jc w:val="center"/>
              <w:rPr>
                <w:color w:val="auto"/>
                <w:szCs w:val="24"/>
              </w:rPr>
            </w:pPr>
            <w:r w:rsidRPr="00737E2E">
              <w:rPr>
                <w:color w:val="auto"/>
                <w:szCs w:val="24"/>
              </w:rPr>
              <w:t>80</w:t>
            </w:r>
          </w:p>
        </w:tc>
      </w:tr>
      <w:tr w:rsidR="00737E2E" w:rsidRPr="00737E2E" w14:paraId="132236C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0C18CCE"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C437668"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12500EF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29BE5E1"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right w:val="single" w:sz="4" w:space="0" w:color="auto"/>
            </w:tcBorders>
          </w:tcPr>
          <w:p w14:paraId="51CEB910" w14:textId="77777777" w:rsidR="00737E2E" w:rsidRPr="00737E2E" w:rsidRDefault="00737E2E" w:rsidP="00737E2E">
            <w:pPr>
              <w:spacing w:after="0" w:line="216" w:lineRule="auto"/>
              <w:ind w:firstLine="0"/>
              <w:jc w:val="left"/>
              <w:rPr>
                <w:i/>
                <w:iCs/>
                <w:color w:val="auto"/>
                <w:szCs w:val="24"/>
              </w:rPr>
            </w:pPr>
            <w:r w:rsidRPr="00737E2E">
              <w:rPr>
                <w:i/>
                <w:iCs/>
                <w:color w:val="auto"/>
                <w:szCs w:val="24"/>
              </w:rPr>
              <w:t>1. При выплате страховой суммы в связи с отсутствием челюсти или ее части учтена и потеря зубов, независимо от их количества.</w:t>
            </w:r>
          </w:p>
          <w:p w14:paraId="029E69DE" w14:textId="77777777" w:rsidR="00737E2E" w:rsidRPr="00737E2E" w:rsidRDefault="00737E2E" w:rsidP="00737E2E">
            <w:pPr>
              <w:spacing w:after="0" w:line="216" w:lineRule="auto"/>
              <w:ind w:firstLine="0"/>
              <w:jc w:val="left"/>
              <w:rPr>
                <w:i/>
                <w:iCs/>
                <w:color w:val="auto"/>
                <w:szCs w:val="24"/>
              </w:rPr>
            </w:pPr>
            <w:r w:rsidRPr="00737E2E">
              <w:rPr>
                <w:i/>
                <w:iCs/>
                <w:color w:val="auto"/>
                <w:szCs w:val="24"/>
              </w:rPr>
              <w:t>2. При выплате страховой суммы по ст.38 дополнительная выплата страховой суммы за оперативные вмешательства не производится.</w:t>
            </w:r>
          </w:p>
        </w:tc>
      </w:tr>
      <w:tr w:rsidR="00737E2E" w:rsidRPr="00737E2E" w14:paraId="5D25F184" w14:textId="77777777" w:rsidTr="00FE2CFE">
        <w:trPr>
          <w:gridBefore w:val="1"/>
          <w:wBefore w:w="6" w:type="dxa"/>
          <w:trHeight w:val="20"/>
        </w:trPr>
        <w:tc>
          <w:tcPr>
            <w:tcW w:w="1004" w:type="dxa"/>
            <w:tcBorders>
              <w:top w:val="single" w:sz="4" w:space="0" w:color="auto"/>
              <w:left w:val="single" w:sz="4" w:space="0" w:color="auto"/>
              <w:bottom w:val="single" w:sz="4" w:space="0" w:color="auto"/>
              <w:right w:val="single" w:sz="4" w:space="0" w:color="auto"/>
            </w:tcBorders>
          </w:tcPr>
          <w:p w14:paraId="245ADEBE"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39</w:t>
            </w:r>
          </w:p>
        </w:tc>
        <w:tc>
          <w:tcPr>
            <w:tcW w:w="7229" w:type="dxa"/>
            <w:gridSpan w:val="2"/>
            <w:tcBorders>
              <w:top w:val="single" w:sz="4" w:space="0" w:color="auto"/>
              <w:left w:val="single" w:sz="4" w:space="0" w:color="auto"/>
              <w:bottom w:val="single" w:sz="4" w:space="0" w:color="auto"/>
              <w:right w:val="single" w:sz="4" w:space="0" w:color="auto"/>
            </w:tcBorders>
          </w:tcPr>
          <w:p w14:paraId="4D1FF4AA" w14:textId="77777777" w:rsidR="00737E2E" w:rsidRPr="00737E2E" w:rsidRDefault="00737E2E" w:rsidP="00737E2E">
            <w:pPr>
              <w:spacing w:after="0" w:line="216" w:lineRule="auto"/>
              <w:ind w:firstLine="0"/>
              <w:jc w:val="left"/>
              <w:rPr>
                <w:b/>
                <w:bCs/>
                <w:i/>
                <w:iCs/>
                <w:color w:val="auto"/>
                <w:szCs w:val="24"/>
              </w:rPr>
            </w:pPr>
            <w:r w:rsidRPr="00737E2E">
              <w:rPr>
                <w:b/>
                <w:bCs/>
                <w:i/>
                <w:iCs/>
                <w:color w:val="auto"/>
                <w:szCs w:val="24"/>
              </w:rPr>
              <w:t>Повреждение языка, полости рта (ранение, ожог, отморожение), повлекшее за собой образование рубцов (независимо от их размера)</w:t>
            </w:r>
          </w:p>
        </w:tc>
        <w:tc>
          <w:tcPr>
            <w:tcW w:w="1417" w:type="dxa"/>
            <w:tcBorders>
              <w:top w:val="single" w:sz="4" w:space="0" w:color="auto"/>
              <w:left w:val="single" w:sz="4" w:space="0" w:color="auto"/>
              <w:bottom w:val="single" w:sz="4" w:space="0" w:color="auto"/>
              <w:right w:val="single" w:sz="4" w:space="0" w:color="auto"/>
            </w:tcBorders>
          </w:tcPr>
          <w:p w14:paraId="5DFA0F33" w14:textId="77777777" w:rsidR="00737E2E" w:rsidRPr="00737E2E" w:rsidRDefault="00737E2E" w:rsidP="00737E2E">
            <w:pPr>
              <w:spacing w:after="0" w:line="216" w:lineRule="auto"/>
              <w:ind w:firstLine="0"/>
              <w:jc w:val="center"/>
              <w:rPr>
                <w:color w:val="auto"/>
                <w:szCs w:val="24"/>
              </w:rPr>
            </w:pPr>
            <w:r w:rsidRPr="00737E2E">
              <w:rPr>
                <w:color w:val="auto"/>
                <w:szCs w:val="24"/>
              </w:rPr>
              <w:t>3</w:t>
            </w:r>
          </w:p>
        </w:tc>
      </w:tr>
      <w:tr w:rsidR="00737E2E" w:rsidRPr="00737E2E" w14:paraId="2B8F02D8"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13AF3491"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40</w:t>
            </w:r>
          </w:p>
        </w:tc>
        <w:tc>
          <w:tcPr>
            <w:tcW w:w="8646" w:type="dxa"/>
            <w:gridSpan w:val="3"/>
            <w:tcBorders>
              <w:top w:val="single" w:sz="4" w:space="0" w:color="auto"/>
              <w:left w:val="single" w:sz="4" w:space="0" w:color="auto"/>
              <w:bottom w:val="single" w:sz="4" w:space="0" w:color="auto"/>
              <w:right w:val="single" w:sz="4" w:space="0" w:color="auto"/>
            </w:tcBorders>
          </w:tcPr>
          <w:p w14:paraId="43804976" w14:textId="77777777" w:rsidR="00737E2E" w:rsidRPr="00737E2E" w:rsidRDefault="00737E2E" w:rsidP="00737E2E">
            <w:pPr>
              <w:spacing w:after="0" w:line="216" w:lineRule="auto"/>
              <w:ind w:firstLine="0"/>
              <w:jc w:val="left"/>
              <w:rPr>
                <w:b/>
                <w:bCs/>
                <w:i/>
                <w:iCs/>
                <w:color w:val="auto"/>
                <w:szCs w:val="24"/>
              </w:rPr>
            </w:pPr>
            <w:r w:rsidRPr="00737E2E">
              <w:rPr>
                <w:b/>
                <w:bCs/>
                <w:i/>
                <w:iCs/>
                <w:color w:val="auto"/>
                <w:szCs w:val="24"/>
              </w:rPr>
              <w:t>Повреждение языка, повлекшее за собой:</w:t>
            </w:r>
          </w:p>
        </w:tc>
      </w:tr>
      <w:tr w:rsidR="00737E2E" w:rsidRPr="00737E2E" w14:paraId="02F98C0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86CDD2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36DF6D7" w14:textId="77777777" w:rsidR="00737E2E" w:rsidRPr="00737E2E" w:rsidRDefault="00737E2E" w:rsidP="00737E2E">
            <w:pPr>
              <w:spacing w:after="0" w:line="216"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5CA37ABC" w14:textId="77777777" w:rsidR="00737E2E" w:rsidRPr="00737E2E" w:rsidRDefault="00737E2E" w:rsidP="00737E2E">
            <w:pPr>
              <w:spacing w:after="0" w:line="216" w:lineRule="auto"/>
              <w:ind w:firstLine="0"/>
              <w:jc w:val="left"/>
              <w:rPr>
                <w:color w:val="auto"/>
                <w:szCs w:val="24"/>
              </w:rPr>
            </w:pPr>
            <w:r w:rsidRPr="00737E2E">
              <w:rPr>
                <w:color w:val="auto"/>
                <w:szCs w:val="24"/>
              </w:rPr>
              <w:t>отсутствие кончика языка</w:t>
            </w:r>
          </w:p>
        </w:tc>
        <w:tc>
          <w:tcPr>
            <w:tcW w:w="1417" w:type="dxa"/>
            <w:tcBorders>
              <w:top w:val="single" w:sz="4" w:space="0" w:color="auto"/>
              <w:left w:val="single" w:sz="4" w:space="0" w:color="auto"/>
              <w:bottom w:val="single" w:sz="4" w:space="0" w:color="auto"/>
              <w:right w:val="single" w:sz="4" w:space="0" w:color="auto"/>
            </w:tcBorders>
          </w:tcPr>
          <w:p w14:paraId="06A8560B" w14:textId="77777777" w:rsidR="00737E2E" w:rsidRPr="00737E2E" w:rsidRDefault="00737E2E" w:rsidP="00737E2E">
            <w:pPr>
              <w:spacing w:after="0" w:line="216" w:lineRule="auto"/>
              <w:ind w:firstLine="0"/>
              <w:jc w:val="center"/>
              <w:rPr>
                <w:color w:val="auto"/>
                <w:szCs w:val="24"/>
              </w:rPr>
            </w:pPr>
            <w:r w:rsidRPr="00737E2E">
              <w:rPr>
                <w:color w:val="auto"/>
                <w:szCs w:val="24"/>
              </w:rPr>
              <w:t>10</w:t>
            </w:r>
          </w:p>
        </w:tc>
      </w:tr>
      <w:tr w:rsidR="00737E2E" w:rsidRPr="00737E2E" w14:paraId="103B0BD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A7D026B"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8D2869B" w14:textId="77777777" w:rsidR="00737E2E" w:rsidRPr="00737E2E" w:rsidRDefault="00737E2E" w:rsidP="00737E2E">
            <w:pPr>
              <w:spacing w:after="0" w:line="216"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6F82E0F1" w14:textId="77777777" w:rsidR="00737E2E" w:rsidRPr="00737E2E" w:rsidRDefault="00737E2E" w:rsidP="00737E2E">
            <w:pPr>
              <w:spacing w:after="0" w:line="216" w:lineRule="auto"/>
              <w:ind w:firstLine="0"/>
              <w:jc w:val="left"/>
              <w:rPr>
                <w:color w:val="auto"/>
                <w:szCs w:val="24"/>
              </w:rPr>
            </w:pPr>
            <w:r w:rsidRPr="00737E2E">
              <w:rPr>
                <w:color w:val="auto"/>
                <w:szCs w:val="24"/>
              </w:rPr>
              <w:t>отсутствие дистальной трети языка</w:t>
            </w:r>
          </w:p>
        </w:tc>
        <w:tc>
          <w:tcPr>
            <w:tcW w:w="1417" w:type="dxa"/>
            <w:tcBorders>
              <w:top w:val="single" w:sz="4" w:space="0" w:color="auto"/>
              <w:left w:val="single" w:sz="4" w:space="0" w:color="auto"/>
              <w:bottom w:val="single" w:sz="4" w:space="0" w:color="auto"/>
              <w:right w:val="single" w:sz="4" w:space="0" w:color="auto"/>
            </w:tcBorders>
          </w:tcPr>
          <w:p w14:paraId="0AFC6854" w14:textId="77777777" w:rsidR="00737E2E" w:rsidRPr="00737E2E" w:rsidRDefault="00737E2E" w:rsidP="00737E2E">
            <w:pPr>
              <w:spacing w:after="0" w:line="216" w:lineRule="auto"/>
              <w:ind w:firstLine="0"/>
              <w:jc w:val="center"/>
              <w:rPr>
                <w:color w:val="auto"/>
                <w:szCs w:val="24"/>
              </w:rPr>
            </w:pPr>
            <w:r w:rsidRPr="00737E2E">
              <w:rPr>
                <w:color w:val="auto"/>
                <w:szCs w:val="24"/>
              </w:rPr>
              <w:t>15</w:t>
            </w:r>
          </w:p>
        </w:tc>
      </w:tr>
      <w:tr w:rsidR="00737E2E" w:rsidRPr="00737E2E" w14:paraId="4D24B6E6"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442598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0724845" w14:textId="77777777" w:rsidR="00737E2E" w:rsidRPr="00737E2E" w:rsidRDefault="00737E2E" w:rsidP="00737E2E">
            <w:pPr>
              <w:spacing w:after="0" w:line="216"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7B4B54EE" w14:textId="77777777" w:rsidR="00737E2E" w:rsidRPr="00737E2E" w:rsidRDefault="00737E2E" w:rsidP="00737E2E">
            <w:pPr>
              <w:spacing w:after="0" w:line="216" w:lineRule="auto"/>
              <w:ind w:firstLine="0"/>
              <w:jc w:val="left"/>
              <w:rPr>
                <w:color w:val="auto"/>
                <w:szCs w:val="24"/>
              </w:rPr>
            </w:pPr>
            <w:r w:rsidRPr="00737E2E">
              <w:rPr>
                <w:color w:val="auto"/>
                <w:szCs w:val="24"/>
              </w:rPr>
              <w:t>отсутствие языка на уровне средней трети</w:t>
            </w:r>
          </w:p>
        </w:tc>
        <w:tc>
          <w:tcPr>
            <w:tcW w:w="1417" w:type="dxa"/>
            <w:tcBorders>
              <w:top w:val="single" w:sz="4" w:space="0" w:color="auto"/>
              <w:left w:val="single" w:sz="4" w:space="0" w:color="auto"/>
              <w:bottom w:val="single" w:sz="4" w:space="0" w:color="auto"/>
              <w:right w:val="single" w:sz="4" w:space="0" w:color="auto"/>
            </w:tcBorders>
          </w:tcPr>
          <w:p w14:paraId="140634CF" w14:textId="77777777" w:rsidR="00737E2E" w:rsidRPr="00737E2E" w:rsidRDefault="00737E2E" w:rsidP="00737E2E">
            <w:pPr>
              <w:spacing w:after="0" w:line="216" w:lineRule="auto"/>
              <w:ind w:firstLine="0"/>
              <w:jc w:val="center"/>
              <w:rPr>
                <w:color w:val="auto"/>
                <w:szCs w:val="24"/>
              </w:rPr>
            </w:pPr>
            <w:r w:rsidRPr="00737E2E">
              <w:rPr>
                <w:color w:val="auto"/>
                <w:szCs w:val="24"/>
              </w:rPr>
              <w:t>30</w:t>
            </w:r>
          </w:p>
        </w:tc>
      </w:tr>
      <w:tr w:rsidR="00737E2E" w:rsidRPr="00737E2E" w14:paraId="11BB462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4897D4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9970F6F" w14:textId="77777777" w:rsidR="00737E2E" w:rsidRPr="00737E2E" w:rsidRDefault="00737E2E" w:rsidP="00737E2E">
            <w:pPr>
              <w:spacing w:after="0" w:line="216" w:lineRule="auto"/>
              <w:ind w:firstLine="0"/>
              <w:jc w:val="left"/>
              <w:rPr>
                <w:color w:val="auto"/>
                <w:szCs w:val="24"/>
              </w:rPr>
            </w:pPr>
            <w:r w:rsidRPr="00737E2E">
              <w:rPr>
                <w:color w:val="auto"/>
                <w:szCs w:val="24"/>
              </w:rPr>
              <w:t>d) </w:t>
            </w:r>
          </w:p>
        </w:tc>
        <w:tc>
          <w:tcPr>
            <w:tcW w:w="6379" w:type="dxa"/>
            <w:tcBorders>
              <w:top w:val="single" w:sz="4" w:space="0" w:color="auto"/>
              <w:left w:val="single" w:sz="4" w:space="0" w:color="auto"/>
              <w:bottom w:val="single" w:sz="4" w:space="0" w:color="auto"/>
              <w:right w:val="single" w:sz="4" w:space="0" w:color="auto"/>
            </w:tcBorders>
          </w:tcPr>
          <w:p w14:paraId="333819F3" w14:textId="77777777" w:rsidR="00737E2E" w:rsidRPr="00737E2E" w:rsidRDefault="00737E2E" w:rsidP="00737E2E">
            <w:pPr>
              <w:spacing w:after="0" w:line="216" w:lineRule="auto"/>
              <w:ind w:firstLine="0"/>
              <w:jc w:val="left"/>
              <w:rPr>
                <w:color w:val="auto"/>
                <w:szCs w:val="24"/>
              </w:rPr>
            </w:pPr>
            <w:r w:rsidRPr="00737E2E">
              <w:rPr>
                <w:color w:val="auto"/>
                <w:szCs w:val="24"/>
              </w:rPr>
              <w:t>отсутствие языка на уровне корня или полное отсутствие языка</w:t>
            </w:r>
          </w:p>
        </w:tc>
        <w:tc>
          <w:tcPr>
            <w:tcW w:w="1417" w:type="dxa"/>
            <w:tcBorders>
              <w:top w:val="single" w:sz="4" w:space="0" w:color="auto"/>
              <w:left w:val="single" w:sz="4" w:space="0" w:color="auto"/>
              <w:bottom w:val="single" w:sz="4" w:space="0" w:color="auto"/>
              <w:right w:val="single" w:sz="4" w:space="0" w:color="auto"/>
            </w:tcBorders>
          </w:tcPr>
          <w:p w14:paraId="0A48463D" w14:textId="77777777" w:rsidR="00737E2E" w:rsidRPr="00737E2E" w:rsidRDefault="00737E2E" w:rsidP="00737E2E">
            <w:pPr>
              <w:spacing w:after="0" w:line="216" w:lineRule="auto"/>
              <w:ind w:firstLine="0"/>
              <w:jc w:val="center"/>
              <w:rPr>
                <w:color w:val="auto"/>
                <w:szCs w:val="24"/>
              </w:rPr>
            </w:pPr>
            <w:r w:rsidRPr="00737E2E">
              <w:rPr>
                <w:color w:val="auto"/>
                <w:szCs w:val="24"/>
              </w:rPr>
              <w:t>60</w:t>
            </w:r>
          </w:p>
        </w:tc>
      </w:tr>
      <w:tr w:rsidR="00737E2E" w:rsidRPr="00737E2E" w14:paraId="6F82A15A" w14:textId="77777777" w:rsidTr="00FE2CFE">
        <w:trPr>
          <w:gridBefore w:val="1"/>
          <w:wBefore w:w="6" w:type="dxa"/>
          <w:trHeight w:val="20"/>
        </w:trPr>
        <w:tc>
          <w:tcPr>
            <w:tcW w:w="1004" w:type="dxa"/>
            <w:tcBorders>
              <w:top w:val="single" w:sz="4" w:space="0" w:color="auto"/>
              <w:left w:val="single" w:sz="4" w:space="0" w:color="auto"/>
              <w:bottom w:val="single" w:sz="4" w:space="0" w:color="auto"/>
              <w:right w:val="single" w:sz="4" w:space="0" w:color="auto"/>
            </w:tcBorders>
          </w:tcPr>
          <w:p w14:paraId="587F6EFB"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41</w:t>
            </w:r>
          </w:p>
        </w:tc>
        <w:tc>
          <w:tcPr>
            <w:tcW w:w="7229" w:type="dxa"/>
            <w:gridSpan w:val="2"/>
            <w:tcBorders>
              <w:top w:val="single" w:sz="4" w:space="0" w:color="auto"/>
              <w:left w:val="single" w:sz="4" w:space="0" w:color="auto"/>
              <w:bottom w:val="single" w:sz="4" w:space="0" w:color="auto"/>
              <w:right w:val="single" w:sz="4" w:space="0" w:color="auto"/>
            </w:tcBorders>
          </w:tcPr>
          <w:p w14:paraId="2BD17617" w14:textId="77777777" w:rsidR="00737E2E" w:rsidRPr="00737E2E" w:rsidRDefault="00737E2E" w:rsidP="00737E2E">
            <w:pPr>
              <w:spacing w:after="0" w:line="216" w:lineRule="auto"/>
              <w:ind w:firstLine="0"/>
              <w:jc w:val="left"/>
              <w:rPr>
                <w:b/>
                <w:bCs/>
                <w:i/>
                <w:iCs/>
                <w:color w:val="auto"/>
                <w:szCs w:val="24"/>
              </w:rPr>
            </w:pPr>
            <w:r w:rsidRPr="00737E2E">
              <w:rPr>
                <w:b/>
                <w:bCs/>
                <w:i/>
                <w:iCs/>
                <w:color w:val="auto"/>
                <w:szCs w:val="24"/>
              </w:rPr>
              <w:t>Повреждение (ранение, разрыв, ожог) глотки, пищевода, желудка, кишечника, а также эзофагогастроскопия, произведенная в связи с этими повреждениями или с целью удаления инородных тел пищевода, желудка, не повлекшее за собой функциональных нарушений</w:t>
            </w:r>
          </w:p>
        </w:tc>
        <w:tc>
          <w:tcPr>
            <w:tcW w:w="1417" w:type="dxa"/>
            <w:tcBorders>
              <w:top w:val="single" w:sz="4" w:space="0" w:color="auto"/>
              <w:left w:val="single" w:sz="4" w:space="0" w:color="auto"/>
              <w:bottom w:val="single" w:sz="4" w:space="0" w:color="auto"/>
              <w:right w:val="single" w:sz="4" w:space="0" w:color="auto"/>
            </w:tcBorders>
          </w:tcPr>
          <w:p w14:paraId="1DAC2135" w14:textId="77777777" w:rsidR="00737E2E" w:rsidRPr="00737E2E" w:rsidRDefault="00737E2E" w:rsidP="00737E2E">
            <w:pPr>
              <w:spacing w:after="0" w:line="216" w:lineRule="auto"/>
              <w:ind w:firstLine="0"/>
              <w:jc w:val="center"/>
              <w:rPr>
                <w:color w:val="auto"/>
                <w:szCs w:val="24"/>
              </w:rPr>
            </w:pPr>
            <w:r w:rsidRPr="00737E2E">
              <w:rPr>
                <w:color w:val="auto"/>
                <w:szCs w:val="24"/>
              </w:rPr>
              <w:t>5</w:t>
            </w:r>
          </w:p>
        </w:tc>
      </w:tr>
      <w:tr w:rsidR="00737E2E" w:rsidRPr="00737E2E" w14:paraId="12BACB1D"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0174F542"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42</w:t>
            </w:r>
          </w:p>
        </w:tc>
        <w:tc>
          <w:tcPr>
            <w:tcW w:w="8646" w:type="dxa"/>
            <w:gridSpan w:val="3"/>
            <w:tcBorders>
              <w:top w:val="single" w:sz="4" w:space="0" w:color="auto"/>
              <w:left w:val="single" w:sz="4" w:space="0" w:color="auto"/>
              <w:bottom w:val="single" w:sz="4" w:space="0" w:color="auto"/>
              <w:right w:val="single" w:sz="4" w:space="0" w:color="auto"/>
            </w:tcBorders>
          </w:tcPr>
          <w:p w14:paraId="7EF18651" w14:textId="77777777" w:rsidR="00737E2E" w:rsidRPr="00737E2E" w:rsidRDefault="00737E2E" w:rsidP="00737E2E">
            <w:pPr>
              <w:spacing w:after="0" w:line="216" w:lineRule="auto"/>
              <w:ind w:firstLine="0"/>
              <w:jc w:val="left"/>
              <w:rPr>
                <w:b/>
                <w:bCs/>
                <w:i/>
                <w:iCs/>
                <w:color w:val="auto"/>
                <w:szCs w:val="24"/>
              </w:rPr>
            </w:pPr>
            <w:r w:rsidRPr="00737E2E">
              <w:rPr>
                <w:b/>
                <w:bCs/>
                <w:i/>
                <w:iCs/>
                <w:color w:val="auto"/>
                <w:szCs w:val="24"/>
              </w:rPr>
              <w:t>Повреждение (ранение, разрыв, ожог) пищевода, вызвавшее:</w:t>
            </w:r>
          </w:p>
        </w:tc>
      </w:tr>
      <w:tr w:rsidR="00737E2E" w:rsidRPr="00737E2E" w14:paraId="24B11506"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30ED5F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B32B0E2" w14:textId="77777777" w:rsidR="00737E2E" w:rsidRPr="00737E2E" w:rsidRDefault="00737E2E" w:rsidP="00737E2E">
            <w:pPr>
              <w:spacing w:after="0" w:line="216"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32B88D44" w14:textId="77777777" w:rsidR="00737E2E" w:rsidRPr="00737E2E" w:rsidRDefault="00737E2E" w:rsidP="00737E2E">
            <w:pPr>
              <w:spacing w:after="0" w:line="216" w:lineRule="auto"/>
              <w:ind w:firstLine="0"/>
              <w:jc w:val="left"/>
              <w:rPr>
                <w:color w:val="auto"/>
                <w:szCs w:val="24"/>
              </w:rPr>
            </w:pPr>
            <w:r w:rsidRPr="00737E2E">
              <w:rPr>
                <w:color w:val="auto"/>
                <w:szCs w:val="24"/>
              </w:rPr>
              <w:t>сужение пищевода</w:t>
            </w:r>
          </w:p>
        </w:tc>
        <w:tc>
          <w:tcPr>
            <w:tcW w:w="1417" w:type="dxa"/>
            <w:tcBorders>
              <w:top w:val="single" w:sz="4" w:space="0" w:color="auto"/>
              <w:left w:val="single" w:sz="4" w:space="0" w:color="auto"/>
              <w:bottom w:val="single" w:sz="4" w:space="0" w:color="auto"/>
              <w:right w:val="single" w:sz="4" w:space="0" w:color="auto"/>
            </w:tcBorders>
          </w:tcPr>
          <w:p w14:paraId="6D104843" w14:textId="77777777" w:rsidR="00737E2E" w:rsidRPr="00737E2E" w:rsidRDefault="00737E2E" w:rsidP="00737E2E">
            <w:pPr>
              <w:spacing w:after="0" w:line="216" w:lineRule="auto"/>
              <w:ind w:firstLine="0"/>
              <w:jc w:val="center"/>
              <w:rPr>
                <w:color w:val="auto"/>
                <w:szCs w:val="24"/>
              </w:rPr>
            </w:pPr>
            <w:r w:rsidRPr="00737E2E">
              <w:rPr>
                <w:color w:val="auto"/>
                <w:szCs w:val="24"/>
              </w:rPr>
              <w:t>35</w:t>
            </w:r>
          </w:p>
        </w:tc>
      </w:tr>
      <w:tr w:rsidR="00737E2E" w:rsidRPr="00737E2E" w14:paraId="353DB1E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880433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B9EC1F6" w14:textId="77777777" w:rsidR="00737E2E" w:rsidRPr="00737E2E" w:rsidRDefault="00737E2E" w:rsidP="00737E2E">
            <w:pPr>
              <w:spacing w:after="0" w:line="216"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0483CA52" w14:textId="77777777" w:rsidR="00737E2E" w:rsidRPr="00737E2E" w:rsidRDefault="00737E2E" w:rsidP="00737E2E">
            <w:pPr>
              <w:spacing w:after="0" w:line="216" w:lineRule="auto"/>
              <w:ind w:firstLine="0"/>
              <w:jc w:val="left"/>
              <w:rPr>
                <w:color w:val="auto"/>
                <w:szCs w:val="24"/>
              </w:rPr>
            </w:pPr>
            <w:r w:rsidRPr="00737E2E">
              <w:rPr>
                <w:color w:val="auto"/>
                <w:szCs w:val="24"/>
              </w:rPr>
              <w:t>непроходимость пищевода (при наличии гастростомы), а также состояние после пластики пищевода</w:t>
            </w:r>
          </w:p>
        </w:tc>
        <w:tc>
          <w:tcPr>
            <w:tcW w:w="1417" w:type="dxa"/>
            <w:tcBorders>
              <w:top w:val="single" w:sz="4" w:space="0" w:color="auto"/>
              <w:left w:val="single" w:sz="4" w:space="0" w:color="auto"/>
              <w:bottom w:val="single" w:sz="4" w:space="0" w:color="auto"/>
              <w:right w:val="single" w:sz="4" w:space="0" w:color="auto"/>
            </w:tcBorders>
          </w:tcPr>
          <w:p w14:paraId="4EF557FF" w14:textId="77777777" w:rsidR="00737E2E" w:rsidRPr="00737E2E" w:rsidRDefault="00737E2E" w:rsidP="00737E2E">
            <w:pPr>
              <w:spacing w:after="0" w:line="216" w:lineRule="auto"/>
              <w:ind w:firstLine="0"/>
              <w:jc w:val="center"/>
              <w:rPr>
                <w:color w:val="auto"/>
                <w:szCs w:val="24"/>
              </w:rPr>
            </w:pPr>
            <w:r w:rsidRPr="00737E2E">
              <w:rPr>
                <w:color w:val="auto"/>
                <w:szCs w:val="24"/>
              </w:rPr>
              <w:t>95</w:t>
            </w:r>
          </w:p>
        </w:tc>
      </w:tr>
      <w:tr w:rsidR="00737E2E" w:rsidRPr="00737E2E" w14:paraId="3789D66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ADF6DDF"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886D443" w14:textId="77777777" w:rsidR="00737E2E" w:rsidRPr="00737E2E" w:rsidRDefault="00737E2E" w:rsidP="00737E2E">
            <w:pPr>
              <w:spacing w:after="0" w:line="216" w:lineRule="auto"/>
              <w:ind w:firstLine="0"/>
              <w:jc w:val="left"/>
              <w:rPr>
                <w:i/>
                <w:iCs/>
                <w:color w:val="auto"/>
                <w:szCs w:val="24"/>
                <w:u w:val="single"/>
              </w:rPr>
            </w:pPr>
            <w:r w:rsidRPr="00737E2E">
              <w:rPr>
                <w:i/>
                <w:iCs/>
                <w:color w:val="auto"/>
                <w:szCs w:val="24"/>
                <w:u w:val="single"/>
              </w:rPr>
              <w:t>Примечание:</w:t>
            </w:r>
          </w:p>
        </w:tc>
      </w:tr>
      <w:tr w:rsidR="00737E2E" w:rsidRPr="00737E2E" w14:paraId="2186747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DF3BD09"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AA7C6E7" w14:textId="77777777" w:rsidR="00737E2E" w:rsidRPr="00737E2E" w:rsidRDefault="00737E2E" w:rsidP="00737E2E">
            <w:pPr>
              <w:spacing w:after="120" w:line="240" w:lineRule="auto"/>
              <w:ind w:firstLine="0"/>
              <w:jc w:val="left"/>
              <w:rPr>
                <w:i/>
                <w:iCs/>
                <w:color w:val="auto"/>
                <w:szCs w:val="24"/>
              </w:rPr>
            </w:pPr>
            <w:r w:rsidRPr="00737E2E">
              <w:rPr>
                <w:i/>
                <w:iCs/>
                <w:color w:val="auto"/>
                <w:szCs w:val="24"/>
              </w:rPr>
              <w:t xml:space="preserve">Размер страховой выплаты по ст.42 определяется не ранее чем через 6 месяцев со дня травмы на основании заключения врача специалиста. </w:t>
            </w:r>
          </w:p>
        </w:tc>
      </w:tr>
      <w:tr w:rsidR="00737E2E" w:rsidRPr="00737E2E" w14:paraId="7AA03021"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3E2DFBCD"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43</w:t>
            </w:r>
          </w:p>
        </w:tc>
        <w:tc>
          <w:tcPr>
            <w:tcW w:w="8646" w:type="dxa"/>
            <w:gridSpan w:val="3"/>
            <w:tcBorders>
              <w:top w:val="single" w:sz="4" w:space="0" w:color="auto"/>
              <w:left w:val="single" w:sz="4" w:space="0" w:color="auto"/>
              <w:bottom w:val="single" w:sz="4" w:space="0" w:color="auto"/>
              <w:right w:val="single" w:sz="4" w:space="0" w:color="auto"/>
            </w:tcBorders>
          </w:tcPr>
          <w:p w14:paraId="0521BEC5"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(разрыв, ожог, ранение) органов пищеварения, случайное острое отравление, повлекшее за собой:</w:t>
            </w:r>
          </w:p>
        </w:tc>
      </w:tr>
      <w:tr w:rsidR="00737E2E" w:rsidRPr="00737E2E" w14:paraId="6093FDC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E63546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3A9DB57"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56509669" w14:textId="77777777" w:rsidR="00737E2E" w:rsidRPr="00737E2E" w:rsidRDefault="00737E2E" w:rsidP="00737E2E">
            <w:pPr>
              <w:spacing w:after="0" w:line="240" w:lineRule="auto"/>
              <w:ind w:firstLine="0"/>
              <w:jc w:val="left"/>
              <w:rPr>
                <w:color w:val="auto"/>
                <w:szCs w:val="24"/>
              </w:rPr>
            </w:pPr>
            <w:r w:rsidRPr="00737E2E">
              <w:rPr>
                <w:color w:val="auto"/>
                <w:szCs w:val="24"/>
              </w:rPr>
              <w:t>холецистит, дуоденит, гастрит, панкреатит, энтерит, колит, проктит, парапроктит</w:t>
            </w:r>
          </w:p>
        </w:tc>
        <w:tc>
          <w:tcPr>
            <w:tcW w:w="1417" w:type="dxa"/>
            <w:tcBorders>
              <w:top w:val="single" w:sz="4" w:space="0" w:color="auto"/>
              <w:left w:val="single" w:sz="4" w:space="0" w:color="auto"/>
              <w:bottom w:val="single" w:sz="4" w:space="0" w:color="auto"/>
              <w:right w:val="single" w:sz="4" w:space="0" w:color="auto"/>
            </w:tcBorders>
          </w:tcPr>
          <w:p w14:paraId="6CA71315"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029568B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87B533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E337CD5"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3848BEC9" w14:textId="77777777" w:rsidR="00737E2E" w:rsidRPr="00737E2E" w:rsidRDefault="00737E2E" w:rsidP="00737E2E">
            <w:pPr>
              <w:spacing w:after="0" w:line="240" w:lineRule="auto"/>
              <w:ind w:firstLine="0"/>
              <w:jc w:val="left"/>
              <w:rPr>
                <w:color w:val="auto"/>
                <w:szCs w:val="24"/>
              </w:rPr>
            </w:pPr>
            <w:r w:rsidRPr="00737E2E">
              <w:rPr>
                <w:color w:val="auto"/>
                <w:szCs w:val="24"/>
              </w:rPr>
              <w:t>рубцовое сужение (деформацию) желудка, кишечника, заднепроходного отверстия</w:t>
            </w:r>
          </w:p>
        </w:tc>
        <w:tc>
          <w:tcPr>
            <w:tcW w:w="1417" w:type="dxa"/>
            <w:tcBorders>
              <w:top w:val="single" w:sz="4" w:space="0" w:color="auto"/>
              <w:left w:val="single" w:sz="4" w:space="0" w:color="auto"/>
              <w:bottom w:val="single" w:sz="4" w:space="0" w:color="auto"/>
              <w:right w:val="single" w:sz="4" w:space="0" w:color="auto"/>
            </w:tcBorders>
          </w:tcPr>
          <w:p w14:paraId="59CC02D4"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21DA705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8DFFFD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465B0A6"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4C3691DE" w14:textId="77777777" w:rsidR="00737E2E" w:rsidRPr="00737E2E" w:rsidRDefault="00737E2E" w:rsidP="00737E2E">
            <w:pPr>
              <w:spacing w:after="0" w:line="240" w:lineRule="auto"/>
              <w:ind w:firstLine="0"/>
              <w:jc w:val="left"/>
              <w:rPr>
                <w:color w:val="auto"/>
                <w:szCs w:val="24"/>
              </w:rPr>
            </w:pPr>
            <w:r w:rsidRPr="00737E2E">
              <w:rPr>
                <w:color w:val="auto"/>
                <w:szCs w:val="24"/>
              </w:rPr>
              <w:t>спаечную болезнь, состояние после операции по поводу спаечной непроходимости</w:t>
            </w:r>
          </w:p>
        </w:tc>
        <w:tc>
          <w:tcPr>
            <w:tcW w:w="1417" w:type="dxa"/>
            <w:tcBorders>
              <w:top w:val="single" w:sz="4" w:space="0" w:color="auto"/>
              <w:left w:val="single" w:sz="4" w:space="0" w:color="auto"/>
              <w:bottom w:val="single" w:sz="4" w:space="0" w:color="auto"/>
              <w:right w:val="single" w:sz="4" w:space="0" w:color="auto"/>
            </w:tcBorders>
          </w:tcPr>
          <w:p w14:paraId="6486C903"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7896B26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414F4A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2F9865A" w14:textId="77777777" w:rsidR="00737E2E" w:rsidRPr="00737E2E" w:rsidRDefault="00737E2E" w:rsidP="00737E2E">
            <w:pPr>
              <w:spacing w:after="0" w:line="240" w:lineRule="auto"/>
              <w:ind w:firstLine="0"/>
              <w:jc w:val="left"/>
              <w:rPr>
                <w:color w:val="auto"/>
                <w:szCs w:val="24"/>
              </w:rPr>
            </w:pPr>
            <w:r w:rsidRPr="00737E2E">
              <w:rPr>
                <w:color w:val="auto"/>
                <w:szCs w:val="24"/>
              </w:rPr>
              <w:t>d) </w:t>
            </w:r>
          </w:p>
        </w:tc>
        <w:tc>
          <w:tcPr>
            <w:tcW w:w="6379" w:type="dxa"/>
            <w:tcBorders>
              <w:top w:val="single" w:sz="4" w:space="0" w:color="auto"/>
              <w:left w:val="single" w:sz="4" w:space="0" w:color="auto"/>
              <w:bottom w:val="single" w:sz="4" w:space="0" w:color="auto"/>
              <w:right w:val="single" w:sz="4" w:space="0" w:color="auto"/>
            </w:tcBorders>
          </w:tcPr>
          <w:p w14:paraId="79A3F792" w14:textId="77777777" w:rsidR="00737E2E" w:rsidRPr="00737E2E" w:rsidRDefault="00737E2E" w:rsidP="00737E2E">
            <w:pPr>
              <w:spacing w:after="0" w:line="240" w:lineRule="auto"/>
              <w:ind w:firstLine="0"/>
              <w:jc w:val="left"/>
              <w:rPr>
                <w:color w:val="auto"/>
                <w:szCs w:val="24"/>
              </w:rPr>
            </w:pPr>
            <w:r w:rsidRPr="00737E2E">
              <w:rPr>
                <w:color w:val="auto"/>
                <w:szCs w:val="24"/>
              </w:rPr>
              <w:t>кишечный свищ, кишечно-влагалищный свищ, свищ поджелудочной железы</w:t>
            </w:r>
          </w:p>
        </w:tc>
        <w:tc>
          <w:tcPr>
            <w:tcW w:w="1417" w:type="dxa"/>
            <w:tcBorders>
              <w:top w:val="single" w:sz="4" w:space="0" w:color="auto"/>
              <w:left w:val="single" w:sz="4" w:space="0" w:color="auto"/>
              <w:bottom w:val="single" w:sz="4" w:space="0" w:color="auto"/>
              <w:right w:val="single" w:sz="4" w:space="0" w:color="auto"/>
            </w:tcBorders>
          </w:tcPr>
          <w:p w14:paraId="225D83D1"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36193AD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8480711"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E44009A"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61D7DD39" w14:textId="77777777" w:rsidR="00737E2E" w:rsidRPr="00737E2E" w:rsidRDefault="00737E2E" w:rsidP="00737E2E">
            <w:pPr>
              <w:spacing w:after="0" w:line="240" w:lineRule="auto"/>
              <w:ind w:firstLine="0"/>
              <w:jc w:val="left"/>
              <w:rPr>
                <w:color w:val="auto"/>
                <w:szCs w:val="24"/>
              </w:rPr>
            </w:pPr>
            <w:r w:rsidRPr="00737E2E">
              <w:rPr>
                <w:color w:val="auto"/>
                <w:szCs w:val="24"/>
              </w:rPr>
              <w:t>противоестественный задний проход (колостома)</w:t>
            </w:r>
          </w:p>
        </w:tc>
        <w:tc>
          <w:tcPr>
            <w:tcW w:w="1417" w:type="dxa"/>
            <w:tcBorders>
              <w:top w:val="single" w:sz="4" w:space="0" w:color="auto"/>
              <w:left w:val="single" w:sz="4" w:space="0" w:color="auto"/>
              <w:bottom w:val="single" w:sz="4" w:space="0" w:color="auto"/>
              <w:right w:val="single" w:sz="4" w:space="0" w:color="auto"/>
            </w:tcBorders>
          </w:tcPr>
          <w:p w14:paraId="314EC646" w14:textId="77777777" w:rsidR="00737E2E" w:rsidRPr="00737E2E" w:rsidRDefault="00737E2E" w:rsidP="00737E2E">
            <w:pPr>
              <w:spacing w:after="0" w:line="240" w:lineRule="auto"/>
              <w:ind w:firstLine="0"/>
              <w:jc w:val="center"/>
              <w:rPr>
                <w:color w:val="auto"/>
                <w:szCs w:val="24"/>
              </w:rPr>
            </w:pPr>
            <w:r w:rsidRPr="00737E2E">
              <w:rPr>
                <w:color w:val="auto"/>
                <w:szCs w:val="24"/>
              </w:rPr>
              <w:t>100</w:t>
            </w:r>
          </w:p>
        </w:tc>
      </w:tr>
      <w:tr w:rsidR="00737E2E" w:rsidRPr="00737E2E" w14:paraId="2C38F1C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0F3ABB8"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F0F6240"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406004B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F9FBA3E"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DB8AA09"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При осложнениях травмы, предусмотренных в подпунктах “a”, “b”, “c”, страховая выплата производится при условии, что эти осложнения имеются по истечении 3 месяцев после травмы, а предусмотренные в подпунктах “d” и “e” – по истечении 6 месяцев после травмы. Указанные осложнения травмы признаются только в том случае, если они подтверждены справкой лечебно-профилактического учреждения.</w:t>
            </w:r>
          </w:p>
        </w:tc>
      </w:tr>
      <w:tr w:rsidR="00737E2E" w:rsidRPr="00737E2E" w14:paraId="1E23027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EA259D8"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55D7A20"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Если в результате одной травмы возникнут осложнения, перечисленные в одном подпункте, страховая выплата производится однократно. Однако если возникли патологические изменения, перечисленные в разных подпунктах, страховая выплата производится с учетом каждого из них путем суммирования.</w:t>
            </w:r>
          </w:p>
        </w:tc>
      </w:tr>
      <w:tr w:rsidR="00737E2E" w:rsidRPr="00737E2E" w14:paraId="73C5837F" w14:textId="77777777" w:rsidTr="00FE2CFE">
        <w:trPr>
          <w:gridBefore w:val="1"/>
          <w:wBefore w:w="6" w:type="dxa"/>
          <w:trHeight w:val="628"/>
        </w:trPr>
        <w:tc>
          <w:tcPr>
            <w:tcW w:w="1004" w:type="dxa"/>
            <w:vMerge w:val="restart"/>
            <w:tcBorders>
              <w:top w:val="single" w:sz="4" w:space="0" w:color="auto"/>
              <w:left w:val="single" w:sz="4" w:space="0" w:color="auto"/>
              <w:bottom w:val="single" w:sz="4" w:space="0" w:color="auto"/>
              <w:right w:val="single" w:sz="4" w:space="0" w:color="auto"/>
            </w:tcBorders>
          </w:tcPr>
          <w:p w14:paraId="4022EF0B"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44</w:t>
            </w:r>
          </w:p>
        </w:tc>
        <w:tc>
          <w:tcPr>
            <w:tcW w:w="7229" w:type="dxa"/>
            <w:gridSpan w:val="2"/>
            <w:tcBorders>
              <w:top w:val="single" w:sz="4" w:space="0" w:color="auto"/>
              <w:left w:val="single" w:sz="4" w:space="0" w:color="auto"/>
              <w:bottom w:val="single" w:sz="4" w:space="0" w:color="auto"/>
              <w:right w:val="single" w:sz="4" w:space="0" w:color="auto"/>
            </w:tcBorders>
          </w:tcPr>
          <w:p w14:paraId="173941FB"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Грыжа, образовавшаяся на месте повреждения передней брюшной стенки, диафрагмы или в области послеоперационного рубца, если операция проводилась в связи с травмой</w:t>
            </w:r>
          </w:p>
        </w:tc>
        <w:tc>
          <w:tcPr>
            <w:tcW w:w="1417" w:type="dxa"/>
            <w:tcBorders>
              <w:top w:val="single" w:sz="4" w:space="0" w:color="auto"/>
              <w:left w:val="single" w:sz="4" w:space="0" w:color="auto"/>
              <w:bottom w:val="single" w:sz="4" w:space="0" w:color="auto"/>
              <w:right w:val="single" w:sz="4" w:space="0" w:color="auto"/>
            </w:tcBorders>
          </w:tcPr>
          <w:p w14:paraId="0AA4EA84"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77D8DF1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B528C27"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8D7BF76"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3DAF5BD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5F46627"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BFFC182"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Грыжи живота (пупочные, белой линии, паховые и пахово-мошоночные), возникшие в результате поднятия тяжести, не дают оснований для страховой выплаты.</w:t>
            </w:r>
          </w:p>
        </w:tc>
      </w:tr>
      <w:tr w:rsidR="00737E2E" w:rsidRPr="00737E2E" w14:paraId="1831B1B7"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0B620E43"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45</w:t>
            </w:r>
          </w:p>
        </w:tc>
        <w:tc>
          <w:tcPr>
            <w:tcW w:w="8646" w:type="dxa"/>
            <w:gridSpan w:val="3"/>
            <w:tcBorders>
              <w:top w:val="single" w:sz="4" w:space="0" w:color="auto"/>
              <w:left w:val="single" w:sz="4" w:space="0" w:color="auto"/>
              <w:bottom w:val="single" w:sz="4" w:space="0" w:color="auto"/>
              <w:right w:val="single" w:sz="4" w:space="0" w:color="auto"/>
            </w:tcBorders>
          </w:tcPr>
          <w:p w14:paraId="4BC9CFB2"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печени в результате травмы или случайного острого отравления, повлекшее за собой:</w:t>
            </w:r>
          </w:p>
        </w:tc>
      </w:tr>
      <w:tr w:rsidR="00737E2E" w:rsidRPr="00737E2E" w14:paraId="34C23F29"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57B68FC"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A776B88"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42650E08" w14:textId="77777777" w:rsidR="00737E2E" w:rsidRPr="00737E2E" w:rsidRDefault="00737E2E" w:rsidP="00737E2E">
            <w:pPr>
              <w:spacing w:after="0" w:line="240" w:lineRule="auto"/>
              <w:ind w:firstLine="0"/>
              <w:jc w:val="left"/>
              <w:rPr>
                <w:color w:val="auto"/>
                <w:szCs w:val="24"/>
              </w:rPr>
            </w:pPr>
            <w:r w:rsidRPr="00737E2E">
              <w:rPr>
                <w:color w:val="auto"/>
                <w:szCs w:val="24"/>
              </w:rPr>
              <w:t>подкапсульный разрыв печени, не потребовавший оперативного вмешательства, гепатит, сывороточный гепатит, развившийся непосредственно в связи с травмой, гепатоз</w:t>
            </w:r>
          </w:p>
        </w:tc>
        <w:tc>
          <w:tcPr>
            <w:tcW w:w="1417" w:type="dxa"/>
            <w:tcBorders>
              <w:top w:val="single" w:sz="4" w:space="0" w:color="auto"/>
              <w:left w:val="single" w:sz="4" w:space="0" w:color="auto"/>
              <w:bottom w:val="single" w:sz="4" w:space="0" w:color="auto"/>
              <w:right w:val="single" w:sz="4" w:space="0" w:color="auto"/>
            </w:tcBorders>
          </w:tcPr>
          <w:p w14:paraId="39D829A4"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6AD9AB1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AFDE5C8"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964F3FD"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50F0EB94" w14:textId="77777777" w:rsidR="00737E2E" w:rsidRPr="00737E2E" w:rsidRDefault="00737E2E" w:rsidP="00737E2E">
            <w:pPr>
              <w:spacing w:after="0" w:line="240" w:lineRule="auto"/>
              <w:ind w:firstLine="0"/>
              <w:jc w:val="left"/>
              <w:rPr>
                <w:color w:val="auto"/>
                <w:szCs w:val="24"/>
              </w:rPr>
            </w:pPr>
            <w:r w:rsidRPr="00737E2E">
              <w:rPr>
                <w:color w:val="auto"/>
                <w:szCs w:val="24"/>
              </w:rPr>
              <w:t>печеночную недостаточность</w:t>
            </w:r>
          </w:p>
        </w:tc>
        <w:tc>
          <w:tcPr>
            <w:tcW w:w="1417" w:type="dxa"/>
            <w:tcBorders>
              <w:top w:val="single" w:sz="4" w:space="0" w:color="auto"/>
              <w:left w:val="single" w:sz="4" w:space="0" w:color="auto"/>
              <w:bottom w:val="single" w:sz="4" w:space="0" w:color="auto"/>
              <w:right w:val="single" w:sz="4" w:space="0" w:color="auto"/>
            </w:tcBorders>
          </w:tcPr>
          <w:p w14:paraId="458A6F39"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38BB2FAD"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3B861D00"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46</w:t>
            </w:r>
          </w:p>
        </w:tc>
        <w:tc>
          <w:tcPr>
            <w:tcW w:w="8646" w:type="dxa"/>
            <w:gridSpan w:val="3"/>
            <w:tcBorders>
              <w:top w:val="single" w:sz="4" w:space="0" w:color="auto"/>
              <w:left w:val="single" w:sz="4" w:space="0" w:color="auto"/>
              <w:bottom w:val="single" w:sz="4" w:space="0" w:color="auto"/>
              <w:right w:val="single" w:sz="4" w:space="0" w:color="auto"/>
            </w:tcBorders>
          </w:tcPr>
          <w:p w14:paraId="23135BF3"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печени, желчного пузыря, повлекшие за собой:</w:t>
            </w:r>
          </w:p>
        </w:tc>
      </w:tr>
      <w:tr w:rsidR="00737E2E" w:rsidRPr="00737E2E" w14:paraId="4D6BAE3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020D4B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68E4F26"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1C7F1B48" w14:textId="77777777" w:rsidR="00737E2E" w:rsidRPr="00737E2E" w:rsidRDefault="00737E2E" w:rsidP="00737E2E">
            <w:pPr>
              <w:spacing w:after="0" w:line="240" w:lineRule="auto"/>
              <w:ind w:firstLine="0"/>
              <w:jc w:val="left"/>
              <w:rPr>
                <w:color w:val="auto"/>
                <w:szCs w:val="24"/>
              </w:rPr>
            </w:pPr>
            <w:r w:rsidRPr="00737E2E">
              <w:rPr>
                <w:color w:val="auto"/>
                <w:szCs w:val="24"/>
              </w:rPr>
              <w:t>ушивание разрывов печени или удаление желчного пузыря</w:t>
            </w:r>
          </w:p>
        </w:tc>
        <w:tc>
          <w:tcPr>
            <w:tcW w:w="1417" w:type="dxa"/>
            <w:tcBorders>
              <w:top w:val="single" w:sz="4" w:space="0" w:color="auto"/>
              <w:left w:val="single" w:sz="4" w:space="0" w:color="auto"/>
              <w:bottom w:val="single" w:sz="4" w:space="0" w:color="auto"/>
              <w:right w:val="single" w:sz="4" w:space="0" w:color="auto"/>
            </w:tcBorders>
          </w:tcPr>
          <w:p w14:paraId="53465D07"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4FF3D21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707863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6B5C194"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75D0286C" w14:textId="77777777" w:rsidR="00737E2E" w:rsidRPr="00737E2E" w:rsidRDefault="00737E2E" w:rsidP="00737E2E">
            <w:pPr>
              <w:spacing w:after="0" w:line="240" w:lineRule="auto"/>
              <w:ind w:firstLine="0"/>
              <w:jc w:val="left"/>
              <w:rPr>
                <w:color w:val="auto"/>
                <w:szCs w:val="24"/>
              </w:rPr>
            </w:pPr>
            <w:r w:rsidRPr="00737E2E">
              <w:rPr>
                <w:color w:val="auto"/>
                <w:szCs w:val="24"/>
              </w:rPr>
              <w:t>ушивание разрывов печени и удаление желчного пузыря</w:t>
            </w:r>
          </w:p>
        </w:tc>
        <w:tc>
          <w:tcPr>
            <w:tcW w:w="1417" w:type="dxa"/>
            <w:tcBorders>
              <w:top w:val="single" w:sz="4" w:space="0" w:color="auto"/>
              <w:left w:val="single" w:sz="4" w:space="0" w:color="auto"/>
              <w:bottom w:val="single" w:sz="4" w:space="0" w:color="auto"/>
              <w:right w:val="single" w:sz="4" w:space="0" w:color="auto"/>
            </w:tcBorders>
          </w:tcPr>
          <w:p w14:paraId="4DABB962"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1C54B92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7CEE4D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72DDFF3"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75F550EE" w14:textId="77777777" w:rsidR="00737E2E" w:rsidRPr="00737E2E" w:rsidRDefault="00737E2E" w:rsidP="00737E2E">
            <w:pPr>
              <w:spacing w:after="0" w:line="240" w:lineRule="auto"/>
              <w:ind w:firstLine="0"/>
              <w:jc w:val="left"/>
              <w:rPr>
                <w:color w:val="auto"/>
                <w:szCs w:val="24"/>
              </w:rPr>
            </w:pPr>
            <w:r w:rsidRPr="00737E2E">
              <w:rPr>
                <w:color w:val="auto"/>
                <w:szCs w:val="24"/>
              </w:rPr>
              <w:t>удаление части печени</w:t>
            </w:r>
          </w:p>
        </w:tc>
        <w:tc>
          <w:tcPr>
            <w:tcW w:w="1417" w:type="dxa"/>
            <w:tcBorders>
              <w:top w:val="single" w:sz="4" w:space="0" w:color="auto"/>
              <w:left w:val="single" w:sz="4" w:space="0" w:color="auto"/>
              <w:bottom w:val="single" w:sz="4" w:space="0" w:color="auto"/>
              <w:right w:val="single" w:sz="4" w:space="0" w:color="auto"/>
            </w:tcBorders>
          </w:tcPr>
          <w:p w14:paraId="5F2EAAA1"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34B36E9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950F99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2850F6C" w14:textId="77777777" w:rsidR="00737E2E" w:rsidRPr="00737E2E" w:rsidRDefault="00737E2E" w:rsidP="00737E2E">
            <w:pPr>
              <w:spacing w:after="0" w:line="240" w:lineRule="auto"/>
              <w:ind w:firstLine="0"/>
              <w:jc w:val="left"/>
              <w:rPr>
                <w:color w:val="auto"/>
                <w:szCs w:val="24"/>
              </w:rPr>
            </w:pPr>
            <w:r w:rsidRPr="00737E2E">
              <w:rPr>
                <w:color w:val="auto"/>
                <w:szCs w:val="24"/>
              </w:rPr>
              <w:t>d) </w:t>
            </w:r>
          </w:p>
        </w:tc>
        <w:tc>
          <w:tcPr>
            <w:tcW w:w="6379" w:type="dxa"/>
            <w:tcBorders>
              <w:top w:val="single" w:sz="4" w:space="0" w:color="auto"/>
              <w:left w:val="single" w:sz="4" w:space="0" w:color="auto"/>
              <w:bottom w:val="single" w:sz="4" w:space="0" w:color="auto"/>
              <w:right w:val="single" w:sz="4" w:space="0" w:color="auto"/>
            </w:tcBorders>
          </w:tcPr>
          <w:p w14:paraId="35AD60CD" w14:textId="77777777" w:rsidR="00737E2E" w:rsidRPr="00737E2E" w:rsidRDefault="00737E2E" w:rsidP="00737E2E">
            <w:pPr>
              <w:spacing w:after="0" w:line="240" w:lineRule="auto"/>
              <w:ind w:firstLine="0"/>
              <w:jc w:val="left"/>
              <w:rPr>
                <w:color w:val="auto"/>
                <w:szCs w:val="24"/>
              </w:rPr>
            </w:pPr>
            <w:r w:rsidRPr="00737E2E">
              <w:rPr>
                <w:color w:val="auto"/>
                <w:szCs w:val="24"/>
              </w:rPr>
              <w:t>удаление части печени и желчного пузыря</w:t>
            </w:r>
          </w:p>
        </w:tc>
        <w:tc>
          <w:tcPr>
            <w:tcW w:w="1417" w:type="dxa"/>
            <w:tcBorders>
              <w:top w:val="single" w:sz="4" w:space="0" w:color="auto"/>
              <w:left w:val="single" w:sz="4" w:space="0" w:color="auto"/>
              <w:bottom w:val="single" w:sz="4" w:space="0" w:color="auto"/>
              <w:right w:val="single" w:sz="4" w:space="0" w:color="auto"/>
            </w:tcBorders>
          </w:tcPr>
          <w:p w14:paraId="576765A6" w14:textId="77777777" w:rsidR="00737E2E" w:rsidRPr="00737E2E" w:rsidRDefault="00737E2E" w:rsidP="00737E2E">
            <w:pPr>
              <w:spacing w:after="0" w:line="240" w:lineRule="auto"/>
              <w:ind w:firstLine="0"/>
              <w:jc w:val="center"/>
              <w:rPr>
                <w:color w:val="auto"/>
                <w:szCs w:val="24"/>
              </w:rPr>
            </w:pPr>
            <w:r w:rsidRPr="00737E2E">
              <w:rPr>
                <w:color w:val="auto"/>
                <w:szCs w:val="24"/>
              </w:rPr>
              <w:t>35</w:t>
            </w:r>
          </w:p>
        </w:tc>
      </w:tr>
      <w:tr w:rsidR="00737E2E" w:rsidRPr="00737E2E" w14:paraId="2C98A4A7"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62A6762A"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47</w:t>
            </w:r>
          </w:p>
        </w:tc>
        <w:tc>
          <w:tcPr>
            <w:tcW w:w="8646" w:type="dxa"/>
            <w:gridSpan w:val="3"/>
            <w:tcBorders>
              <w:top w:val="single" w:sz="4" w:space="0" w:color="auto"/>
              <w:left w:val="single" w:sz="4" w:space="0" w:color="auto"/>
              <w:bottom w:val="single" w:sz="4" w:space="0" w:color="auto"/>
              <w:right w:val="single" w:sz="4" w:space="0" w:color="auto"/>
            </w:tcBorders>
          </w:tcPr>
          <w:p w14:paraId="271004E6"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селезенки, повлекшее за собой:</w:t>
            </w:r>
          </w:p>
        </w:tc>
      </w:tr>
      <w:tr w:rsidR="00737E2E" w:rsidRPr="00737E2E" w14:paraId="10D6A966"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6F15DE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4AB57F5"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5C5A15F6" w14:textId="77777777" w:rsidR="00737E2E" w:rsidRPr="00737E2E" w:rsidRDefault="00737E2E" w:rsidP="00737E2E">
            <w:pPr>
              <w:spacing w:after="0" w:line="240" w:lineRule="auto"/>
              <w:ind w:firstLine="0"/>
              <w:jc w:val="left"/>
              <w:rPr>
                <w:color w:val="auto"/>
                <w:szCs w:val="24"/>
              </w:rPr>
            </w:pPr>
            <w:r w:rsidRPr="00737E2E">
              <w:rPr>
                <w:color w:val="auto"/>
                <w:szCs w:val="24"/>
              </w:rPr>
              <w:t>подкапсульный разрыв селезенки, не потребовавший оперативного вмешательства</w:t>
            </w:r>
          </w:p>
        </w:tc>
        <w:tc>
          <w:tcPr>
            <w:tcW w:w="1417" w:type="dxa"/>
            <w:tcBorders>
              <w:top w:val="single" w:sz="4" w:space="0" w:color="auto"/>
              <w:left w:val="single" w:sz="4" w:space="0" w:color="auto"/>
              <w:bottom w:val="single" w:sz="4" w:space="0" w:color="auto"/>
              <w:right w:val="single" w:sz="4" w:space="0" w:color="auto"/>
            </w:tcBorders>
          </w:tcPr>
          <w:p w14:paraId="070974E8"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26FC309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62D5B9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5205A4B"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2534DB4B" w14:textId="77777777" w:rsidR="00737E2E" w:rsidRPr="00737E2E" w:rsidRDefault="00737E2E" w:rsidP="00737E2E">
            <w:pPr>
              <w:spacing w:after="0" w:line="240" w:lineRule="auto"/>
              <w:ind w:firstLine="0"/>
              <w:jc w:val="left"/>
              <w:rPr>
                <w:color w:val="auto"/>
                <w:szCs w:val="24"/>
              </w:rPr>
            </w:pPr>
            <w:r w:rsidRPr="00737E2E">
              <w:rPr>
                <w:color w:val="auto"/>
                <w:szCs w:val="24"/>
              </w:rPr>
              <w:t>удаление селезенки</w:t>
            </w:r>
          </w:p>
        </w:tc>
        <w:tc>
          <w:tcPr>
            <w:tcW w:w="1417" w:type="dxa"/>
            <w:tcBorders>
              <w:top w:val="single" w:sz="4" w:space="0" w:color="auto"/>
              <w:left w:val="single" w:sz="4" w:space="0" w:color="auto"/>
              <w:bottom w:val="single" w:sz="4" w:space="0" w:color="auto"/>
              <w:right w:val="single" w:sz="4" w:space="0" w:color="auto"/>
            </w:tcBorders>
          </w:tcPr>
          <w:p w14:paraId="77CDA33C"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0EEBC8A4"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33E07A4E"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48</w:t>
            </w:r>
          </w:p>
        </w:tc>
        <w:tc>
          <w:tcPr>
            <w:tcW w:w="8646" w:type="dxa"/>
            <w:gridSpan w:val="3"/>
            <w:tcBorders>
              <w:top w:val="single" w:sz="4" w:space="0" w:color="auto"/>
              <w:left w:val="single" w:sz="4" w:space="0" w:color="auto"/>
              <w:bottom w:val="single" w:sz="4" w:space="0" w:color="auto"/>
              <w:right w:val="single" w:sz="4" w:space="0" w:color="auto"/>
            </w:tcBorders>
          </w:tcPr>
          <w:p w14:paraId="45C0C253"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желудка, поджелудочной железы, кишечника, брыжейки, повлекшее за собой:</w:t>
            </w:r>
          </w:p>
        </w:tc>
      </w:tr>
      <w:tr w:rsidR="00737E2E" w:rsidRPr="00737E2E" w14:paraId="0EF73A5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67CF0E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2339A87"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10BBEC23" w14:textId="77777777" w:rsidR="00737E2E" w:rsidRPr="00737E2E" w:rsidRDefault="00737E2E" w:rsidP="00737E2E">
            <w:pPr>
              <w:spacing w:after="0" w:line="240" w:lineRule="auto"/>
              <w:ind w:firstLine="0"/>
              <w:jc w:val="left"/>
              <w:rPr>
                <w:color w:val="auto"/>
                <w:szCs w:val="24"/>
              </w:rPr>
            </w:pPr>
            <w:r w:rsidRPr="00737E2E">
              <w:rPr>
                <w:color w:val="auto"/>
                <w:szCs w:val="24"/>
              </w:rPr>
              <w:t>образование ложной кисты поджелудочной железы</w:t>
            </w:r>
          </w:p>
        </w:tc>
        <w:tc>
          <w:tcPr>
            <w:tcW w:w="1417" w:type="dxa"/>
            <w:tcBorders>
              <w:top w:val="single" w:sz="4" w:space="0" w:color="auto"/>
              <w:left w:val="single" w:sz="4" w:space="0" w:color="auto"/>
              <w:bottom w:val="single" w:sz="4" w:space="0" w:color="auto"/>
              <w:right w:val="single" w:sz="4" w:space="0" w:color="auto"/>
            </w:tcBorders>
          </w:tcPr>
          <w:p w14:paraId="145EABF3"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084292C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D868DE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DFF80E8"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7E012CE1" w14:textId="77777777" w:rsidR="00737E2E" w:rsidRPr="00737E2E" w:rsidRDefault="00737E2E" w:rsidP="00737E2E">
            <w:pPr>
              <w:spacing w:after="0" w:line="240" w:lineRule="auto"/>
              <w:ind w:firstLine="0"/>
              <w:jc w:val="left"/>
              <w:rPr>
                <w:color w:val="auto"/>
                <w:szCs w:val="24"/>
              </w:rPr>
            </w:pPr>
            <w:r w:rsidRPr="00737E2E">
              <w:rPr>
                <w:color w:val="auto"/>
                <w:szCs w:val="24"/>
              </w:rPr>
              <w:t>резекцию желудка, кишечника, поджелудочной железы</w:t>
            </w:r>
          </w:p>
        </w:tc>
        <w:tc>
          <w:tcPr>
            <w:tcW w:w="1417" w:type="dxa"/>
            <w:tcBorders>
              <w:top w:val="single" w:sz="4" w:space="0" w:color="auto"/>
              <w:left w:val="single" w:sz="4" w:space="0" w:color="auto"/>
              <w:bottom w:val="single" w:sz="4" w:space="0" w:color="auto"/>
              <w:right w:val="single" w:sz="4" w:space="0" w:color="auto"/>
            </w:tcBorders>
          </w:tcPr>
          <w:p w14:paraId="0E23A376"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088FF59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D04A20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5C88497"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6893688C" w14:textId="77777777" w:rsidR="00737E2E" w:rsidRPr="00737E2E" w:rsidRDefault="00737E2E" w:rsidP="00737E2E">
            <w:pPr>
              <w:spacing w:after="0" w:line="240" w:lineRule="auto"/>
              <w:ind w:firstLine="0"/>
              <w:jc w:val="left"/>
              <w:rPr>
                <w:color w:val="auto"/>
                <w:szCs w:val="24"/>
              </w:rPr>
            </w:pPr>
            <w:r w:rsidRPr="00737E2E">
              <w:rPr>
                <w:color w:val="auto"/>
                <w:szCs w:val="24"/>
              </w:rPr>
              <w:t>удаление желудка</w:t>
            </w:r>
          </w:p>
        </w:tc>
        <w:tc>
          <w:tcPr>
            <w:tcW w:w="1417" w:type="dxa"/>
            <w:tcBorders>
              <w:top w:val="single" w:sz="4" w:space="0" w:color="auto"/>
              <w:left w:val="single" w:sz="4" w:space="0" w:color="auto"/>
              <w:bottom w:val="single" w:sz="4" w:space="0" w:color="auto"/>
              <w:right w:val="single" w:sz="4" w:space="0" w:color="auto"/>
            </w:tcBorders>
          </w:tcPr>
          <w:p w14:paraId="7A1EBEF0" w14:textId="77777777" w:rsidR="00737E2E" w:rsidRPr="00737E2E" w:rsidRDefault="00737E2E" w:rsidP="00737E2E">
            <w:pPr>
              <w:spacing w:after="0" w:line="240" w:lineRule="auto"/>
              <w:ind w:firstLine="0"/>
              <w:jc w:val="center"/>
              <w:rPr>
                <w:color w:val="auto"/>
                <w:szCs w:val="24"/>
              </w:rPr>
            </w:pPr>
            <w:r w:rsidRPr="00737E2E">
              <w:rPr>
                <w:color w:val="auto"/>
                <w:szCs w:val="24"/>
              </w:rPr>
              <w:t>60</w:t>
            </w:r>
          </w:p>
        </w:tc>
      </w:tr>
      <w:tr w:rsidR="00737E2E" w:rsidRPr="00737E2E" w14:paraId="1FA5235C"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15CDC487"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49</w:t>
            </w:r>
          </w:p>
        </w:tc>
        <w:tc>
          <w:tcPr>
            <w:tcW w:w="8646" w:type="dxa"/>
            <w:gridSpan w:val="3"/>
            <w:tcBorders>
              <w:top w:val="single" w:sz="4" w:space="0" w:color="auto"/>
              <w:left w:val="single" w:sz="4" w:space="0" w:color="auto"/>
              <w:bottom w:val="single" w:sz="4" w:space="0" w:color="auto"/>
              <w:right w:val="single" w:sz="4" w:space="0" w:color="auto"/>
            </w:tcBorders>
          </w:tcPr>
          <w:p w14:paraId="11F92FA2"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органов живота, в связи с которым произведены:</w:t>
            </w:r>
          </w:p>
        </w:tc>
      </w:tr>
      <w:tr w:rsidR="00737E2E" w:rsidRPr="00737E2E" w14:paraId="677BD24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D4A3B2B"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3CCA3AF"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1CB039DB" w14:textId="77777777" w:rsidR="00737E2E" w:rsidRPr="00737E2E" w:rsidRDefault="00737E2E" w:rsidP="00737E2E">
            <w:pPr>
              <w:spacing w:after="0" w:line="240" w:lineRule="auto"/>
              <w:ind w:firstLine="0"/>
              <w:jc w:val="left"/>
              <w:rPr>
                <w:color w:val="auto"/>
                <w:szCs w:val="24"/>
              </w:rPr>
            </w:pPr>
            <w:r w:rsidRPr="00737E2E">
              <w:rPr>
                <w:color w:val="auto"/>
                <w:szCs w:val="24"/>
              </w:rPr>
              <w:t xml:space="preserve">лапаротомия при подозрении на повреждение органов живота </w:t>
            </w:r>
          </w:p>
        </w:tc>
        <w:tc>
          <w:tcPr>
            <w:tcW w:w="1417" w:type="dxa"/>
            <w:tcBorders>
              <w:top w:val="single" w:sz="4" w:space="0" w:color="auto"/>
              <w:left w:val="single" w:sz="4" w:space="0" w:color="auto"/>
              <w:bottom w:val="single" w:sz="4" w:space="0" w:color="auto"/>
              <w:right w:val="single" w:sz="4" w:space="0" w:color="auto"/>
            </w:tcBorders>
          </w:tcPr>
          <w:p w14:paraId="2FA852C3"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7DD4B61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43E42D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397C8B1"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60FAEED0" w14:textId="77777777" w:rsidR="00737E2E" w:rsidRPr="00737E2E" w:rsidRDefault="00737E2E" w:rsidP="00737E2E">
            <w:pPr>
              <w:spacing w:after="0" w:line="240" w:lineRule="auto"/>
              <w:ind w:firstLine="0"/>
              <w:jc w:val="left"/>
              <w:rPr>
                <w:color w:val="auto"/>
                <w:szCs w:val="24"/>
              </w:rPr>
            </w:pPr>
            <w:r w:rsidRPr="00737E2E">
              <w:rPr>
                <w:color w:val="auto"/>
                <w:szCs w:val="24"/>
              </w:rPr>
              <w:t xml:space="preserve">лапаротомия при повреждении органов живота </w:t>
            </w:r>
          </w:p>
        </w:tc>
        <w:tc>
          <w:tcPr>
            <w:tcW w:w="1417" w:type="dxa"/>
            <w:tcBorders>
              <w:top w:val="single" w:sz="4" w:space="0" w:color="auto"/>
              <w:left w:val="single" w:sz="4" w:space="0" w:color="auto"/>
              <w:bottom w:val="single" w:sz="4" w:space="0" w:color="auto"/>
              <w:right w:val="single" w:sz="4" w:space="0" w:color="auto"/>
            </w:tcBorders>
          </w:tcPr>
          <w:p w14:paraId="15A88A77"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07F144C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45A9FC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3B01586"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153657B3" w14:textId="77777777" w:rsidR="00737E2E" w:rsidRPr="00737E2E" w:rsidRDefault="00737E2E" w:rsidP="00737E2E">
            <w:pPr>
              <w:spacing w:after="0" w:line="240" w:lineRule="auto"/>
              <w:ind w:firstLine="0"/>
              <w:jc w:val="left"/>
              <w:rPr>
                <w:color w:val="auto"/>
                <w:szCs w:val="24"/>
              </w:rPr>
            </w:pPr>
            <w:r w:rsidRPr="00737E2E">
              <w:rPr>
                <w:color w:val="auto"/>
                <w:szCs w:val="24"/>
              </w:rPr>
              <w:t>повторные лапаротомии (независимо от их количества)</w:t>
            </w:r>
          </w:p>
        </w:tc>
        <w:tc>
          <w:tcPr>
            <w:tcW w:w="1417" w:type="dxa"/>
            <w:tcBorders>
              <w:top w:val="single" w:sz="4" w:space="0" w:color="auto"/>
              <w:left w:val="single" w:sz="4" w:space="0" w:color="auto"/>
              <w:bottom w:val="single" w:sz="4" w:space="0" w:color="auto"/>
              <w:right w:val="single" w:sz="4" w:space="0" w:color="auto"/>
            </w:tcBorders>
          </w:tcPr>
          <w:p w14:paraId="60CF3356"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3211C9D6"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DE78A23"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6AB3B61"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68577FC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F78E929"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C95C29C"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Если в связи с травмой органов живота имеются основания для выплаты страховой суммы по ст.45–48, статья 49 (кроме подпункта “c”) не применяется.</w:t>
            </w:r>
          </w:p>
        </w:tc>
      </w:tr>
      <w:tr w:rsidR="00737E2E" w:rsidRPr="00737E2E" w14:paraId="7E0FCBB3"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7FCD324E"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VII.</w:t>
            </w:r>
          </w:p>
        </w:tc>
      </w:tr>
      <w:tr w:rsidR="00737E2E" w:rsidRPr="00737E2E" w14:paraId="7921FED1"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3F068B7D"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Мочевыделительная и половая системы</w:t>
            </w:r>
          </w:p>
        </w:tc>
      </w:tr>
      <w:tr w:rsidR="00737E2E" w:rsidRPr="00737E2E" w14:paraId="552806DC"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283991E9"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50</w:t>
            </w:r>
          </w:p>
        </w:tc>
        <w:tc>
          <w:tcPr>
            <w:tcW w:w="8646" w:type="dxa"/>
            <w:gridSpan w:val="3"/>
            <w:tcBorders>
              <w:top w:val="single" w:sz="4" w:space="0" w:color="auto"/>
              <w:left w:val="single" w:sz="4" w:space="0" w:color="auto"/>
              <w:bottom w:val="single" w:sz="4" w:space="0" w:color="auto"/>
              <w:right w:val="single" w:sz="4" w:space="0" w:color="auto"/>
            </w:tcBorders>
          </w:tcPr>
          <w:p w14:paraId="439F6665"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почки, повлекшее за собой:</w:t>
            </w:r>
          </w:p>
        </w:tc>
      </w:tr>
      <w:tr w:rsidR="00737E2E" w:rsidRPr="00737E2E" w14:paraId="7006C67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B9BFB69"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A08F504"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34AC5652" w14:textId="77777777" w:rsidR="00737E2E" w:rsidRPr="00737E2E" w:rsidRDefault="00737E2E" w:rsidP="00737E2E">
            <w:pPr>
              <w:spacing w:after="0" w:line="240" w:lineRule="auto"/>
              <w:ind w:firstLine="0"/>
              <w:jc w:val="left"/>
              <w:rPr>
                <w:color w:val="auto"/>
                <w:szCs w:val="24"/>
              </w:rPr>
            </w:pPr>
            <w:r w:rsidRPr="00737E2E">
              <w:rPr>
                <w:color w:val="auto"/>
                <w:szCs w:val="24"/>
              </w:rPr>
              <w:t>ушиб почки, подкапсульный разрыв почки, не потребовавший оперативного вмешательства</w:t>
            </w:r>
          </w:p>
        </w:tc>
        <w:tc>
          <w:tcPr>
            <w:tcW w:w="1417" w:type="dxa"/>
            <w:tcBorders>
              <w:top w:val="single" w:sz="4" w:space="0" w:color="auto"/>
              <w:left w:val="single" w:sz="4" w:space="0" w:color="auto"/>
              <w:bottom w:val="single" w:sz="4" w:space="0" w:color="auto"/>
              <w:right w:val="single" w:sz="4" w:space="0" w:color="auto"/>
            </w:tcBorders>
          </w:tcPr>
          <w:p w14:paraId="527866A6"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43FAAB5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EF9C7F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F78E954"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3C9C27DD" w14:textId="77777777" w:rsidR="00737E2E" w:rsidRPr="00737E2E" w:rsidRDefault="00737E2E" w:rsidP="00737E2E">
            <w:pPr>
              <w:spacing w:after="0" w:line="240" w:lineRule="auto"/>
              <w:ind w:firstLine="0"/>
              <w:jc w:val="left"/>
              <w:rPr>
                <w:color w:val="auto"/>
                <w:szCs w:val="24"/>
              </w:rPr>
            </w:pPr>
            <w:r w:rsidRPr="00737E2E">
              <w:rPr>
                <w:color w:val="auto"/>
                <w:szCs w:val="24"/>
              </w:rPr>
              <w:t>удаление части почки</w:t>
            </w:r>
          </w:p>
        </w:tc>
        <w:tc>
          <w:tcPr>
            <w:tcW w:w="1417" w:type="dxa"/>
            <w:tcBorders>
              <w:top w:val="single" w:sz="4" w:space="0" w:color="auto"/>
              <w:left w:val="single" w:sz="4" w:space="0" w:color="auto"/>
              <w:bottom w:val="single" w:sz="4" w:space="0" w:color="auto"/>
              <w:right w:val="single" w:sz="4" w:space="0" w:color="auto"/>
            </w:tcBorders>
          </w:tcPr>
          <w:p w14:paraId="4DB215C9"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2D67532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28B207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E692722"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130F1C26" w14:textId="77777777" w:rsidR="00737E2E" w:rsidRPr="00737E2E" w:rsidRDefault="00737E2E" w:rsidP="00737E2E">
            <w:pPr>
              <w:spacing w:after="0" w:line="240" w:lineRule="auto"/>
              <w:ind w:firstLine="0"/>
              <w:jc w:val="left"/>
              <w:rPr>
                <w:color w:val="auto"/>
                <w:szCs w:val="24"/>
              </w:rPr>
            </w:pPr>
            <w:r w:rsidRPr="00737E2E">
              <w:rPr>
                <w:color w:val="auto"/>
                <w:szCs w:val="24"/>
              </w:rPr>
              <w:t>удаление почки</w:t>
            </w:r>
          </w:p>
        </w:tc>
        <w:tc>
          <w:tcPr>
            <w:tcW w:w="1417" w:type="dxa"/>
            <w:tcBorders>
              <w:top w:val="single" w:sz="4" w:space="0" w:color="auto"/>
              <w:left w:val="single" w:sz="4" w:space="0" w:color="auto"/>
              <w:bottom w:val="single" w:sz="4" w:space="0" w:color="auto"/>
              <w:right w:val="single" w:sz="4" w:space="0" w:color="auto"/>
            </w:tcBorders>
          </w:tcPr>
          <w:p w14:paraId="45B78B49" w14:textId="77777777" w:rsidR="00737E2E" w:rsidRPr="00737E2E" w:rsidRDefault="00737E2E" w:rsidP="00737E2E">
            <w:pPr>
              <w:spacing w:after="0" w:line="240" w:lineRule="auto"/>
              <w:ind w:firstLine="0"/>
              <w:jc w:val="center"/>
              <w:rPr>
                <w:color w:val="auto"/>
                <w:szCs w:val="24"/>
              </w:rPr>
            </w:pPr>
            <w:r w:rsidRPr="00737E2E">
              <w:rPr>
                <w:color w:val="auto"/>
                <w:szCs w:val="24"/>
              </w:rPr>
              <w:t>60</w:t>
            </w:r>
          </w:p>
        </w:tc>
      </w:tr>
      <w:tr w:rsidR="00737E2E" w:rsidRPr="00737E2E" w14:paraId="616294F5"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6FEEAF26"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51</w:t>
            </w:r>
          </w:p>
        </w:tc>
        <w:tc>
          <w:tcPr>
            <w:tcW w:w="8646" w:type="dxa"/>
            <w:gridSpan w:val="3"/>
            <w:tcBorders>
              <w:top w:val="single" w:sz="4" w:space="0" w:color="auto"/>
              <w:left w:val="single" w:sz="4" w:space="0" w:color="auto"/>
              <w:bottom w:val="single" w:sz="4" w:space="0" w:color="auto"/>
              <w:right w:val="single" w:sz="4" w:space="0" w:color="auto"/>
            </w:tcBorders>
          </w:tcPr>
          <w:p w14:paraId="32C241C9"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органов мочевыделительной системы (почек, мочеточников, мочевого пузыря, мочеиспускательного канала), повлекшее за собой:</w:t>
            </w:r>
          </w:p>
        </w:tc>
      </w:tr>
      <w:tr w:rsidR="00737E2E" w:rsidRPr="00737E2E" w14:paraId="3E6B1EE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DF96C2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4B6ABED"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6EEE4676" w14:textId="77777777" w:rsidR="00737E2E" w:rsidRPr="00737E2E" w:rsidRDefault="00737E2E" w:rsidP="00737E2E">
            <w:pPr>
              <w:spacing w:after="0" w:line="240" w:lineRule="auto"/>
              <w:ind w:firstLine="0"/>
              <w:jc w:val="left"/>
              <w:rPr>
                <w:color w:val="auto"/>
                <w:szCs w:val="24"/>
              </w:rPr>
            </w:pPr>
            <w:r w:rsidRPr="00737E2E">
              <w:rPr>
                <w:color w:val="auto"/>
                <w:szCs w:val="24"/>
              </w:rPr>
              <w:t>цистит, уретрит</w:t>
            </w:r>
          </w:p>
        </w:tc>
        <w:tc>
          <w:tcPr>
            <w:tcW w:w="1417" w:type="dxa"/>
            <w:tcBorders>
              <w:top w:val="single" w:sz="4" w:space="0" w:color="auto"/>
              <w:left w:val="single" w:sz="4" w:space="0" w:color="auto"/>
              <w:bottom w:val="single" w:sz="4" w:space="0" w:color="auto"/>
              <w:right w:val="single" w:sz="4" w:space="0" w:color="auto"/>
            </w:tcBorders>
          </w:tcPr>
          <w:p w14:paraId="461212E1"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12F0ACF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E8C48C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6CFAB44"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77EA2E69" w14:textId="77777777" w:rsidR="00737E2E" w:rsidRPr="00737E2E" w:rsidRDefault="00737E2E" w:rsidP="00737E2E">
            <w:pPr>
              <w:spacing w:after="0" w:line="240" w:lineRule="auto"/>
              <w:ind w:firstLine="0"/>
              <w:jc w:val="left"/>
              <w:rPr>
                <w:color w:val="auto"/>
                <w:szCs w:val="24"/>
              </w:rPr>
            </w:pPr>
            <w:r w:rsidRPr="00737E2E">
              <w:rPr>
                <w:color w:val="auto"/>
                <w:szCs w:val="24"/>
              </w:rPr>
              <w:t>острую почечную недостаточность, пиелит, пиелоцистит</w:t>
            </w:r>
          </w:p>
        </w:tc>
        <w:tc>
          <w:tcPr>
            <w:tcW w:w="1417" w:type="dxa"/>
            <w:tcBorders>
              <w:top w:val="single" w:sz="4" w:space="0" w:color="auto"/>
              <w:left w:val="single" w:sz="4" w:space="0" w:color="auto"/>
              <w:bottom w:val="single" w:sz="4" w:space="0" w:color="auto"/>
              <w:right w:val="single" w:sz="4" w:space="0" w:color="auto"/>
            </w:tcBorders>
          </w:tcPr>
          <w:p w14:paraId="6E0362C2"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59797D16"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628E071"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9371EEC"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32AA35B4" w14:textId="77777777" w:rsidR="00737E2E" w:rsidRPr="00737E2E" w:rsidRDefault="00737E2E" w:rsidP="00737E2E">
            <w:pPr>
              <w:spacing w:after="0" w:line="240" w:lineRule="auto"/>
              <w:ind w:firstLine="0"/>
              <w:jc w:val="left"/>
              <w:rPr>
                <w:color w:val="auto"/>
                <w:szCs w:val="24"/>
              </w:rPr>
            </w:pPr>
            <w:r w:rsidRPr="00737E2E">
              <w:rPr>
                <w:color w:val="auto"/>
                <w:szCs w:val="24"/>
              </w:rPr>
              <w:t>уменьшение объема мочевого пузыря</w:t>
            </w:r>
          </w:p>
        </w:tc>
        <w:tc>
          <w:tcPr>
            <w:tcW w:w="1417" w:type="dxa"/>
            <w:tcBorders>
              <w:top w:val="single" w:sz="4" w:space="0" w:color="auto"/>
              <w:left w:val="single" w:sz="4" w:space="0" w:color="auto"/>
              <w:bottom w:val="single" w:sz="4" w:space="0" w:color="auto"/>
              <w:right w:val="single" w:sz="4" w:space="0" w:color="auto"/>
            </w:tcBorders>
          </w:tcPr>
          <w:p w14:paraId="46DAF86E"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3F3C78B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4C088C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94B7D88" w14:textId="77777777" w:rsidR="00737E2E" w:rsidRPr="00737E2E" w:rsidRDefault="00737E2E" w:rsidP="00737E2E">
            <w:pPr>
              <w:spacing w:after="0" w:line="240" w:lineRule="auto"/>
              <w:ind w:firstLine="0"/>
              <w:jc w:val="left"/>
              <w:rPr>
                <w:color w:val="auto"/>
                <w:szCs w:val="24"/>
              </w:rPr>
            </w:pPr>
            <w:r w:rsidRPr="00737E2E">
              <w:rPr>
                <w:color w:val="auto"/>
                <w:szCs w:val="24"/>
              </w:rPr>
              <w:t>d) </w:t>
            </w:r>
          </w:p>
        </w:tc>
        <w:tc>
          <w:tcPr>
            <w:tcW w:w="6379" w:type="dxa"/>
            <w:tcBorders>
              <w:top w:val="single" w:sz="4" w:space="0" w:color="auto"/>
              <w:left w:val="single" w:sz="4" w:space="0" w:color="auto"/>
              <w:bottom w:val="single" w:sz="4" w:space="0" w:color="auto"/>
              <w:right w:val="single" w:sz="4" w:space="0" w:color="auto"/>
            </w:tcBorders>
          </w:tcPr>
          <w:p w14:paraId="301B71F8" w14:textId="77777777" w:rsidR="00737E2E" w:rsidRPr="00737E2E" w:rsidRDefault="00737E2E" w:rsidP="00737E2E">
            <w:pPr>
              <w:spacing w:after="0" w:line="240" w:lineRule="auto"/>
              <w:ind w:firstLine="0"/>
              <w:jc w:val="left"/>
              <w:rPr>
                <w:color w:val="auto"/>
                <w:szCs w:val="24"/>
              </w:rPr>
            </w:pPr>
            <w:r w:rsidRPr="00737E2E">
              <w:rPr>
                <w:color w:val="auto"/>
                <w:szCs w:val="24"/>
              </w:rPr>
              <w:t>гломерулонефрит, пиелонефрит, сужение мочеточника, мочеиспускательного канала</w:t>
            </w:r>
          </w:p>
        </w:tc>
        <w:tc>
          <w:tcPr>
            <w:tcW w:w="1417" w:type="dxa"/>
            <w:tcBorders>
              <w:top w:val="single" w:sz="4" w:space="0" w:color="auto"/>
              <w:left w:val="single" w:sz="4" w:space="0" w:color="auto"/>
              <w:bottom w:val="single" w:sz="4" w:space="0" w:color="auto"/>
              <w:right w:val="single" w:sz="4" w:space="0" w:color="auto"/>
            </w:tcBorders>
          </w:tcPr>
          <w:p w14:paraId="27F00D57"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4C4DD82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DEF70C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5C63E89"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1159E91C" w14:textId="77777777" w:rsidR="00737E2E" w:rsidRPr="00737E2E" w:rsidRDefault="00737E2E" w:rsidP="00737E2E">
            <w:pPr>
              <w:spacing w:after="0" w:line="240" w:lineRule="auto"/>
              <w:ind w:firstLine="0"/>
              <w:jc w:val="left"/>
              <w:rPr>
                <w:color w:val="auto"/>
                <w:szCs w:val="24"/>
              </w:rPr>
            </w:pPr>
            <w:r w:rsidRPr="00737E2E">
              <w:rPr>
                <w:color w:val="auto"/>
                <w:szCs w:val="24"/>
              </w:rPr>
              <w:t>синдром длительного раздавливания (травматический токсикоз, краш-синдром, синдром размозжения), хроническую почечную недостаточность</w:t>
            </w:r>
          </w:p>
        </w:tc>
        <w:tc>
          <w:tcPr>
            <w:tcW w:w="1417" w:type="dxa"/>
            <w:tcBorders>
              <w:top w:val="single" w:sz="4" w:space="0" w:color="auto"/>
              <w:left w:val="single" w:sz="4" w:space="0" w:color="auto"/>
              <w:bottom w:val="single" w:sz="4" w:space="0" w:color="auto"/>
              <w:right w:val="single" w:sz="4" w:space="0" w:color="auto"/>
            </w:tcBorders>
          </w:tcPr>
          <w:p w14:paraId="41509AC2"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2C02D3A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16AE5B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CFAFC70" w14:textId="77777777" w:rsidR="00737E2E" w:rsidRPr="00737E2E" w:rsidRDefault="00737E2E" w:rsidP="00737E2E">
            <w:pPr>
              <w:spacing w:after="0" w:line="240" w:lineRule="auto"/>
              <w:ind w:firstLine="0"/>
              <w:jc w:val="left"/>
              <w:rPr>
                <w:color w:val="auto"/>
                <w:szCs w:val="24"/>
              </w:rPr>
            </w:pPr>
            <w:r w:rsidRPr="00737E2E">
              <w:rPr>
                <w:color w:val="auto"/>
                <w:szCs w:val="24"/>
              </w:rPr>
              <w:t>f)</w:t>
            </w:r>
          </w:p>
        </w:tc>
        <w:tc>
          <w:tcPr>
            <w:tcW w:w="6379" w:type="dxa"/>
            <w:tcBorders>
              <w:top w:val="single" w:sz="4" w:space="0" w:color="auto"/>
              <w:left w:val="single" w:sz="4" w:space="0" w:color="auto"/>
              <w:bottom w:val="single" w:sz="4" w:space="0" w:color="auto"/>
              <w:right w:val="single" w:sz="4" w:space="0" w:color="auto"/>
            </w:tcBorders>
          </w:tcPr>
          <w:p w14:paraId="23B32A8F" w14:textId="77777777" w:rsidR="00737E2E" w:rsidRPr="00737E2E" w:rsidRDefault="00737E2E" w:rsidP="00737E2E">
            <w:pPr>
              <w:spacing w:after="0" w:line="240" w:lineRule="auto"/>
              <w:ind w:firstLine="0"/>
              <w:jc w:val="left"/>
              <w:rPr>
                <w:color w:val="auto"/>
                <w:szCs w:val="24"/>
              </w:rPr>
            </w:pPr>
            <w:r w:rsidRPr="00737E2E">
              <w:rPr>
                <w:color w:val="auto"/>
                <w:szCs w:val="24"/>
              </w:rPr>
              <w:t>непроходимость мочеточника, мочеиспускательного канала, мочеполовые свищи</w:t>
            </w:r>
          </w:p>
        </w:tc>
        <w:tc>
          <w:tcPr>
            <w:tcW w:w="1417" w:type="dxa"/>
            <w:tcBorders>
              <w:top w:val="single" w:sz="4" w:space="0" w:color="auto"/>
              <w:left w:val="single" w:sz="4" w:space="0" w:color="auto"/>
              <w:bottom w:val="single" w:sz="4" w:space="0" w:color="auto"/>
              <w:right w:val="single" w:sz="4" w:space="0" w:color="auto"/>
            </w:tcBorders>
          </w:tcPr>
          <w:p w14:paraId="2B746992"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69FF51F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37F017F"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A69055B"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0BB05C0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2F77B3F"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B3FDA8E" w14:textId="77777777" w:rsidR="00737E2E" w:rsidRPr="00737E2E" w:rsidRDefault="00737E2E" w:rsidP="00737E2E">
            <w:pPr>
              <w:spacing w:after="120" w:line="240" w:lineRule="auto"/>
              <w:ind w:firstLine="0"/>
              <w:jc w:val="left"/>
              <w:rPr>
                <w:i/>
                <w:iCs/>
                <w:color w:val="auto"/>
                <w:szCs w:val="24"/>
              </w:rPr>
            </w:pPr>
            <w:r w:rsidRPr="00737E2E">
              <w:rPr>
                <w:i/>
                <w:iCs/>
                <w:color w:val="auto"/>
                <w:szCs w:val="24"/>
              </w:rPr>
              <w:t>Страховая выплата по ст. 51 производится не ранее 3 месяцев с момента получения травмы на основании заключения врача специалиста.</w:t>
            </w:r>
          </w:p>
        </w:tc>
      </w:tr>
      <w:tr w:rsidR="00737E2E" w:rsidRPr="00737E2E" w14:paraId="58A2725F"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07C7F67B"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52</w:t>
            </w:r>
          </w:p>
        </w:tc>
        <w:tc>
          <w:tcPr>
            <w:tcW w:w="8646" w:type="dxa"/>
            <w:gridSpan w:val="3"/>
            <w:tcBorders>
              <w:top w:val="single" w:sz="4" w:space="0" w:color="auto"/>
              <w:left w:val="single" w:sz="4" w:space="0" w:color="auto"/>
              <w:bottom w:val="single" w:sz="4" w:space="0" w:color="auto"/>
              <w:right w:val="single" w:sz="4" w:space="0" w:color="auto"/>
            </w:tcBorders>
          </w:tcPr>
          <w:p w14:paraId="1D47700D"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Оперативные вмешательства, произведенные в связи с травмой органов мочевыделительной системы:</w:t>
            </w:r>
          </w:p>
        </w:tc>
      </w:tr>
      <w:tr w:rsidR="00737E2E" w:rsidRPr="00737E2E" w14:paraId="7115E4E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B0A839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D6668CF"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2CCF8EEA" w14:textId="77777777" w:rsidR="00737E2E" w:rsidRPr="00737E2E" w:rsidRDefault="00737E2E" w:rsidP="00737E2E">
            <w:pPr>
              <w:spacing w:after="0" w:line="240" w:lineRule="auto"/>
              <w:ind w:firstLine="0"/>
              <w:jc w:val="left"/>
              <w:rPr>
                <w:color w:val="auto"/>
                <w:szCs w:val="24"/>
              </w:rPr>
            </w:pPr>
            <w:r w:rsidRPr="00737E2E">
              <w:rPr>
                <w:color w:val="auto"/>
                <w:szCs w:val="24"/>
              </w:rPr>
              <w:t>цистостомия</w:t>
            </w:r>
          </w:p>
        </w:tc>
        <w:tc>
          <w:tcPr>
            <w:tcW w:w="1417" w:type="dxa"/>
            <w:tcBorders>
              <w:top w:val="single" w:sz="4" w:space="0" w:color="auto"/>
              <w:left w:val="single" w:sz="4" w:space="0" w:color="auto"/>
              <w:bottom w:val="single" w:sz="4" w:space="0" w:color="auto"/>
              <w:right w:val="single" w:sz="4" w:space="0" w:color="auto"/>
            </w:tcBorders>
          </w:tcPr>
          <w:p w14:paraId="31AA65F3"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45AC804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FFC6D81"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201CF32"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5A768934" w14:textId="77777777" w:rsidR="00737E2E" w:rsidRPr="00737E2E" w:rsidRDefault="00737E2E" w:rsidP="00737E2E">
            <w:pPr>
              <w:spacing w:after="0" w:line="240" w:lineRule="auto"/>
              <w:ind w:firstLine="0"/>
              <w:jc w:val="left"/>
              <w:rPr>
                <w:color w:val="auto"/>
                <w:szCs w:val="24"/>
              </w:rPr>
            </w:pPr>
            <w:r w:rsidRPr="00737E2E">
              <w:rPr>
                <w:color w:val="auto"/>
                <w:szCs w:val="24"/>
              </w:rPr>
              <w:t>лапаротомия при подозрении на повреждение органов</w:t>
            </w:r>
          </w:p>
        </w:tc>
        <w:tc>
          <w:tcPr>
            <w:tcW w:w="1417" w:type="dxa"/>
            <w:tcBorders>
              <w:top w:val="single" w:sz="4" w:space="0" w:color="auto"/>
              <w:left w:val="single" w:sz="4" w:space="0" w:color="auto"/>
              <w:bottom w:val="single" w:sz="4" w:space="0" w:color="auto"/>
              <w:right w:val="single" w:sz="4" w:space="0" w:color="auto"/>
            </w:tcBorders>
          </w:tcPr>
          <w:p w14:paraId="107A7A24"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7A96AD5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5C235C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69500AA"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1D471B2E" w14:textId="77777777" w:rsidR="00737E2E" w:rsidRPr="00737E2E" w:rsidRDefault="00737E2E" w:rsidP="00737E2E">
            <w:pPr>
              <w:spacing w:after="0" w:line="240" w:lineRule="auto"/>
              <w:ind w:firstLine="0"/>
              <w:jc w:val="left"/>
              <w:rPr>
                <w:color w:val="auto"/>
                <w:szCs w:val="24"/>
              </w:rPr>
            </w:pPr>
            <w:r w:rsidRPr="00737E2E">
              <w:rPr>
                <w:color w:val="auto"/>
                <w:szCs w:val="24"/>
              </w:rPr>
              <w:t>лапаротомия при повреждении органов</w:t>
            </w:r>
          </w:p>
        </w:tc>
        <w:tc>
          <w:tcPr>
            <w:tcW w:w="1417" w:type="dxa"/>
            <w:tcBorders>
              <w:top w:val="single" w:sz="4" w:space="0" w:color="auto"/>
              <w:left w:val="single" w:sz="4" w:space="0" w:color="auto"/>
              <w:bottom w:val="single" w:sz="4" w:space="0" w:color="auto"/>
              <w:right w:val="single" w:sz="4" w:space="0" w:color="auto"/>
            </w:tcBorders>
          </w:tcPr>
          <w:p w14:paraId="4BEA67A3"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4CFEB946"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1847CE9"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2B8A0D4" w14:textId="77777777" w:rsidR="00737E2E" w:rsidRPr="00737E2E" w:rsidRDefault="00737E2E" w:rsidP="00737E2E">
            <w:pPr>
              <w:spacing w:after="0" w:line="240" w:lineRule="auto"/>
              <w:ind w:firstLine="0"/>
              <w:jc w:val="left"/>
              <w:rPr>
                <w:color w:val="auto"/>
                <w:szCs w:val="24"/>
              </w:rPr>
            </w:pPr>
            <w:r w:rsidRPr="00737E2E">
              <w:rPr>
                <w:color w:val="auto"/>
                <w:szCs w:val="24"/>
              </w:rPr>
              <w:t>d) </w:t>
            </w:r>
          </w:p>
        </w:tc>
        <w:tc>
          <w:tcPr>
            <w:tcW w:w="6379" w:type="dxa"/>
            <w:tcBorders>
              <w:top w:val="single" w:sz="4" w:space="0" w:color="auto"/>
              <w:left w:val="single" w:sz="4" w:space="0" w:color="auto"/>
              <w:bottom w:val="single" w:sz="4" w:space="0" w:color="auto"/>
              <w:right w:val="single" w:sz="4" w:space="0" w:color="auto"/>
            </w:tcBorders>
          </w:tcPr>
          <w:p w14:paraId="0FFEC8F9" w14:textId="77777777" w:rsidR="00737E2E" w:rsidRPr="00737E2E" w:rsidRDefault="00737E2E" w:rsidP="00737E2E">
            <w:pPr>
              <w:spacing w:after="0" w:line="240" w:lineRule="auto"/>
              <w:ind w:firstLine="0"/>
              <w:jc w:val="left"/>
              <w:rPr>
                <w:color w:val="auto"/>
                <w:szCs w:val="24"/>
              </w:rPr>
            </w:pPr>
            <w:r w:rsidRPr="00737E2E">
              <w:rPr>
                <w:color w:val="auto"/>
                <w:szCs w:val="24"/>
              </w:rPr>
              <w:t>повторные лапаротомия, произведенные в связи с травмой (независимо от их количества)</w:t>
            </w:r>
          </w:p>
        </w:tc>
        <w:tc>
          <w:tcPr>
            <w:tcW w:w="1417" w:type="dxa"/>
            <w:tcBorders>
              <w:top w:val="single" w:sz="4" w:space="0" w:color="auto"/>
              <w:left w:val="single" w:sz="4" w:space="0" w:color="auto"/>
              <w:bottom w:val="single" w:sz="4" w:space="0" w:color="auto"/>
              <w:right w:val="single" w:sz="4" w:space="0" w:color="auto"/>
            </w:tcBorders>
          </w:tcPr>
          <w:p w14:paraId="3C70C33C"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3843799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316A285"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665BE53"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5F54EFE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F9BED53"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BEC325C"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Если в связи с травмой было произведено удаление почки или ее части, страховая выплата производится по ст.50 (b,c); ст.52 при этом не применяется.</w:t>
            </w:r>
          </w:p>
        </w:tc>
      </w:tr>
      <w:tr w:rsidR="00737E2E" w:rsidRPr="00737E2E" w14:paraId="2769BD7B"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58835956"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53</w:t>
            </w:r>
          </w:p>
        </w:tc>
        <w:tc>
          <w:tcPr>
            <w:tcW w:w="8646" w:type="dxa"/>
            <w:gridSpan w:val="3"/>
            <w:tcBorders>
              <w:top w:val="single" w:sz="4" w:space="0" w:color="auto"/>
              <w:left w:val="single" w:sz="4" w:space="0" w:color="auto"/>
              <w:bottom w:val="single" w:sz="4" w:space="0" w:color="auto"/>
              <w:right w:val="single" w:sz="4" w:space="0" w:color="auto"/>
            </w:tcBorders>
          </w:tcPr>
          <w:p w14:paraId="420726D6"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органов половой или мочевыделительной системы:</w:t>
            </w:r>
          </w:p>
        </w:tc>
      </w:tr>
      <w:tr w:rsidR="00737E2E" w:rsidRPr="00737E2E" w14:paraId="2B91C71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E96D41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B52C62E"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51898E0E" w14:textId="77777777" w:rsidR="00737E2E" w:rsidRPr="00737E2E" w:rsidRDefault="00737E2E" w:rsidP="00737E2E">
            <w:pPr>
              <w:spacing w:after="0" w:line="240" w:lineRule="auto"/>
              <w:ind w:firstLine="0"/>
              <w:jc w:val="left"/>
              <w:rPr>
                <w:color w:val="auto"/>
                <w:szCs w:val="24"/>
              </w:rPr>
            </w:pPr>
            <w:r w:rsidRPr="00737E2E">
              <w:rPr>
                <w:color w:val="auto"/>
                <w:szCs w:val="24"/>
              </w:rPr>
              <w:t>ранение, разрыв, ожог, отморожение</w:t>
            </w:r>
          </w:p>
        </w:tc>
        <w:tc>
          <w:tcPr>
            <w:tcW w:w="1417" w:type="dxa"/>
            <w:tcBorders>
              <w:top w:val="single" w:sz="4" w:space="0" w:color="auto"/>
              <w:left w:val="single" w:sz="4" w:space="0" w:color="auto"/>
              <w:bottom w:val="single" w:sz="4" w:space="0" w:color="auto"/>
              <w:right w:val="single" w:sz="4" w:space="0" w:color="auto"/>
            </w:tcBorders>
          </w:tcPr>
          <w:p w14:paraId="251B8388"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0C0EEC6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28F3FD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C9081A2"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6EC9E09E" w14:textId="77777777" w:rsidR="00737E2E" w:rsidRPr="00737E2E" w:rsidRDefault="00737E2E" w:rsidP="00737E2E">
            <w:pPr>
              <w:spacing w:after="0" w:line="240" w:lineRule="auto"/>
              <w:ind w:firstLine="0"/>
              <w:jc w:val="left"/>
              <w:rPr>
                <w:color w:val="auto"/>
                <w:szCs w:val="24"/>
              </w:rPr>
            </w:pPr>
            <w:r w:rsidRPr="00737E2E">
              <w:rPr>
                <w:color w:val="auto"/>
                <w:szCs w:val="24"/>
              </w:rPr>
              <w:t>изнасилование</w:t>
            </w:r>
          </w:p>
        </w:tc>
        <w:tc>
          <w:tcPr>
            <w:tcW w:w="1417" w:type="dxa"/>
            <w:tcBorders>
              <w:top w:val="single" w:sz="4" w:space="0" w:color="auto"/>
              <w:left w:val="single" w:sz="4" w:space="0" w:color="auto"/>
              <w:bottom w:val="single" w:sz="4" w:space="0" w:color="auto"/>
              <w:right w:val="single" w:sz="4" w:space="0" w:color="auto"/>
            </w:tcBorders>
          </w:tcPr>
          <w:p w14:paraId="51BAF326"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6F930692"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3390A920"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54</w:t>
            </w:r>
          </w:p>
        </w:tc>
        <w:tc>
          <w:tcPr>
            <w:tcW w:w="8646" w:type="dxa"/>
            <w:gridSpan w:val="3"/>
            <w:tcBorders>
              <w:top w:val="single" w:sz="4" w:space="0" w:color="auto"/>
              <w:left w:val="single" w:sz="4" w:space="0" w:color="auto"/>
              <w:bottom w:val="single" w:sz="4" w:space="0" w:color="auto"/>
              <w:right w:val="single" w:sz="4" w:space="0" w:color="auto"/>
            </w:tcBorders>
          </w:tcPr>
          <w:p w14:paraId="4FB50BD0"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половой системы, повлекшее за собой:</w:t>
            </w:r>
          </w:p>
        </w:tc>
      </w:tr>
      <w:tr w:rsidR="00737E2E" w:rsidRPr="00737E2E" w14:paraId="69DCFAB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670115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4560BA6"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3409BF70" w14:textId="77777777" w:rsidR="00737E2E" w:rsidRPr="00737E2E" w:rsidRDefault="00737E2E" w:rsidP="00737E2E">
            <w:pPr>
              <w:spacing w:after="0" w:line="240" w:lineRule="auto"/>
              <w:ind w:firstLine="0"/>
              <w:jc w:val="left"/>
              <w:rPr>
                <w:color w:val="auto"/>
                <w:szCs w:val="24"/>
              </w:rPr>
            </w:pPr>
            <w:r w:rsidRPr="00737E2E">
              <w:rPr>
                <w:color w:val="auto"/>
                <w:szCs w:val="24"/>
              </w:rPr>
              <w:t>удаление одного яичника, маточной трубы, яичка</w:t>
            </w:r>
          </w:p>
        </w:tc>
        <w:tc>
          <w:tcPr>
            <w:tcW w:w="1417" w:type="dxa"/>
            <w:tcBorders>
              <w:top w:val="single" w:sz="4" w:space="0" w:color="auto"/>
              <w:left w:val="single" w:sz="4" w:space="0" w:color="auto"/>
              <w:bottom w:val="single" w:sz="4" w:space="0" w:color="auto"/>
              <w:right w:val="single" w:sz="4" w:space="0" w:color="auto"/>
            </w:tcBorders>
          </w:tcPr>
          <w:p w14:paraId="7502073F"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46245D5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D8C126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1ABE3C5"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1A4DE64B" w14:textId="77777777" w:rsidR="00737E2E" w:rsidRPr="00737E2E" w:rsidRDefault="00737E2E" w:rsidP="00737E2E">
            <w:pPr>
              <w:spacing w:after="0" w:line="240" w:lineRule="auto"/>
              <w:ind w:firstLine="0"/>
              <w:jc w:val="left"/>
              <w:rPr>
                <w:color w:val="auto"/>
                <w:szCs w:val="24"/>
              </w:rPr>
            </w:pPr>
            <w:r w:rsidRPr="00737E2E">
              <w:rPr>
                <w:color w:val="auto"/>
                <w:szCs w:val="24"/>
              </w:rPr>
              <w:t>удаление обоих яичников, обеих маточных труб, яичек, части полового члена</w:t>
            </w:r>
          </w:p>
        </w:tc>
        <w:tc>
          <w:tcPr>
            <w:tcW w:w="1417" w:type="dxa"/>
            <w:tcBorders>
              <w:top w:val="single" w:sz="4" w:space="0" w:color="auto"/>
              <w:left w:val="single" w:sz="4" w:space="0" w:color="auto"/>
              <w:bottom w:val="single" w:sz="4" w:space="0" w:color="auto"/>
              <w:right w:val="single" w:sz="4" w:space="0" w:color="auto"/>
            </w:tcBorders>
          </w:tcPr>
          <w:p w14:paraId="39888A09"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7ABE79A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C1E169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9568BD5"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783F3B86" w14:textId="77777777" w:rsidR="00737E2E" w:rsidRPr="00737E2E" w:rsidRDefault="00737E2E" w:rsidP="00737E2E">
            <w:pPr>
              <w:spacing w:after="0" w:line="240" w:lineRule="auto"/>
              <w:ind w:firstLine="0"/>
              <w:jc w:val="left"/>
              <w:rPr>
                <w:color w:val="auto"/>
                <w:szCs w:val="24"/>
              </w:rPr>
            </w:pPr>
            <w:r w:rsidRPr="00737E2E">
              <w:rPr>
                <w:color w:val="auto"/>
                <w:szCs w:val="24"/>
              </w:rPr>
              <w:t>потерю матки у женщин в возрасте до 40 лет</w:t>
            </w:r>
          </w:p>
        </w:tc>
        <w:tc>
          <w:tcPr>
            <w:tcW w:w="1417" w:type="dxa"/>
            <w:tcBorders>
              <w:top w:val="single" w:sz="4" w:space="0" w:color="auto"/>
              <w:left w:val="single" w:sz="4" w:space="0" w:color="auto"/>
              <w:bottom w:val="single" w:sz="4" w:space="0" w:color="auto"/>
              <w:right w:val="single" w:sz="4" w:space="0" w:color="auto"/>
            </w:tcBorders>
          </w:tcPr>
          <w:p w14:paraId="2CDB7905"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53C222F9"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84EB8E9"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F18C58A" w14:textId="77777777" w:rsidR="00737E2E" w:rsidRPr="00737E2E" w:rsidRDefault="00737E2E" w:rsidP="00737E2E">
            <w:pPr>
              <w:spacing w:after="0" w:line="240" w:lineRule="auto"/>
              <w:ind w:firstLine="0"/>
              <w:jc w:val="left"/>
              <w:rPr>
                <w:color w:val="auto"/>
                <w:szCs w:val="24"/>
              </w:rPr>
            </w:pPr>
            <w:r w:rsidRPr="00737E2E">
              <w:rPr>
                <w:color w:val="auto"/>
                <w:szCs w:val="24"/>
              </w:rPr>
              <w:t>d) </w:t>
            </w:r>
          </w:p>
        </w:tc>
        <w:tc>
          <w:tcPr>
            <w:tcW w:w="6379" w:type="dxa"/>
            <w:tcBorders>
              <w:top w:val="single" w:sz="4" w:space="0" w:color="auto"/>
              <w:left w:val="single" w:sz="4" w:space="0" w:color="auto"/>
              <w:bottom w:val="single" w:sz="4" w:space="0" w:color="auto"/>
              <w:right w:val="single" w:sz="4" w:space="0" w:color="auto"/>
            </w:tcBorders>
          </w:tcPr>
          <w:p w14:paraId="745F4BEC" w14:textId="77777777" w:rsidR="00737E2E" w:rsidRPr="00737E2E" w:rsidRDefault="00737E2E" w:rsidP="00737E2E">
            <w:pPr>
              <w:spacing w:after="0" w:line="240" w:lineRule="auto"/>
              <w:ind w:firstLine="0"/>
              <w:jc w:val="left"/>
              <w:rPr>
                <w:color w:val="auto"/>
                <w:szCs w:val="24"/>
              </w:rPr>
            </w:pPr>
            <w:r w:rsidRPr="00737E2E">
              <w:rPr>
                <w:color w:val="auto"/>
                <w:szCs w:val="24"/>
              </w:rPr>
              <w:t>потерю матки у женщин в возрасте с 40 до 50 лет</w:t>
            </w:r>
          </w:p>
        </w:tc>
        <w:tc>
          <w:tcPr>
            <w:tcW w:w="1417" w:type="dxa"/>
            <w:tcBorders>
              <w:top w:val="single" w:sz="4" w:space="0" w:color="auto"/>
              <w:left w:val="single" w:sz="4" w:space="0" w:color="auto"/>
              <w:bottom w:val="single" w:sz="4" w:space="0" w:color="auto"/>
              <w:right w:val="single" w:sz="4" w:space="0" w:color="auto"/>
            </w:tcBorders>
          </w:tcPr>
          <w:p w14:paraId="06F08244"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411067A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9C4941B"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572ADFE"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7B89CF79" w14:textId="77777777" w:rsidR="00737E2E" w:rsidRPr="00737E2E" w:rsidRDefault="00737E2E" w:rsidP="00737E2E">
            <w:pPr>
              <w:spacing w:after="0" w:line="240" w:lineRule="auto"/>
              <w:ind w:firstLine="0"/>
              <w:jc w:val="left"/>
              <w:rPr>
                <w:color w:val="auto"/>
                <w:szCs w:val="24"/>
              </w:rPr>
            </w:pPr>
            <w:r w:rsidRPr="00737E2E">
              <w:rPr>
                <w:color w:val="auto"/>
                <w:szCs w:val="24"/>
              </w:rPr>
              <w:t>потерю матки у женщин в возрасте 50 лет и старше</w:t>
            </w:r>
          </w:p>
        </w:tc>
        <w:tc>
          <w:tcPr>
            <w:tcW w:w="1417" w:type="dxa"/>
            <w:tcBorders>
              <w:top w:val="single" w:sz="4" w:space="0" w:color="auto"/>
              <w:left w:val="single" w:sz="4" w:space="0" w:color="auto"/>
              <w:bottom w:val="single" w:sz="4" w:space="0" w:color="auto"/>
              <w:right w:val="single" w:sz="4" w:space="0" w:color="auto"/>
            </w:tcBorders>
          </w:tcPr>
          <w:p w14:paraId="70E94BDE"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6314B05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D66449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7615E05" w14:textId="77777777" w:rsidR="00737E2E" w:rsidRPr="00737E2E" w:rsidRDefault="00737E2E" w:rsidP="00737E2E">
            <w:pPr>
              <w:spacing w:after="0" w:line="240" w:lineRule="auto"/>
              <w:ind w:firstLine="0"/>
              <w:jc w:val="left"/>
              <w:rPr>
                <w:color w:val="auto"/>
                <w:szCs w:val="24"/>
              </w:rPr>
            </w:pPr>
            <w:r w:rsidRPr="00737E2E">
              <w:rPr>
                <w:color w:val="auto"/>
                <w:szCs w:val="24"/>
              </w:rPr>
              <w:t>f)</w:t>
            </w:r>
          </w:p>
        </w:tc>
        <w:tc>
          <w:tcPr>
            <w:tcW w:w="6379" w:type="dxa"/>
            <w:tcBorders>
              <w:top w:val="single" w:sz="4" w:space="0" w:color="auto"/>
              <w:left w:val="single" w:sz="4" w:space="0" w:color="auto"/>
              <w:bottom w:val="single" w:sz="4" w:space="0" w:color="auto"/>
              <w:right w:val="single" w:sz="4" w:space="0" w:color="auto"/>
            </w:tcBorders>
          </w:tcPr>
          <w:p w14:paraId="7D60BC81" w14:textId="77777777" w:rsidR="00737E2E" w:rsidRPr="00737E2E" w:rsidRDefault="00737E2E" w:rsidP="00737E2E">
            <w:pPr>
              <w:spacing w:after="0" w:line="240" w:lineRule="auto"/>
              <w:ind w:firstLine="0"/>
              <w:jc w:val="left"/>
              <w:rPr>
                <w:color w:val="auto"/>
                <w:szCs w:val="24"/>
              </w:rPr>
            </w:pPr>
            <w:r w:rsidRPr="00737E2E">
              <w:rPr>
                <w:color w:val="auto"/>
                <w:szCs w:val="24"/>
              </w:rPr>
              <w:t>потерю полового члена и обоих яичек</w:t>
            </w:r>
          </w:p>
        </w:tc>
        <w:tc>
          <w:tcPr>
            <w:tcW w:w="1417" w:type="dxa"/>
            <w:tcBorders>
              <w:top w:val="single" w:sz="4" w:space="0" w:color="auto"/>
              <w:left w:val="single" w:sz="4" w:space="0" w:color="auto"/>
              <w:bottom w:val="single" w:sz="4" w:space="0" w:color="auto"/>
              <w:right w:val="single" w:sz="4" w:space="0" w:color="auto"/>
            </w:tcBorders>
          </w:tcPr>
          <w:p w14:paraId="032CA724" w14:textId="77777777" w:rsidR="00737E2E" w:rsidRPr="00737E2E" w:rsidRDefault="00737E2E" w:rsidP="00737E2E">
            <w:pPr>
              <w:spacing w:after="0" w:line="240" w:lineRule="auto"/>
              <w:ind w:firstLine="0"/>
              <w:jc w:val="center"/>
              <w:rPr>
                <w:color w:val="auto"/>
                <w:szCs w:val="24"/>
              </w:rPr>
            </w:pPr>
            <w:r w:rsidRPr="00737E2E">
              <w:rPr>
                <w:color w:val="auto"/>
                <w:szCs w:val="24"/>
              </w:rPr>
              <w:t>100</w:t>
            </w:r>
          </w:p>
        </w:tc>
      </w:tr>
      <w:tr w:rsidR="00737E2E" w:rsidRPr="00737E2E" w14:paraId="0B8841C4"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2BBF115E"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55</w:t>
            </w:r>
          </w:p>
        </w:tc>
        <w:tc>
          <w:tcPr>
            <w:tcW w:w="8646" w:type="dxa"/>
            <w:gridSpan w:val="3"/>
            <w:tcBorders>
              <w:top w:val="single" w:sz="4" w:space="0" w:color="auto"/>
              <w:left w:val="single" w:sz="4" w:space="0" w:color="auto"/>
              <w:bottom w:val="single" w:sz="4" w:space="0" w:color="auto"/>
              <w:right w:val="single" w:sz="4" w:space="0" w:color="auto"/>
            </w:tcBorders>
          </w:tcPr>
          <w:p w14:paraId="5C0A205C"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Внематочная беременность, патологические роды, повлекшие за собой:</w:t>
            </w:r>
          </w:p>
        </w:tc>
      </w:tr>
      <w:tr w:rsidR="00737E2E" w:rsidRPr="00737E2E" w14:paraId="2E7433E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54FB59A"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DF68DAA"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56A59FDA" w14:textId="77777777" w:rsidR="00737E2E" w:rsidRPr="00737E2E" w:rsidRDefault="00737E2E" w:rsidP="00737E2E">
            <w:pPr>
              <w:spacing w:after="0" w:line="240" w:lineRule="auto"/>
              <w:ind w:firstLine="0"/>
              <w:jc w:val="left"/>
              <w:rPr>
                <w:color w:val="auto"/>
                <w:szCs w:val="24"/>
              </w:rPr>
            </w:pPr>
            <w:r w:rsidRPr="00737E2E">
              <w:rPr>
                <w:color w:val="auto"/>
                <w:szCs w:val="24"/>
              </w:rPr>
              <w:t>удаление единственной маточной трубы, единственного яичника</w:t>
            </w:r>
          </w:p>
        </w:tc>
        <w:tc>
          <w:tcPr>
            <w:tcW w:w="1417" w:type="dxa"/>
            <w:tcBorders>
              <w:top w:val="single" w:sz="4" w:space="0" w:color="auto"/>
              <w:left w:val="single" w:sz="4" w:space="0" w:color="auto"/>
              <w:bottom w:val="single" w:sz="4" w:space="0" w:color="auto"/>
              <w:right w:val="single" w:sz="4" w:space="0" w:color="auto"/>
            </w:tcBorders>
          </w:tcPr>
          <w:p w14:paraId="2AF25A05"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3424863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AF806B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825DC70"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3F86A59B" w14:textId="77777777" w:rsidR="00737E2E" w:rsidRPr="00737E2E" w:rsidRDefault="00737E2E" w:rsidP="00737E2E">
            <w:pPr>
              <w:spacing w:after="0" w:line="240" w:lineRule="auto"/>
              <w:ind w:firstLine="0"/>
              <w:jc w:val="left"/>
              <w:rPr>
                <w:color w:val="auto"/>
                <w:szCs w:val="24"/>
              </w:rPr>
            </w:pPr>
            <w:r w:rsidRPr="00737E2E">
              <w:rPr>
                <w:color w:val="auto"/>
                <w:szCs w:val="24"/>
              </w:rPr>
              <w:t>удаление обеих маточных труб, обоих яичников</w:t>
            </w:r>
          </w:p>
        </w:tc>
        <w:tc>
          <w:tcPr>
            <w:tcW w:w="1417" w:type="dxa"/>
            <w:tcBorders>
              <w:top w:val="single" w:sz="4" w:space="0" w:color="auto"/>
              <w:left w:val="single" w:sz="4" w:space="0" w:color="auto"/>
              <w:bottom w:val="single" w:sz="4" w:space="0" w:color="auto"/>
              <w:right w:val="single" w:sz="4" w:space="0" w:color="auto"/>
            </w:tcBorders>
          </w:tcPr>
          <w:p w14:paraId="2B8BFAE2"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3597FDB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83CFAB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66A1990"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3F638B3E" w14:textId="77777777" w:rsidR="00737E2E" w:rsidRPr="00737E2E" w:rsidRDefault="00737E2E" w:rsidP="00737E2E">
            <w:pPr>
              <w:spacing w:after="0" w:line="240" w:lineRule="auto"/>
              <w:ind w:firstLine="0"/>
              <w:jc w:val="left"/>
              <w:rPr>
                <w:color w:val="auto"/>
                <w:szCs w:val="24"/>
              </w:rPr>
            </w:pPr>
            <w:r w:rsidRPr="00737E2E">
              <w:rPr>
                <w:color w:val="auto"/>
                <w:szCs w:val="24"/>
              </w:rPr>
              <w:t>потерю матки (в том числе с придатками) в возрасте до 40 лет</w:t>
            </w:r>
          </w:p>
        </w:tc>
        <w:tc>
          <w:tcPr>
            <w:tcW w:w="1417" w:type="dxa"/>
            <w:tcBorders>
              <w:top w:val="single" w:sz="4" w:space="0" w:color="auto"/>
              <w:left w:val="single" w:sz="4" w:space="0" w:color="auto"/>
              <w:bottom w:val="single" w:sz="4" w:space="0" w:color="auto"/>
              <w:right w:val="single" w:sz="4" w:space="0" w:color="auto"/>
            </w:tcBorders>
          </w:tcPr>
          <w:p w14:paraId="68E1B2DF"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3FAFEC4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2EC194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691EE63" w14:textId="77777777" w:rsidR="00737E2E" w:rsidRPr="00737E2E" w:rsidRDefault="00737E2E" w:rsidP="00737E2E">
            <w:pPr>
              <w:spacing w:after="0" w:line="240" w:lineRule="auto"/>
              <w:ind w:firstLine="0"/>
              <w:jc w:val="left"/>
              <w:rPr>
                <w:color w:val="auto"/>
                <w:szCs w:val="24"/>
              </w:rPr>
            </w:pPr>
            <w:r w:rsidRPr="00737E2E">
              <w:rPr>
                <w:color w:val="auto"/>
                <w:szCs w:val="24"/>
              </w:rPr>
              <w:t>d) </w:t>
            </w:r>
          </w:p>
        </w:tc>
        <w:tc>
          <w:tcPr>
            <w:tcW w:w="6379" w:type="dxa"/>
            <w:tcBorders>
              <w:top w:val="single" w:sz="4" w:space="0" w:color="auto"/>
              <w:left w:val="single" w:sz="4" w:space="0" w:color="auto"/>
              <w:bottom w:val="single" w:sz="4" w:space="0" w:color="auto"/>
              <w:right w:val="single" w:sz="4" w:space="0" w:color="auto"/>
            </w:tcBorders>
          </w:tcPr>
          <w:p w14:paraId="37733E02" w14:textId="77777777" w:rsidR="00737E2E" w:rsidRPr="00737E2E" w:rsidRDefault="00737E2E" w:rsidP="00737E2E">
            <w:pPr>
              <w:spacing w:after="0" w:line="240" w:lineRule="auto"/>
              <w:ind w:firstLine="0"/>
              <w:jc w:val="left"/>
              <w:rPr>
                <w:color w:val="auto"/>
                <w:szCs w:val="24"/>
              </w:rPr>
            </w:pPr>
            <w:r w:rsidRPr="00737E2E">
              <w:rPr>
                <w:color w:val="auto"/>
                <w:szCs w:val="24"/>
              </w:rPr>
              <w:t>потерю матки (в том числе с придатками) в возрасте с 40 до 50  лет</w:t>
            </w:r>
          </w:p>
        </w:tc>
        <w:tc>
          <w:tcPr>
            <w:tcW w:w="1417" w:type="dxa"/>
            <w:tcBorders>
              <w:top w:val="single" w:sz="4" w:space="0" w:color="auto"/>
              <w:left w:val="single" w:sz="4" w:space="0" w:color="auto"/>
              <w:bottom w:val="single" w:sz="4" w:space="0" w:color="auto"/>
              <w:right w:val="single" w:sz="4" w:space="0" w:color="auto"/>
            </w:tcBorders>
          </w:tcPr>
          <w:p w14:paraId="5B1E97BC"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08D4077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B091A1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73BCA11"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1BC3A780" w14:textId="77777777" w:rsidR="00737E2E" w:rsidRPr="00737E2E" w:rsidRDefault="00737E2E" w:rsidP="00737E2E">
            <w:pPr>
              <w:spacing w:after="0" w:line="240" w:lineRule="auto"/>
              <w:ind w:firstLine="0"/>
              <w:jc w:val="left"/>
              <w:rPr>
                <w:color w:val="auto"/>
                <w:szCs w:val="24"/>
              </w:rPr>
            </w:pPr>
            <w:r w:rsidRPr="00737E2E">
              <w:rPr>
                <w:color w:val="auto"/>
                <w:szCs w:val="24"/>
              </w:rPr>
              <w:t>потерю матки (в том числе с придатками) в возрасте 50 лет и старше</w:t>
            </w:r>
          </w:p>
        </w:tc>
        <w:tc>
          <w:tcPr>
            <w:tcW w:w="1417" w:type="dxa"/>
            <w:tcBorders>
              <w:top w:val="single" w:sz="4" w:space="0" w:color="auto"/>
              <w:left w:val="single" w:sz="4" w:space="0" w:color="auto"/>
              <w:bottom w:val="single" w:sz="4" w:space="0" w:color="auto"/>
              <w:right w:val="single" w:sz="4" w:space="0" w:color="auto"/>
            </w:tcBorders>
          </w:tcPr>
          <w:p w14:paraId="3BFD8B41"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11D9A35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92F4BAD"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67717D2"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4CD55AA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55B0D9A"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125A91B" w14:textId="77777777" w:rsidR="00737E2E" w:rsidRPr="00737E2E" w:rsidRDefault="00737E2E" w:rsidP="00737E2E">
            <w:pPr>
              <w:spacing w:after="0" w:line="240" w:lineRule="auto"/>
              <w:ind w:firstLine="0"/>
              <w:rPr>
                <w:i/>
                <w:iCs/>
                <w:color w:val="auto"/>
                <w:szCs w:val="24"/>
              </w:rPr>
            </w:pPr>
            <w:r w:rsidRPr="00737E2E">
              <w:rPr>
                <w:i/>
                <w:iCs/>
                <w:color w:val="auto"/>
                <w:szCs w:val="24"/>
              </w:rPr>
              <w:t>В тех случаях, когда во время операции по поводу внематочной беременности одновременно с беременной трубой удаляется (перевязывается) и вторая маточная труба в связи с ее заболеванием или с целью стерилизации, страховая выплата производится по ст.55а.</w:t>
            </w:r>
          </w:p>
        </w:tc>
      </w:tr>
      <w:tr w:rsidR="00737E2E" w:rsidRPr="00737E2E" w14:paraId="40221BAF"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3004B861"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VIII.</w:t>
            </w:r>
          </w:p>
        </w:tc>
      </w:tr>
      <w:tr w:rsidR="00737E2E" w:rsidRPr="00737E2E" w14:paraId="70FF6363"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778CD61F"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Мягкие ткани</w:t>
            </w:r>
          </w:p>
        </w:tc>
      </w:tr>
      <w:tr w:rsidR="00737E2E" w:rsidRPr="00737E2E" w14:paraId="7937885F"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1094BE2F"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56</w:t>
            </w:r>
          </w:p>
        </w:tc>
        <w:tc>
          <w:tcPr>
            <w:tcW w:w="8646" w:type="dxa"/>
            <w:gridSpan w:val="3"/>
            <w:tcBorders>
              <w:top w:val="single" w:sz="4" w:space="0" w:color="auto"/>
              <w:left w:val="single" w:sz="4" w:space="0" w:color="auto"/>
              <w:bottom w:val="single" w:sz="4" w:space="0" w:color="auto"/>
              <w:right w:val="single" w:sz="4" w:space="0" w:color="auto"/>
            </w:tcBorders>
          </w:tcPr>
          <w:p w14:paraId="3550D63C"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мягких тканей лица, передне-боковой поверхности шеи, подчелюстной области, ушных раковин, повлекшее за собой после заживления:</w:t>
            </w:r>
          </w:p>
        </w:tc>
      </w:tr>
      <w:tr w:rsidR="00737E2E" w:rsidRPr="00737E2E" w14:paraId="74173EA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27796C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0E02A49"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52C2EBC4" w14:textId="77777777" w:rsidR="00737E2E" w:rsidRPr="00737E2E" w:rsidRDefault="00737E2E" w:rsidP="00737E2E">
            <w:pPr>
              <w:spacing w:after="0" w:line="240" w:lineRule="auto"/>
              <w:ind w:firstLine="0"/>
              <w:jc w:val="left"/>
              <w:rPr>
                <w:color w:val="auto"/>
                <w:szCs w:val="24"/>
              </w:rPr>
            </w:pPr>
            <w:r w:rsidRPr="00737E2E">
              <w:rPr>
                <w:color w:val="auto"/>
                <w:szCs w:val="24"/>
              </w:rPr>
              <w:t>образование рубцов площадью более 1,0 кв.см.  до 10,0 кв.см. включительно</w:t>
            </w:r>
          </w:p>
        </w:tc>
        <w:tc>
          <w:tcPr>
            <w:tcW w:w="1417" w:type="dxa"/>
            <w:tcBorders>
              <w:top w:val="single" w:sz="4" w:space="0" w:color="auto"/>
              <w:left w:val="single" w:sz="4" w:space="0" w:color="auto"/>
              <w:bottom w:val="single" w:sz="4" w:space="0" w:color="auto"/>
              <w:right w:val="single" w:sz="4" w:space="0" w:color="auto"/>
            </w:tcBorders>
          </w:tcPr>
          <w:p w14:paraId="1ADB8F5A"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366A0FA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ACC113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1BC745F"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75C925BE" w14:textId="77777777" w:rsidR="00737E2E" w:rsidRPr="00737E2E" w:rsidRDefault="00737E2E" w:rsidP="00737E2E">
            <w:pPr>
              <w:spacing w:after="0" w:line="240" w:lineRule="auto"/>
              <w:ind w:firstLine="0"/>
              <w:jc w:val="left"/>
              <w:rPr>
                <w:color w:val="auto"/>
                <w:szCs w:val="24"/>
              </w:rPr>
            </w:pPr>
            <w:r w:rsidRPr="00737E2E">
              <w:rPr>
                <w:color w:val="auto"/>
                <w:szCs w:val="24"/>
              </w:rPr>
              <w:t>образование рубцов площадью более 10,0 кв.см.  до 20,0 кв.см. включительно</w:t>
            </w:r>
          </w:p>
        </w:tc>
        <w:tc>
          <w:tcPr>
            <w:tcW w:w="1417" w:type="dxa"/>
            <w:tcBorders>
              <w:top w:val="single" w:sz="4" w:space="0" w:color="auto"/>
              <w:left w:val="single" w:sz="4" w:space="0" w:color="auto"/>
              <w:bottom w:val="single" w:sz="4" w:space="0" w:color="auto"/>
              <w:right w:val="single" w:sz="4" w:space="0" w:color="auto"/>
            </w:tcBorders>
          </w:tcPr>
          <w:p w14:paraId="40B9E3EF"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5A033DE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DE86778"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7D63797"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701F8341" w14:textId="77777777" w:rsidR="00737E2E" w:rsidRPr="00737E2E" w:rsidRDefault="00737E2E" w:rsidP="00737E2E">
            <w:pPr>
              <w:spacing w:after="0" w:line="240" w:lineRule="auto"/>
              <w:ind w:firstLine="0"/>
              <w:jc w:val="left"/>
              <w:rPr>
                <w:color w:val="auto"/>
                <w:szCs w:val="24"/>
              </w:rPr>
            </w:pPr>
            <w:r w:rsidRPr="00737E2E">
              <w:rPr>
                <w:color w:val="auto"/>
                <w:szCs w:val="24"/>
              </w:rPr>
              <w:t>образование рубцов площадью более 20,0 кв.см.  до 30,0 кв.см. включительно</w:t>
            </w:r>
          </w:p>
        </w:tc>
        <w:tc>
          <w:tcPr>
            <w:tcW w:w="1417" w:type="dxa"/>
            <w:tcBorders>
              <w:top w:val="single" w:sz="4" w:space="0" w:color="auto"/>
              <w:left w:val="single" w:sz="4" w:space="0" w:color="auto"/>
              <w:bottom w:val="single" w:sz="4" w:space="0" w:color="auto"/>
              <w:right w:val="single" w:sz="4" w:space="0" w:color="auto"/>
            </w:tcBorders>
          </w:tcPr>
          <w:p w14:paraId="03FB47EF"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775248F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96B2CA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F9CB2B3" w14:textId="77777777" w:rsidR="00737E2E" w:rsidRPr="00737E2E" w:rsidRDefault="00737E2E" w:rsidP="00737E2E">
            <w:pPr>
              <w:spacing w:after="0" w:line="240" w:lineRule="auto"/>
              <w:ind w:firstLine="0"/>
              <w:jc w:val="left"/>
              <w:rPr>
                <w:color w:val="auto"/>
                <w:szCs w:val="24"/>
              </w:rPr>
            </w:pPr>
            <w:r w:rsidRPr="00737E2E">
              <w:rPr>
                <w:color w:val="auto"/>
                <w:szCs w:val="24"/>
              </w:rPr>
              <w:t>d) </w:t>
            </w:r>
          </w:p>
        </w:tc>
        <w:tc>
          <w:tcPr>
            <w:tcW w:w="6379" w:type="dxa"/>
            <w:tcBorders>
              <w:top w:val="single" w:sz="4" w:space="0" w:color="auto"/>
              <w:left w:val="single" w:sz="4" w:space="0" w:color="auto"/>
              <w:bottom w:val="single" w:sz="4" w:space="0" w:color="auto"/>
              <w:right w:val="single" w:sz="4" w:space="0" w:color="auto"/>
            </w:tcBorders>
          </w:tcPr>
          <w:p w14:paraId="29804110" w14:textId="77777777" w:rsidR="00737E2E" w:rsidRPr="00737E2E" w:rsidRDefault="00737E2E" w:rsidP="00737E2E">
            <w:pPr>
              <w:spacing w:after="0" w:line="240" w:lineRule="auto"/>
              <w:ind w:firstLine="0"/>
              <w:jc w:val="left"/>
              <w:rPr>
                <w:color w:val="auto"/>
                <w:szCs w:val="24"/>
              </w:rPr>
            </w:pPr>
            <w:r w:rsidRPr="00737E2E">
              <w:rPr>
                <w:color w:val="auto"/>
                <w:szCs w:val="24"/>
              </w:rPr>
              <w:t>образование рубцов площадью более 30,0 кв.см.  до 40,0 кв.см. включительно</w:t>
            </w:r>
          </w:p>
        </w:tc>
        <w:tc>
          <w:tcPr>
            <w:tcW w:w="1417" w:type="dxa"/>
            <w:tcBorders>
              <w:top w:val="single" w:sz="4" w:space="0" w:color="auto"/>
              <w:left w:val="single" w:sz="4" w:space="0" w:color="auto"/>
              <w:bottom w:val="single" w:sz="4" w:space="0" w:color="auto"/>
              <w:right w:val="single" w:sz="4" w:space="0" w:color="auto"/>
            </w:tcBorders>
          </w:tcPr>
          <w:p w14:paraId="384CD9F4"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09C08F3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AC732E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6F9BBA3"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25A03AA0" w14:textId="77777777" w:rsidR="00737E2E" w:rsidRPr="00737E2E" w:rsidRDefault="00737E2E" w:rsidP="00737E2E">
            <w:pPr>
              <w:spacing w:after="0" w:line="240" w:lineRule="auto"/>
              <w:ind w:firstLine="0"/>
              <w:jc w:val="left"/>
              <w:rPr>
                <w:color w:val="auto"/>
                <w:szCs w:val="24"/>
              </w:rPr>
            </w:pPr>
            <w:r w:rsidRPr="00737E2E">
              <w:rPr>
                <w:color w:val="auto"/>
                <w:szCs w:val="24"/>
              </w:rPr>
              <w:t>образование рубцов площадью более 40,0 кв.см.  до 50,0 кв.см. включительно</w:t>
            </w:r>
          </w:p>
        </w:tc>
        <w:tc>
          <w:tcPr>
            <w:tcW w:w="1417" w:type="dxa"/>
            <w:tcBorders>
              <w:top w:val="single" w:sz="4" w:space="0" w:color="auto"/>
              <w:left w:val="single" w:sz="4" w:space="0" w:color="auto"/>
              <w:bottom w:val="single" w:sz="4" w:space="0" w:color="auto"/>
              <w:right w:val="single" w:sz="4" w:space="0" w:color="auto"/>
            </w:tcBorders>
          </w:tcPr>
          <w:p w14:paraId="0EF5E0DF"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088202B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B42563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AF363A2" w14:textId="77777777" w:rsidR="00737E2E" w:rsidRPr="00737E2E" w:rsidRDefault="00737E2E" w:rsidP="00737E2E">
            <w:pPr>
              <w:spacing w:after="0" w:line="240" w:lineRule="auto"/>
              <w:ind w:firstLine="0"/>
              <w:jc w:val="left"/>
              <w:rPr>
                <w:color w:val="auto"/>
                <w:szCs w:val="24"/>
              </w:rPr>
            </w:pPr>
            <w:r w:rsidRPr="00737E2E">
              <w:rPr>
                <w:color w:val="auto"/>
                <w:szCs w:val="24"/>
              </w:rPr>
              <w:t>f)</w:t>
            </w:r>
          </w:p>
        </w:tc>
        <w:tc>
          <w:tcPr>
            <w:tcW w:w="6379" w:type="dxa"/>
            <w:tcBorders>
              <w:top w:val="single" w:sz="4" w:space="0" w:color="auto"/>
              <w:left w:val="single" w:sz="4" w:space="0" w:color="auto"/>
              <w:bottom w:val="single" w:sz="4" w:space="0" w:color="auto"/>
              <w:right w:val="single" w:sz="4" w:space="0" w:color="auto"/>
            </w:tcBorders>
          </w:tcPr>
          <w:p w14:paraId="66423942" w14:textId="77777777" w:rsidR="00737E2E" w:rsidRPr="00737E2E" w:rsidRDefault="00737E2E" w:rsidP="00737E2E">
            <w:pPr>
              <w:spacing w:after="0" w:line="240" w:lineRule="auto"/>
              <w:ind w:firstLine="0"/>
              <w:jc w:val="left"/>
              <w:rPr>
                <w:color w:val="auto"/>
                <w:szCs w:val="24"/>
              </w:rPr>
            </w:pPr>
            <w:r w:rsidRPr="00737E2E">
              <w:rPr>
                <w:color w:val="auto"/>
                <w:szCs w:val="24"/>
              </w:rPr>
              <w:t>образование рубцов площадью более 50,0 кв.см.  до 60,0 кв.см. включительно</w:t>
            </w:r>
          </w:p>
        </w:tc>
        <w:tc>
          <w:tcPr>
            <w:tcW w:w="1417" w:type="dxa"/>
            <w:tcBorders>
              <w:top w:val="single" w:sz="4" w:space="0" w:color="auto"/>
              <w:left w:val="single" w:sz="4" w:space="0" w:color="auto"/>
              <w:bottom w:val="single" w:sz="4" w:space="0" w:color="auto"/>
              <w:right w:val="single" w:sz="4" w:space="0" w:color="auto"/>
            </w:tcBorders>
          </w:tcPr>
          <w:p w14:paraId="159B791D"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2AAF1BA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EAFBEC9"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73712B7" w14:textId="77777777" w:rsidR="00737E2E" w:rsidRPr="00737E2E" w:rsidRDefault="00737E2E" w:rsidP="00737E2E">
            <w:pPr>
              <w:spacing w:after="0" w:line="240" w:lineRule="auto"/>
              <w:ind w:firstLine="0"/>
              <w:jc w:val="left"/>
              <w:rPr>
                <w:color w:val="auto"/>
                <w:szCs w:val="24"/>
              </w:rPr>
            </w:pPr>
            <w:r w:rsidRPr="00737E2E">
              <w:rPr>
                <w:color w:val="auto"/>
                <w:szCs w:val="24"/>
              </w:rPr>
              <w:t>g)</w:t>
            </w:r>
          </w:p>
        </w:tc>
        <w:tc>
          <w:tcPr>
            <w:tcW w:w="6379" w:type="dxa"/>
            <w:tcBorders>
              <w:top w:val="single" w:sz="4" w:space="0" w:color="auto"/>
              <w:left w:val="single" w:sz="4" w:space="0" w:color="auto"/>
              <w:bottom w:val="single" w:sz="4" w:space="0" w:color="auto"/>
              <w:right w:val="single" w:sz="4" w:space="0" w:color="auto"/>
            </w:tcBorders>
          </w:tcPr>
          <w:p w14:paraId="56D5CD52" w14:textId="77777777" w:rsidR="00737E2E" w:rsidRPr="00737E2E" w:rsidRDefault="00737E2E" w:rsidP="00737E2E">
            <w:pPr>
              <w:spacing w:after="0" w:line="240" w:lineRule="auto"/>
              <w:ind w:firstLine="0"/>
              <w:jc w:val="left"/>
              <w:rPr>
                <w:color w:val="auto"/>
                <w:szCs w:val="24"/>
              </w:rPr>
            </w:pPr>
            <w:r w:rsidRPr="00737E2E">
              <w:rPr>
                <w:color w:val="auto"/>
                <w:szCs w:val="24"/>
              </w:rPr>
              <w:t>образование рубцов площадью более 60,0 кв.см.  до 70,0 кв.см. включительно</w:t>
            </w:r>
          </w:p>
        </w:tc>
        <w:tc>
          <w:tcPr>
            <w:tcW w:w="1417" w:type="dxa"/>
            <w:tcBorders>
              <w:top w:val="single" w:sz="4" w:space="0" w:color="auto"/>
              <w:left w:val="single" w:sz="4" w:space="0" w:color="auto"/>
              <w:bottom w:val="single" w:sz="4" w:space="0" w:color="auto"/>
              <w:right w:val="single" w:sz="4" w:space="0" w:color="auto"/>
            </w:tcBorders>
          </w:tcPr>
          <w:p w14:paraId="6332B0A2" w14:textId="77777777" w:rsidR="00737E2E" w:rsidRPr="00737E2E" w:rsidRDefault="00737E2E" w:rsidP="00737E2E">
            <w:pPr>
              <w:spacing w:after="0" w:line="240" w:lineRule="auto"/>
              <w:ind w:firstLine="0"/>
              <w:jc w:val="center"/>
              <w:rPr>
                <w:color w:val="auto"/>
                <w:szCs w:val="24"/>
              </w:rPr>
            </w:pPr>
            <w:r w:rsidRPr="00737E2E">
              <w:rPr>
                <w:color w:val="auto"/>
                <w:szCs w:val="24"/>
              </w:rPr>
              <w:t>35</w:t>
            </w:r>
          </w:p>
        </w:tc>
      </w:tr>
      <w:tr w:rsidR="00737E2E" w:rsidRPr="00737E2E" w14:paraId="05508D36"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AC3D518"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5D2B8E2" w14:textId="77777777" w:rsidR="00737E2E" w:rsidRPr="00737E2E" w:rsidRDefault="00737E2E" w:rsidP="00737E2E">
            <w:pPr>
              <w:spacing w:after="0" w:line="240" w:lineRule="auto"/>
              <w:ind w:firstLine="0"/>
              <w:jc w:val="left"/>
              <w:rPr>
                <w:color w:val="auto"/>
                <w:szCs w:val="24"/>
              </w:rPr>
            </w:pPr>
            <w:r w:rsidRPr="00737E2E">
              <w:rPr>
                <w:color w:val="auto"/>
                <w:szCs w:val="24"/>
              </w:rPr>
              <w:t>h)</w:t>
            </w:r>
          </w:p>
        </w:tc>
        <w:tc>
          <w:tcPr>
            <w:tcW w:w="6379" w:type="dxa"/>
            <w:tcBorders>
              <w:top w:val="single" w:sz="4" w:space="0" w:color="auto"/>
              <w:left w:val="single" w:sz="4" w:space="0" w:color="auto"/>
              <w:bottom w:val="single" w:sz="4" w:space="0" w:color="auto"/>
              <w:right w:val="single" w:sz="4" w:space="0" w:color="auto"/>
            </w:tcBorders>
          </w:tcPr>
          <w:p w14:paraId="600B94A9" w14:textId="77777777" w:rsidR="00737E2E" w:rsidRPr="00737E2E" w:rsidRDefault="00737E2E" w:rsidP="00737E2E">
            <w:pPr>
              <w:spacing w:after="0" w:line="240" w:lineRule="auto"/>
              <w:ind w:firstLine="0"/>
              <w:jc w:val="left"/>
              <w:rPr>
                <w:color w:val="auto"/>
                <w:szCs w:val="24"/>
              </w:rPr>
            </w:pPr>
            <w:r w:rsidRPr="00737E2E">
              <w:rPr>
                <w:color w:val="auto"/>
                <w:szCs w:val="24"/>
              </w:rPr>
              <w:t>образование рубцов площадью более 70,0 кв.см.  до 80,0 кв.см. включительно</w:t>
            </w:r>
          </w:p>
        </w:tc>
        <w:tc>
          <w:tcPr>
            <w:tcW w:w="1417" w:type="dxa"/>
            <w:tcBorders>
              <w:top w:val="single" w:sz="4" w:space="0" w:color="auto"/>
              <w:left w:val="single" w:sz="4" w:space="0" w:color="auto"/>
              <w:bottom w:val="single" w:sz="4" w:space="0" w:color="auto"/>
              <w:right w:val="single" w:sz="4" w:space="0" w:color="auto"/>
            </w:tcBorders>
          </w:tcPr>
          <w:p w14:paraId="3752FA13"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3336BD1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E46101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0E3C9B2" w14:textId="77777777" w:rsidR="00737E2E" w:rsidRPr="00737E2E" w:rsidRDefault="00737E2E" w:rsidP="00737E2E">
            <w:pPr>
              <w:spacing w:after="0" w:line="240" w:lineRule="auto"/>
              <w:ind w:firstLine="0"/>
              <w:jc w:val="left"/>
              <w:rPr>
                <w:color w:val="auto"/>
                <w:szCs w:val="24"/>
              </w:rPr>
            </w:pPr>
            <w:r w:rsidRPr="00737E2E">
              <w:rPr>
                <w:color w:val="auto"/>
                <w:szCs w:val="24"/>
              </w:rPr>
              <w:t>i)</w:t>
            </w:r>
          </w:p>
        </w:tc>
        <w:tc>
          <w:tcPr>
            <w:tcW w:w="6379" w:type="dxa"/>
            <w:tcBorders>
              <w:top w:val="single" w:sz="4" w:space="0" w:color="auto"/>
              <w:left w:val="single" w:sz="4" w:space="0" w:color="auto"/>
              <w:bottom w:val="single" w:sz="4" w:space="0" w:color="auto"/>
              <w:right w:val="single" w:sz="4" w:space="0" w:color="auto"/>
            </w:tcBorders>
          </w:tcPr>
          <w:p w14:paraId="1DBDAA60" w14:textId="77777777" w:rsidR="00737E2E" w:rsidRPr="00737E2E" w:rsidRDefault="00737E2E" w:rsidP="00737E2E">
            <w:pPr>
              <w:spacing w:after="0" w:line="240" w:lineRule="auto"/>
              <w:ind w:firstLine="0"/>
              <w:jc w:val="left"/>
              <w:rPr>
                <w:color w:val="auto"/>
                <w:szCs w:val="24"/>
              </w:rPr>
            </w:pPr>
            <w:r w:rsidRPr="00737E2E">
              <w:rPr>
                <w:color w:val="auto"/>
                <w:szCs w:val="24"/>
              </w:rPr>
              <w:t>образование рубцов площадью более 80,0 кв.см.  до 90,0 кв.см. включительно</w:t>
            </w:r>
          </w:p>
        </w:tc>
        <w:tc>
          <w:tcPr>
            <w:tcW w:w="1417" w:type="dxa"/>
            <w:tcBorders>
              <w:top w:val="single" w:sz="4" w:space="0" w:color="auto"/>
              <w:left w:val="single" w:sz="4" w:space="0" w:color="auto"/>
              <w:bottom w:val="single" w:sz="4" w:space="0" w:color="auto"/>
              <w:right w:val="single" w:sz="4" w:space="0" w:color="auto"/>
            </w:tcBorders>
          </w:tcPr>
          <w:p w14:paraId="103DF042" w14:textId="77777777" w:rsidR="00737E2E" w:rsidRPr="00737E2E" w:rsidRDefault="00737E2E" w:rsidP="00737E2E">
            <w:pPr>
              <w:spacing w:after="0" w:line="240" w:lineRule="auto"/>
              <w:ind w:firstLine="0"/>
              <w:jc w:val="center"/>
              <w:rPr>
                <w:color w:val="auto"/>
                <w:szCs w:val="24"/>
              </w:rPr>
            </w:pPr>
            <w:r w:rsidRPr="00737E2E">
              <w:rPr>
                <w:color w:val="auto"/>
                <w:szCs w:val="24"/>
              </w:rPr>
              <w:t>45</w:t>
            </w:r>
          </w:p>
        </w:tc>
      </w:tr>
      <w:tr w:rsidR="00737E2E" w:rsidRPr="00737E2E" w14:paraId="7F43BA4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601D0A9"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EAEB60B" w14:textId="77777777" w:rsidR="00737E2E" w:rsidRPr="00737E2E" w:rsidRDefault="00737E2E" w:rsidP="00737E2E">
            <w:pPr>
              <w:spacing w:after="0" w:line="240" w:lineRule="auto"/>
              <w:ind w:firstLine="0"/>
              <w:jc w:val="left"/>
              <w:rPr>
                <w:color w:val="auto"/>
                <w:szCs w:val="24"/>
              </w:rPr>
            </w:pPr>
            <w:r w:rsidRPr="00737E2E">
              <w:rPr>
                <w:color w:val="auto"/>
                <w:szCs w:val="24"/>
              </w:rPr>
              <w:t>j)</w:t>
            </w:r>
          </w:p>
        </w:tc>
        <w:tc>
          <w:tcPr>
            <w:tcW w:w="6379" w:type="dxa"/>
            <w:tcBorders>
              <w:top w:val="single" w:sz="4" w:space="0" w:color="auto"/>
              <w:left w:val="single" w:sz="4" w:space="0" w:color="auto"/>
              <w:bottom w:val="single" w:sz="4" w:space="0" w:color="auto"/>
              <w:right w:val="single" w:sz="4" w:space="0" w:color="auto"/>
            </w:tcBorders>
          </w:tcPr>
          <w:p w14:paraId="2F8A84E3" w14:textId="77777777" w:rsidR="00737E2E" w:rsidRPr="00737E2E" w:rsidRDefault="00737E2E" w:rsidP="00737E2E">
            <w:pPr>
              <w:spacing w:after="0" w:line="240" w:lineRule="auto"/>
              <w:ind w:firstLine="0"/>
              <w:jc w:val="left"/>
              <w:rPr>
                <w:color w:val="auto"/>
                <w:szCs w:val="24"/>
              </w:rPr>
            </w:pPr>
            <w:r w:rsidRPr="00737E2E">
              <w:rPr>
                <w:color w:val="auto"/>
                <w:szCs w:val="24"/>
              </w:rPr>
              <w:t>образование рубцов площадью более 90,0 кв.см.  до 110,0 кв.см. включительно</w:t>
            </w:r>
          </w:p>
        </w:tc>
        <w:tc>
          <w:tcPr>
            <w:tcW w:w="1417" w:type="dxa"/>
            <w:tcBorders>
              <w:top w:val="single" w:sz="4" w:space="0" w:color="auto"/>
              <w:left w:val="single" w:sz="4" w:space="0" w:color="auto"/>
              <w:bottom w:val="single" w:sz="4" w:space="0" w:color="auto"/>
              <w:right w:val="single" w:sz="4" w:space="0" w:color="auto"/>
            </w:tcBorders>
          </w:tcPr>
          <w:p w14:paraId="7018B77A"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17EC8AC6"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44F2D4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C881E9C" w14:textId="77777777" w:rsidR="00737E2E" w:rsidRPr="00737E2E" w:rsidRDefault="00737E2E" w:rsidP="00737E2E">
            <w:pPr>
              <w:spacing w:after="0" w:line="240" w:lineRule="auto"/>
              <w:ind w:firstLine="0"/>
              <w:jc w:val="left"/>
              <w:rPr>
                <w:color w:val="auto"/>
                <w:szCs w:val="24"/>
              </w:rPr>
            </w:pPr>
            <w:r w:rsidRPr="00737E2E">
              <w:rPr>
                <w:color w:val="auto"/>
                <w:szCs w:val="24"/>
              </w:rPr>
              <w:t>k)</w:t>
            </w:r>
          </w:p>
        </w:tc>
        <w:tc>
          <w:tcPr>
            <w:tcW w:w="6379" w:type="dxa"/>
            <w:tcBorders>
              <w:top w:val="single" w:sz="4" w:space="0" w:color="auto"/>
              <w:left w:val="single" w:sz="4" w:space="0" w:color="auto"/>
              <w:bottom w:val="single" w:sz="4" w:space="0" w:color="auto"/>
              <w:right w:val="single" w:sz="4" w:space="0" w:color="auto"/>
            </w:tcBorders>
          </w:tcPr>
          <w:p w14:paraId="1D0B1426" w14:textId="77777777" w:rsidR="00737E2E" w:rsidRPr="00737E2E" w:rsidRDefault="00737E2E" w:rsidP="00737E2E">
            <w:pPr>
              <w:spacing w:after="0" w:line="240" w:lineRule="auto"/>
              <w:ind w:firstLine="0"/>
              <w:jc w:val="left"/>
              <w:rPr>
                <w:color w:val="auto"/>
                <w:szCs w:val="24"/>
              </w:rPr>
            </w:pPr>
            <w:r w:rsidRPr="00737E2E">
              <w:rPr>
                <w:color w:val="auto"/>
                <w:szCs w:val="24"/>
              </w:rPr>
              <w:t>образование рубцов площадью более 110,0 кв.см.  до 120,0 кв.см. включительно</w:t>
            </w:r>
          </w:p>
        </w:tc>
        <w:tc>
          <w:tcPr>
            <w:tcW w:w="1417" w:type="dxa"/>
            <w:tcBorders>
              <w:top w:val="single" w:sz="4" w:space="0" w:color="auto"/>
              <w:left w:val="single" w:sz="4" w:space="0" w:color="auto"/>
              <w:bottom w:val="single" w:sz="4" w:space="0" w:color="auto"/>
              <w:right w:val="single" w:sz="4" w:space="0" w:color="auto"/>
            </w:tcBorders>
          </w:tcPr>
          <w:p w14:paraId="4D10C89A" w14:textId="77777777" w:rsidR="00737E2E" w:rsidRPr="00737E2E" w:rsidRDefault="00737E2E" w:rsidP="00737E2E">
            <w:pPr>
              <w:spacing w:after="0" w:line="240" w:lineRule="auto"/>
              <w:ind w:firstLine="0"/>
              <w:jc w:val="center"/>
              <w:rPr>
                <w:color w:val="auto"/>
                <w:szCs w:val="24"/>
              </w:rPr>
            </w:pPr>
            <w:r w:rsidRPr="00737E2E">
              <w:rPr>
                <w:color w:val="auto"/>
                <w:szCs w:val="24"/>
              </w:rPr>
              <w:t>55</w:t>
            </w:r>
          </w:p>
        </w:tc>
      </w:tr>
      <w:tr w:rsidR="00737E2E" w:rsidRPr="00737E2E" w14:paraId="0647D0D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89484B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4B3BEC4" w14:textId="77777777" w:rsidR="00737E2E" w:rsidRPr="00737E2E" w:rsidRDefault="00737E2E" w:rsidP="00737E2E">
            <w:pPr>
              <w:spacing w:after="0" w:line="240" w:lineRule="auto"/>
              <w:ind w:firstLine="0"/>
              <w:jc w:val="left"/>
              <w:rPr>
                <w:color w:val="auto"/>
                <w:szCs w:val="24"/>
              </w:rPr>
            </w:pPr>
            <w:r w:rsidRPr="00737E2E">
              <w:rPr>
                <w:color w:val="auto"/>
                <w:szCs w:val="24"/>
              </w:rPr>
              <w:t>l)</w:t>
            </w:r>
          </w:p>
        </w:tc>
        <w:tc>
          <w:tcPr>
            <w:tcW w:w="6379" w:type="dxa"/>
            <w:tcBorders>
              <w:top w:val="single" w:sz="4" w:space="0" w:color="auto"/>
              <w:left w:val="single" w:sz="4" w:space="0" w:color="auto"/>
              <w:bottom w:val="single" w:sz="4" w:space="0" w:color="auto"/>
              <w:right w:val="single" w:sz="4" w:space="0" w:color="auto"/>
            </w:tcBorders>
          </w:tcPr>
          <w:p w14:paraId="1EAA22B9" w14:textId="77777777" w:rsidR="00737E2E" w:rsidRPr="00737E2E" w:rsidRDefault="00737E2E" w:rsidP="00737E2E">
            <w:pPr>
              <w:spacing w:after="0" w:line="240" w:lineRule="auto"/>
              <w:ind w:firstLine="0"/>
              <w:jc w:val="left"/>
              <w:rPr>
                <w:color w:val="auto"/>
                <w:szCs w:val="24"/>
              </w:rPr>
            </w:pPr>
            <w:r w:rsidRPr="00737E2E">
              <w:rPr>
                <w:color w:val="auto"/>
                <w:szCs w:val="24"/>
              </w:rPr>
              <w:t>образование рубцов площадью более 120,0 кв.см.  до 130,0 кв.см. включительно</w:t>
            </w:r>
          </w:p>
        </w:tc>
        <w:tc>
          <w:tcPr>
            <w:tcW w:w="1417" w:type="dxa"/>
            <w:tcBorders>
              <w:top w:val="single" w:sz="4" w:space="0" w:color="auto"/>
              <w:left w:val="single" w:sz="4" w:space="0" w:color="auto"/>
              <w:bottom w:val="single" w:sz="4" w:space="0" w:color="auto"/>
              <w:right w:val="single" w:sz="4" w:space="0" w:color="auto"/>
            </w:tcBorders>
          </w:tcPr>
          <w:p w14:paraId="0002CB8F" w14:textId="77777777" w:rsidR="00737E2E" w:rsidRPr="00737E2E" w:rsidRDefault="00737E2E" w:rsidP="00737E2E">
            <w:pPr>
              <w:spacing w:after="0" w:line="240" w:lineRule="auto"/>
              <w:ind w:firstLine="0"/>
              <w:jc w:val="center"/>
              <w:rPr>
                <w:color w:val="auto"/>
                <w:szCs w:val="24"/>
              </w:rPr>
            </w:pPr>
            <w:r w:rsidRPr="00737E2E">
              <w:rPr>
                <w:color w:val="auto"/>
                <w:szCs w:val="24"/>
              </w:rPr>
              <w:t>60</w:t>
            </w:r>
          </w:p>
        </w:tc>
      </w:tr>
      <w:tr w:rsidR="00737E2E" w:rsidRPr="00737E2E" w14:paraId="4BA0D4C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C23A22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E114008" w14:textId="77777777" w:rsidR="00737E2E" w:rsidRPr="00737E2E" w:rsidRDefault="00737E2E" w:rsidP="00737E2E">
            <w:pPr>
              <w:spacing w:after="0" w:line="240" w:lineRule="auto"/>
              <w:ind w:firstLine="0"/>
              <w:jc w:val="left"/>
              <w:rPr>
                <w:color w:val="auto"/>
                <w:szCs w:val="24"/>
              </w:rPr>
            </w:pPr>
            <w:r w:rsidRPr="00737E2E">
              <w:rPr>
                <w:color w:val="auto"/>
                <w:szCs w:val="24"/>
              </w:rPr>
              <w:t>m)</w:t>
            </w:r>
          </w:p>
        </w:tc>
        <w:tc>
          <w:tcPr>
            <w:tcW w:w="6379" w:type="dxa"/>
            <w:tcBorders>
              <w:top w:val="single" w:sz="4" w:space="0" w:color="auto"/>
              <w:left w:val="single" w:sz="4" w:space="0" w:color="auto"/>
              <w:bottom w:val="single" w:sz="4" w:space="0" w:color="auto"/>
              <w:right w:val="single" w:sz="4" w:space="0" w:color="auto"/>
            </w:tcBorders>
          </w:tcPr>
          <w:p w14:paraId="06D24FAE" w14:textId="77777777" w:rsidR="00737E2E" w:rsidRPr="00737E2E" w:rsidRDefault="00737E2E" w:rsidP="00737E2E">
            <w:pPr>
              <w:spacing w:after="0" w:line="240" w:lineRule="auto"/>
              <w:ind w:firstLine="0"/>
              <w:jc w:val="left"/>
              <w:rPr>
                <w:color w:val="auto"/>
                <w:szCs w:val="24"/>
              </w:rPr>
            </w:pPr>
            <w:r w:rsidRPr="00737E2E">
              <w:rPr>
                <w:color w:val="auto"/>
                <w:szCs w:val="24"/>
              </w:rPr>
              <w:t>образование рубцов площадью более 130,0 кв.см.  до 140,0 кв.см. включительно</w:t>
            </w:r>
          </w:p>
        </w:tc>
        <w:tc>
          <w:tcPr>
            <w:tcW w:w="1417" w:type="dxa"/>
            <w:tcBorders>
              <w:top w:val="single" w:sz="4" w:space="0" w:color="auto"/>
              <w:left w:val="single" w:sz="4" w:space="0" w:color="auto"/>
              <w:bottom w:val="single" w:sz="4" w:space="0" w:color="auto"/>
              <w:right w:val="single" w:sz="4" w:space="0" w:color="auto"/>
            </w:tcBorders>
          </w:tcPr>
          <w:p w14:paraId="4D478407" w14:textId="77777777" w:rsidR="00737E2E" w:rsidRPr="00737E2E" w:rsidRDefault="00737E2E" w:rsidP="00737E2E">
            <w:pPr>
              <w:spacing w:after="0" w:line="240" w:lineRule="auto"/>
              <w:ind w:firstLine="0"/>
              <w:jc w:val="center"/>
              <w:rPr>
                <w:color w:val="auto"/>
                <w:szCs w:val="24"/>
              </w:rPr>
            </w:pPr>
            <w:r w:rsidRPr="00737E2E">
              <w:rPr>
                <w:color w:val="auto"/>
                <w:szCs w:val="24"/>
              </w:rPr>
              <w:t>65</w:t>
            </w:r>
          </w:p>
        </w:tc>
      </w:tr>
      <w:tr w:rsidR="00737E2E" w:rsidRPr="00737E2E" w14:paraId="78D96A8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40F1CF8"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2D75806" w14:textId="77777777" w:rsidR="00737E2E" w:rsidRPr="00737E2E" w:rsidRDefault="00737E2E" w:rsidP="00737E2E">
            <w:pPr>
              <w:spacing w:after="0" w:line="240" w:lineRule="auto"/>
              <w:ind w:firstLine="0"/>
              <w:jc w:val="left"/>
              <w:rPr>
                <w:color w:val="auto"/>
                <w:szCs w:val="24"/>
              </w:rPr>
            </w:pPr>
            <w:r w:rsidRPr="00737E2E">
              <w:rPr>
                <w:color w:val="auto"/>
                <w:szCs w:val="24"/>
              </w:rPr>
              <w:t>n)</w:t>
            </w:r>
          </w:p>
        </w:tc>
        <w:tc>
          <w:tcPr>
            <w:tcW w:w="6379" w:type="dxa"/>
            <w:tcBorders>
              <w:top w:val="single" w:sz="4" w:space="0" w:color="auto"/>
              <w:left w:val="single" w:sz="4" w:space="0" w:color="auto"/>
              <w:bottom w:val="single" w:sz="4" w:space="0" w:color="auto"/>
              <w:right w:val="single" w:sz="4" w:space="0" w:color="auto"/>
            </w:tcBorders>
          </w:tcPr>
          <w:p w14:paraId="1A589076" w14:textId="77777777" w:rsidR="00737E2E" w:rsidRPr="00737E2E" w:rsidRDefault="00737E2E" w:rsidP="00737E2E">
            <w:pPr>
              <w:spacing w:after="0" w:line="240" w:lineRule="auto"/>
              <w:ind w:firstLine="0"/>
              <w:jc w:val="left"/>
              <w:rPr>
                <w:color w:val="auto"/>
                <w:szCs w:val="24"/>
              </w:rPr>
            </w:pPr>
            <w:r w:rsidRPr="00737E2E">
              <w:rPr>
                <w:color w:val="auto"/>
                <w:szCs w:val="24"/>
              </w:rPr>
              <w:t>образование рубцов площадью более 140,0 кв.см. и более</w:t>
            </w:r>
          </w:p>
        </w:tc>
        <w:tc>
          <w:tcPr>
            <w:tcW w:w="1417" w:type="dxa"/>
            <w:tcBorders>
              <w:top w:val="single" w:sz="4" w:space="0" w:color="auto"/>
              <w:left w:val="single" w:sz="4" w:space="0" w:color="auto"/>
              <w:bottom w:val="single" w:sz="4" w:space="0" w:color="auto"/>
              <w:right w:val="single" w:sz="4" w:space="0" w:color="auto"/>
            </w:tcBorders>
          </w:tcPr>
          <w:p w14:paraId="52AAADC6" w14:textId="77777777" w:rsidR="00737E2E" w:rsidRPr="00737E2E" w:rsidRDefault="00737E2E" w:rsidP="00737E2E">
            <w:pPr>
              <w:spacing w:after="0" w:line="240" w:lineRule="auto"/>
              <w:ind w:firstLine="0"/>
              <w:jc w:val="center"/>
              <w:rPr>
                <w:color w:val="auto"/>
                <w:szCs w:val="24"/>
              </w:rPr>
            </w:pPr>
            <w:r w:rsidRPr="00737E2E">
              <w:rPr>
                <w:color w:val="auto"/>
                <w:szCs w:val="24"/>
              </w:rPr>
              <w:t>70</w:t>
            </w:r>
          </w:p>
        </w:tc>
      </w:tr>
      <w:tr w:rsidR="00737E2E" w:rsidRPr="00737E2E" w14:paraId="62A50D2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7D8C8EF"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2A15775"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50C1091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0F66F5A"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91AB5E6"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Послеоперационные рубцы не дают основания для страховой выплаты, за исключением случаев оперативного вмешательства в связи с полученной травмой лица и (или) шеи.</w:t>
            </w:r>
          </w:p>
        </w:tc>
      </w:tr>
      <w:tr w:rsidR="00737E2E" w:rsidRPr="00737E2E" w14:paraId="0C99A66F"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18870E67"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lastRenderedPageBreak/>
              <w:t>57</w:t>
            </w:r>
          </w:p>
        </w:tc>
        <w:tc>
          <w:tcPr>
            <w:tcW w:w="8646" w:type="dxa"/>
            <w:gridSpan w:val="3"/>
            <w:tcBorders>
              <w:top w:val="single" w:sz="4" w:space="0" w:color="auto"/>
              <w:left w:val="single" w:sz="4" w:space="0" w:color="auto"/>
              <w:bottom w:val="single" w:sz="4" w:space="0" w:color="auto"/>
              <w:right w:val="single" w:sz="4" w:space="0" w:color="auto"/>
            </w:tcBorders>
          </w:tcPr>
          <w:p w14:paraId="104044BC"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мягких тканей волосистой части головы, туловища, конечностей, повлекшее за собой после заживления образование рубцов площадью:</w:t>
            </w:r>
          </w:p>
        </w:tc>
      </w:tr>
      <w:tr w:rsidR="00737E2E" w:rsidRPr="00737E2E" w14:paraId="4EA9F2A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D92A46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DB9C01B"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5A0BD11B" w14:textId="77777777" w:rsidR="00737E2E" w:rsidRPr="00737E2E" w:rsidRDefault="00737E2E" w:rsidP="00737E2E">
            <w:pPr>
              <w:spacing w:after="0" w:line="240" w:lineRule="auto"/>
              <w:ind w:firstLine="0"/>
              <w:jc w:val="left"/>
              <w:rPr>
                <w:color w:val="auto"/>
                <w:szCs w:val="24"/>
              </w:rPr>
            </w:pPr>
            <w:r w:rsidRPr="00737E2E">
              <w:rPr>
                <w:color w:val="auto"/>
                <w:szCs w:val="24"/>
              </w:rPr>
              <w:t>площадью от 5,0 см</w:t>
            </w:r>
            <w:r w:rsidRPr="00737E2E">
              <w:rPr>
                <w:color w:val="auto"/>
                <w:szCs w:val="24"/>
                <w:vertAlign w:val="superscript"/>
              </w:rPr>
              <w:t xml:space="preserve">2 </w:t>
            </w:r>
            <w:r w:rsidRPr="00737E2E">
              <w:rPr>
                <w:color w:val="auto"/>
                <w:szCs w:val="24"/>
              </w:rPr>
              <w:t>или длиной 7 см и более</w:t>
            </w:r>
          </w:p>
        </w:tc>
        <w:tc>
          <w:tcPr>
            <w:tcW w:w="1417" w:type="dxa"/>
            <w:tcBorders>
              <w:top w:val="single" w:sz="4" w:space="0" w:color="auto"/>
              <w:left w:val="single" w:sz="4" w:space="0" w:color="auto"/>
              <w:bottom w:val="single" w:sz="4" w:space="0" w:color="auto"/>
              <w:right w:val="single" w:sz="4" w:space="0" w:color="auto"/>
            </w:tcBorders>
          </w:tcPr>
          <w:p w14:paraId="1261D80C"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12EEA4C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8CF4756"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2F09770"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7FA6BB6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834B205"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89E6573"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При определении площади рубцов следует учитывать и рубцы, образовавшиеся на месте взятия кожного трансплантата для замещения дефекта пораженного участка кожи.</w:t>
            </w:r>
          </w:p>
        </w:tc>
      </w:tr>
      <w:tr w:rsidR="00737E2E" w:rsidRPr="00737E2E" w14:paraId="4D1D8E4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A6F4078"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59091954"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Если страховая выплата производится за оперативное вмешательство (при открытых повреждениях, при пластике сухожилий, сшивании сосудов, нервов и др.), ст.57 не применяется.</w:t>
            </w:r>
          </w:p>
        </w:tc>
      </w:tr>
      <w:tr w:rsidR="00737E2E" w:rsidRPr="00737E2E" w14:paraId="1E6A3683" w14:textId="77777777" w:rsidTr="00FE2CFE">
        <w:trPr>
          <w:gridBefore w:val="1"/>
          <w:wBefore w:w="6" w:type="dxa"/>
          <w:trHeight w:val="20"/>
        </w:trPr>
        <w:tc>
          <w:tcPr>
            <w:tcW w:w="1004" w:type="dxa"/>
            <w:tcBorders>
              <w:top w:val="single" w:sz="4" w:space="0" w:color="auto"/>
              <w:left w:val="single" w:sz="4" w:space="0" w:color="auto"/>
              <w:bottom w:val="single" w:sz="4" w:space="0" w:color="auto"/>
              <w:right w:val="single" w:sz="4" w:space="0" w:color="auto"/>
            </w:tcBorders>
            <w:vAlign w:val="center"/>
          </w:tcPr>
          <w:p w14:paraId="01E7D658"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616A950" w14:textId="77777777" w:rsidR="00737E2E" w:rsidRPr="00737E2E" w:rsidDel="002305F5" w:rsidRDefault="00737E2E" w:rsidP="00737E2E">
            <w:pPr>
              <w:spacing w:after="0" w:line="240" w:lineRule="auto"/>
              <w:ind w:firstLine="0"/>
              <w:jc w:val="left"/>
              <w:rPr>
                <w:i/>
                <w:iCs/>
                <w:color w:val="auto"/>
                <w:szCs w:val="24"/>
              </w:rPr>
            </w:pPr>
            <w:r w:rsidRPr="00737E2E">
              <w:rPr>
                <w:i/>
                <w:iCs/>
                <w:color w:val="auto"/>
                <w:szCs w:val="24"/>
              </w:rPr>
              <w:t>1. Решение о выплате страховой суммы по ст.</w:t>
            </w:r>
            <w:r w:rsidRPr="00737E2E">
              <w:rPr>
                <w:b/>
                <w:bCs/>
                <w:i/>
                <w:iCs/>
                <w:color w:val="auto"/>
                <w:szCs w:val="24"/>
              </w:rPr>
              <w:t xml:space="preserve">56, 57 </w:t>
            </w:r>
            <w:r w:rsidRPr="00737E2E">
              <w:rPr>
                <w:i/>
                <w:iCs/>
                <w:color w:val="auto"/>
                <w:szCs w:val="24"/>
              </w:rPr>
              <w:t xml:space="preserve"> принимается с учетом данных освидетельствования, проведенного после заживления раневых поверхностей, но </w:t>
            </w:r>
            <w:r w:rsidRPr="00737E2E">
              <w:rPr>
                <w:b/>
                <w:bCs/>
                <w:i/>
                <w:iCs/>
                <w:color w:val="auto"/>
                <w:szCs w:val="24"/>
              </w:rPr>
              <w:t>не ранее 1 месяца после травмы</w:t>
            </w:r>
            <w:r w:rsidRPr="00737E2E">
              <w:rPr>
                <w:i/>
                <w:iCs/>
                <w:color w:val="auto"/>
                <w:szCs w:val="24"/>
              </w:rPr>
              <w:t>.</w:t>
            </w:r>
          </w:p>
        </w:tc>
      </w:tr>
      <w:tr w:rsidR="00737E2E" w:rsidRPr="00737E2E" w14:paraId="716C4CF2" w14:textId="77777777" w:rsidTr="00FE2CFE">
        <w:trPr>
          <w:gridBefore w:val="1"/>
          <w:wBefore w:w="6" w:type="dxa"/>
          <w:trHeight w:val="20"/>
        </w:trPr>
        <w:tc>
          <w:tcPr>
            <w:tcW w:w="1004" w:type="dxa"/>
            <w:tcBorders>
              <w:top w:val="single" w:sz="4" w:space="0" w:color="auto"/>
              <w:left w:val="single" w:sz="4" w:space="0" w:color="auto"/>
              <w:bottom w:val="single" w:sz="4" w:space="0" w:color="auto"/>
              <w:right w:val="single" w:sz="4" w:space="0" w:color="auto"/>
            </w:tcBorders>
            <w:vAlign w:val="center"/>
          </w:tcPr>
          <w:p w14:paraId="6BB9FEE7"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5974D06A" w14:textId="77777777" w:rsidR="00737E2E" w:rsidRPr="00737E2E" w:rsidDel="002305F5" w:rsidRDefault="00737E2E" w:rsidP="00737E2E">
            <w:pPr>
              <w:spacing w:after="0" w:line="240" w:lineRule="auto"/>
              <w:ind w:firstLine="0"/>
              <w:jc w:val="left"/>
              <w:rPr>
                <w:i/>
                <w:iCs/>
                <w:color w:val="auto"/>
                <w:szCs w:val="24"/>
              </w:rPr>
            </w:pPr>
            <w:r w:rsidRPr="00737E2E">
              <w:rPr>
                <w:i/>
                <w:iCs/>
                <w:color w:val="auto"/>
                <w:szCs w:val="24"/>
              </w:rPr>
              <w:t xml:space="preserve">2. Общая сумма выплат по </w:t>
            </w:r>
            <w:r w:rsidRPr="00737E2E">
              <w:rPr>
                <w:b/>
                <w:bCs/>
                <w:i/>
                <w:iCs/>
                <w:color w:val="auto"/>
                <w:szCs w:val="24"/>
              </w:rPr>
              <w:t>ст.56, 57</w:t>
            </w:r>
            <w:r w:rsidRPr="00737E2E">
              <w:rPr>
                <w:i/>
                <w:iCs/>
                <w:color w:val="auto"/>
                <w:szCs w:val="24"/>
              </w:rPr>
              <w:t xml:space="preserve"> не должна превышать 70%.</w:t>
            </w:r>
          </w:p>
        </w:tc>
      </w:tr>
      <w:tr w:rsidR="00737E2E" w:rsidRPr="00737E2E" w14:paraId="5CB382B3" w14:textId="77777777" w:rsidTr="00FE2CFE">
        <w:trPr>
          <w:gridBefore w:val="1"/>
          <w:wBefore w:w="6" w:type="dxa"/>
          <w:trHeight w:val="20"/>
        </w:trPr>
        <w:tc>
          <w:tcPr>
            <w:tcW w:w="1004" w:type="dxa"/>
            <w:tcBorders>
              <w:top w:val="single" w:sz="4" w:space="0" w:color="auto"/>
              <w:left w:val="single" w:sz="4" w:space="0" w:color="auto"/>
              <w:bottom w:val="single" w:sz="4" w:space="0" w:color="auto"/>
              <w:right w:val="single" w:sz="4" w:space="0" w:color="auto"/>
            </w:tcBorders>
          </w:tcPr>
          <w:p w14:paraId="62D0C2F8"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58</w:t>
            </w:r>
          </w:p>
        </w:tc>
        <w:tc>
          <w:tcPr>
            <w:tcW w:w="8646" w:type="dxa"/>
            <w:gridSpan w:val="3"/>
            <w:tcBorders>
              <w:top w:val="single" w:sz="4" w:space="0" w:color="auto"/>
              <w:left w:val="single" w:sz="4" w:space="0" w:color="auto"/>
              <w:bottom w:val="single" w:sz="4" w:space="0" w:color="auto"/>
              <w:right w:val="single" w:sz="4" w:space="0" w:color="auto"/>
            </w:tcBorders>
          </w:tcPr>
          <w:p w14:paraId="7DD48306"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 xml:space="preserve">Ожоги </w:t>
            </w:r>
            <w:r w:rsidRPr="00737E2E">
              <w:rPr>
                <w:b/>
                <w:bCs/>
                <w:color w:val="auto"/>
                <w:szCs w:val="24"/>
              </w:rPr>
              <w:t xml:space="preserve">– </w:t>
            </w:r>
            <w:r w:rsidRPr="00737E2E">
              <w:rPr>
                <w:color w:val="auto"/>
                <w:szCs w:val="24"/>
              </w:rPr>
              <w:t>см. Страховые выплаты при ожогах (см. Таблицу страховых выплат при ожогах)</w:t>
            </w:r>
          </w:p>
        </w:tc>
      </w:tr>
      <w:tr w:rsidR="00737E2E" w:rsidRPr="00737E2E" w14:paraId="162050D8"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6DAA013D"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59</w:t>
            </w:r>
          </w:p>
        </w:tc>
        <w:tc>
          <w:tcPr>
            <w:tcW w:w="8646" w:type="dxa"/>
            <w:gridSpan w:val="3"/>
            <w:tcBorders>
              <w:top w:val="single" w:sz="4" w:space="0" w:color="auto"/>
              <w:left w:val="single" w:sz="4" w:space="0" w:color="auto"/>
              <w:bottom w:val="single" w:sz="4" w:space="0" w:color="auto"/>
              <w:right w:val="single" w:sz="4" w:space="0" w:color="auto"/>
            </w:tcBorders>
          </w:tcPr>
          <w:p w14:paraId="2DFE76CD"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мягких тканей:</w:t>
            </w:r>
          </w:p>
        </w:tc>
      </w:tr>
      <w:tr w:rsidR="00737E2E" w:rsidRPr="00737E2E" w14:paraId="78BF544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0CA350C"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right w:val="single" w:sz="4" w:space="0" w:color="auto"/>
            </w:tcBorders>
          </w:tcPr>
          <w:p w14:paraId="1862119C"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right w:val="single" w:sz="4" w:space="0" w:color="auto"/>
            </w:tcBorders>
          </w:tcPr>
          <w:p w14:paraId="054A5814" w14:textId="77777777" w:rsidR="00737E2E" w:rsidRPr="00737E2E" w:rsidRDefault="00737E2E" w:rsidP="00737E2E">
            <w:pPr>
              <w:spacing w:after="0" w:line="240" w:lineRule="auto"/>
              <w:ind w:firstLine="0"/>
              <w:jc w:val="left"/>
              <w:rPr>
                <w:color w:val="auto"/>
                <w:szCs w:val="24"/>
              </w:rPr>
            </w:pPr>
            <w:r w:rsidRPr="00737E2E">
              <w:rPr>
                <w:color w:val="auto"/>
                <w:szCs w:val="24"/>
              </w:rPr>
              <w:t>мышечная грыжа, посттравматический периостит, нерассосавшаяся гематома площадью не менее 2 см</w:t>
            </w:r>
            <w:r w:rsidRPr="00737E2E">
              <w:rPr>
                <w:color w:val="auto"/>
                <w:szCs w:val="24"/>
                <w:vertAlign w:val="superscript"/>
              </w:rPr>
              <w:t>2</w:t>
            </w:r>
            <w:r w:rsidRPr="00737E2E">
              <w:rPr>
                <w:color w:val="auto"/>
                <w:szCs w:val="24"/>
              </w:rPr>
              <w:t>, разрыв мышц</w:t>
            </w:r>
          </w:p>
        </w:tc>
        <w:tc>
          <w:tcPr>
            <w:tcW w:w="1417" w:type="dxa"/>
            <w:tcBorders>
              <w:top w:val="single" w:sz="4" w:space="0" w:color="auto"/>
              <w:left w:val="single" w:sz="4" w:space="0" w:color="auto"/>
              <w:right w:val="single" w:sz="4" w:space="0" w:color="auto"/>
            </w:tcBorders>
          </w:tcPr>
          <w:p w14:paraId="1021B8E8" w14:textId="77777777" w:rsidR="00737E2E" w:rsidRPr="00737E2E" w:rsidRDefault="00737E2E" w:rsidP="00737E2E">
            <w:pPr>
              <w:spacing w:after="0" w:line="240" w:lineRule="auto"/>
              <w:ind w:firstLine="0"/>
              <w:jc w:val="center"/>
              <w:rPr>
                <w:color w:val="auto"/>
                <w:szCs w:val="24"/>
              </w:rPr>
            </w:pPr>
            <w:r w:rsidRPr="00737E2E">
              <w:rPr>
                <w:color w:val="auto"/>
                <w:szCs w:val="24"/>
              </w:rPr>
              <w:t>3</w:t>
            </w:r>
          </w:p>
        </w:tc>
      </w:tr>
      <w:tr w:rsidR="00737E2E" w:rsidRPr="00737E2E" w14:paraId="1B77926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F100F6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62B37CA"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4307E64C" w14:textId="77777777" w:rsidR="00737E2E" w:rsidRPr="00737E2E" w:rsidRDefault="00737E2E" w:rsidP="00737E2E">
            <w:pPr>
              <w:spacing w:after="0" w:line="240" w:lineRule="auto"/>
              <w:ind w:firstLine="0"/>
              <w:jc w:val="left"/>
              <w:rPr>
                <w:color w:val="auto"/>
                <w:szCs w:val="24"/>
              </w:rPr>
            </w:pPr>
            <w:r w:rsidRPr="00737E2E">
              <w:rPr>
                <w:color w:val="auto"/>
                <w:szCs w:val="24"/>
              </w:rPr>
              <w:t>разрыв связок (за исключением полного разрыва связок коленного сустава), сухожилий (за исключением полного разрыва сухожилий разгибателей / сгибателей пальцев кисти, полного разрыва сухожилий пальцев стопы, разрыва ахиллова сухожилия), взятие аутотрансплантата из другого отдела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211AC801"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2E08F99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5382A32"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6B7A384"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3EB23609" w14:textId="77777777" w:rsidTr="00FE2CFE">
        <w:trPr>
          <w:gridBefore w:val="1"/>
          <w:wBefore w:w="6" w:type="dxa"/>
          <w:trHeight w:val="1492"/>
        </w:trPr>
        <w:tc>
          <w:tcPr>
            <w:tcW w:w="1004" w:type="dxa"/>
            <w:vMerge/>
            <w:tcBorders>
              <w:top w:val="single" w:sz="4" w:space="0" w:color="auto"/>
              <w:left w:val="single" w:sz="4" w:space="0" w:color="auto"/>
              <w:bottom w:val="single" w:sz="4" w:space="0" w:color="auto"/>
              <w:right w:val="single" w:sz="4" w:space="0" w:color="auto"/>
            </w:tcBorders>
            <w:vAlign w:val="center"/>
          </w:tcPr>
          <w:p w14:paraId="295CBCC6"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right w:val="single" w:sz="4" w:space="0" w:color="auto"/>
            </w:tcBorders>
          </w:tcPr>
          <w:p w14:paraId="65C2CF5E"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Страховая выплата в связи с нерассосавшейся гематомой, мышечной грыжей или посттравматическим периоститом производится в том случае, если эти осложнения травмы имеются по истечении 1 месяца со дня травмы.</w:t>
            </w:r>
          </w:p>
          <w:p w14:paraId="7D9A4860"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Страховая выплата в связи с разрывом мышц или сухожилий производится при условии непрерывного срока лечения не менее 14 дней и иммобилизации (гипсовой повязкой или ее аналогом) на срок не менее</w:t>
            </w:r>
            <w:r w:rsidRPr="00737E2E">
              <w:rPr>
                <w:i/>
                <w:iCs/>
                <w:color w:val="auto"/>
                <w:szCs w:val="24"/>
              </w:rPr>
              <w:br/>
              <w:t xml:space="preserve"> 10 дней.</w:t>
            </w:r>
          </w:p>
          <w:p w14:paraId="22D7750D"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3. Решение о выплате страховой выплате по ст.59 принимается с учетом данных освидетельствования, проведенного не ранее чем через 1 месяц после травмы.</w:t>
            </w:r>
          </w:p>
        </w:tc>
      </w:tr>
      <w:tr w:rsidR="00737E2E" w:rsidRPr="00737E2E" w14:paraId="1F28E145"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55CFC797"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IX.</w:t>
            </w:r>
          </w:p>
        </w:tc>
      </w:tr>
      <w:tr w:rsidR="00737E2E" w:rsidRPr="00737E2E" w14:paraId="65D26765"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7E56DFBE"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Позвоночник</w:t>
            </w:r>
          </w:p>
        </w:tc>
      </w:tr>
      <w:tr w:rsidR="00737E2E" w:rsidRPr="00737E2E" w14:paraId="398C4A41"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53D572C5"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60</w:t>
            </w:r>
          </w:p>
        </w:tc>
        <w:tc>
          <w:tcPr>
            <w:tcW w:w="8646" w:type="dxa"/>
            <w:gridSpan w:val="3"/>
            <w:tcBorders>
              <w:top w:val="single" w:sz="4" w:space="0" w:color="auto"/>
              <w:left w:val="single" w:sz="4" w:space="0" w:color="auto"/>
              <w:bottom w:val="single" w:sz="4" w:space="0" w:color="auto"/>
              <w:right w:val="single" w:sz="4" w:space="0" w:color="auto"/>
            </w:tcBorders>
          </w:tcPr>
          <w:p w14:paraId="3EA0CAAE"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переломо-вывих или вывих тел, дужек и суставных отростков позвонков (за исключением крестца и копчика):</w:t>
            </w:r>
          </w:p>
        </w:tc>
      </w:tr>
      <w:tr w:rsidR="00737E2E" w:rsidRPr="00737E2E" w14:paraId="1C93F60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6097FAC"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573BE14"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044FE1E2" w14:textId="77777777" w:rsidR="00737E2E" w:rsidRPr="00737E2E" w:rsidRDefault="00737E2E" w:rsidP="00737E2E">
            <w:pPr>
              <w:spacing w:after="0" w:line="240" w:lineRule="auto"/>
              <w:ind w:firstLine="0"/>
              <w:jc w:val="left"/>
              <w:rPr>
                <w:color w:val="auto"/>
                <w:szCs w:val="24"/>
              </w:rPr>
            </w:pPr>
            <w:r w:rsidRPr="00737E2E">
              <w:rPr>
                <w:color w:val="auto"/>
                <w:szCs w:val="24"/>
              </w:rPr>
              <w:t>одного-двух</w:t>
            </w:r>
          </w:p>
        </w:tc>
        <w:tc>
          <w:tcPr>
            <w:tcW w:w="1417" w:type="dxa"/>
            <w:tcBorders>
              <w:top w:val="single" w:sz="4" w:space="0" w:color="auto"/>
              <w:left w:val="single" w:sz="4" w:space="0" w:color="auto"/>
              <w:bottom w:val="single" w:sz="4" w:space="0" w:color="auto"/>
              <w:right w:val="single" w:sz="4" w:space="0" w:color="auto"/>
            </w:tcBorders>
          </w:tcPr>
          <w:p w14:paraId="07993BB3"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141ACDE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35246A1"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66C7165"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79470089" w14:textId="77777777" w:rsidR="00737E2E" w:rsidRPr="00737E2E" w:rsidRDefault="00737E2E" w:rsidP="00737E2E">
            <w:pPr>
              <w:spacing w:after="0" w:line="240" w:lineRule="auto"/>
              <w:ind w:firstLine="0"/>
              <w:jc w:val="left"/>
              <w:rPr>
                <w:color w:val="auto"/>
                <w:szCs w:val="24"/>
              </w:rPr>
            </w:pPr>
            <w:r w:rsidRPr="00737E2E">
              <w:rPr>
                <w:color w:val="auto"/>
                <w:szCs w:val="24"/>
              </w:rPr>
              <w:t>трех-пяти</w:t>
            </w:r>
          </w:p>
        </w:tc>
        <w:tc>
          <w:tcPr>
            <w:tcW w:w="1417" w:type="dxa"/>
            <w:tcBorders>
              <w:top w:val="single" w:sz="4" w:space="0" w:color="auto"/>
              <w:left w:val="single" w:sz="4" w:space="0" w:color="auto"/>
              <w:bottom w:val="single" w:sz="4" w:space="0" w:color="auto"/>
              <w:right w:val="single" w:sz="4" w:space="0" w:color="auto"/>
            </w:tcBorders>
          </w:tcPr>
          <w:p w14:paraId="33EC8799"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2628649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35AD2AA"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E50AE3B"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6838EB8B" w14:textId="77777777" w:rsidR="00737E2E" w:rsidRPr="00737E2E" w:rsidRDefault="00737E2E" w:rsidP="00737E2E">
            <w:pPr>
              <w:spacing w:after="0" w:line="240" w:lineRule="auto"/>
              <w:ind w:firstLine="0"/>
              <w:jc w:val="left"/>
              <w:rPr>
                <w:color w:val="auto"/>
                <w:szCs w:val="24"/>
              </w:rPr>
            </w:pPr>
            <w:r w:rsidRPr="00737E2E">
              <w:rPr>
                <w:color w:val="auto"/>
                <w:szCs w:val="24"/>
              </w:rPr>
              <w:t>шести и более</w:t>
            </w:r>
          </w:p>
        </w:tc>
        <w:tc>
          <w:tcPr>
            <w:tcW w:w="1417" w:type="dxa"/>
            <w:tcBorders>
              <w:top w:val="single" w:sz="4" w:space="0" w:color="auto"/>
              <w:left w:val="single" w:sz="4" w:space="0" w:color="auto"/>
              <w:bottom w:val="single" w:sz="4" w:space="0" w:color="auto"/>
              <w:right w:val="single" w:sz="4" w:space="0" w:color="auto"/>
            </w:tcBorders>
          </w:tcPr>
          <w:p w14:paraId="6AB112BA"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6C4746E2"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76A84B86"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61</w:t>
            </w:r>
          </w:p>
        </w:tc>
        <w:tc>
          <w:tcPr>
            <w:tcW w:w="7229" w:type="dxa"/>
            <w:gridSpan w:val="2"/>
            <w:tcBorders>
              <w:top w:val="single" w:sz="4" w:space="0" w:color="auto"/>
              <w:left w:val="single" w:sz="4" w:space="0" w:color="auto"/>
              <w:bottom w:val="single" w:sz="4" w:space="0" w:color="auto"/>
              <w:right w:val="single" w:sz="4" w:space="0" w:color="auto"/>
            </w:tcBorders>
          </w:tcPr>
          <w:p w14:paraId="31663CE1"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Разрыв межпозвонковых связок (при сроке непрерывного лечения не менее 14 дней), подвывих позвонков (за исключением копчика)</w:t>
            </w:r>
          </w:p>
        </w:tc>
        <w:tc>
          <w:tcPr>
            <w:tcW w:w="1417" w:type="dxa"/>
            <w:tcBorders>
              <w:top w:val="single" w:sz="4" w:space="0" w:color="auto"/>
              <w:left w:val="single" w:sz="4" w:space="0" w:color="auto"/>
              <w:bottom w:val="single" w:sz="4" w:space="0" w:color="auto"/>
              <w:right w:val="single" w:sz="4" w:space="0" w:color="auto"/>
            </w:tcBorders>
          </w:tcPr>
          <w:p w14:paraId="3A3A5E7A"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51AE38D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57740C5"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AFC7200"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2CF778F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3C6D3CA"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DB7BDC2"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При рецидивах подвывиха позвонка страховая выплата не производится.</w:t>
            </w:r>
          </w:p>
        </w:tc>
      </w:tr>
      <w:tr w:rsidR="00737E2E" w:rsidRPr="00737E2E" w14:paraId="14AACB59" w14:textId="77777777" w:rsidTr="00FE2CFE">
        <w:trPr>
          <w:gridBefore w:val="1"/>
          <w:wBefore w:w="6" w:type="dxa"/>
          <w:trHeight w:val="20"/>
        </w:trPr>
        <w:tc>
          <w:tcPr>
            <w:tcW w:w="1004" w:type="dxa"/>
            <w:tcBorders>
              <w:top w:val="single" w:sz="4" w:space="0" w:color="auto"/>
              <w:left w:val="single" w:sz="4" w:space="0" w:color="auto"/>
              <w:bottom w:val="single" w:sz="4" w:space="0" w:color="auto"/>
              <w:right w:val="single" w:sz="4" w:space="0" w:color="auto"/>
            </w:tcBorders>
          </w:tcPr>
          <w:p w14:paraId="2CE986FC"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62</w:t>
            </w:r>
          </w:p>
        </w:tc>
        <w:tc>
          <w:tcPr>
            <w:tcW w:w="7229" w:type="dxa"/>
            <w:gridSpan w:val="2"/>
            <w:tcBorders>
              <w:top w:val="single" w:sz="4" w:space="0" w:color="auto"/>
              <w:left w:val="single" w:sz="4" w:space="0" w:color="auto"/>
              <w:bottom w:val="single" w:sz="4" w:space="0" w:color="auto"/>
              <w:right w:val="single" w:sz="4" w:space="0" w:color="auto"/>
            </w:tcBorders>
          </w:tcPr>
          <w:p w14:paraId="15EC3BCE"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каждого поперечного или остистого отростка</w:t>
            </w:r>
          </w:p>
        </w:tc>
        <w:tc>
          <w:tcPr>
            <w:tcW w:w="1417" w:type="dxa"/>
            <w:tcBorders>
              <w:top w:val="single" w:sz="4" w:space="0" w:color="auto"/>
              <w:left w:val="single" w:sz="4" w:space="0" w:color="auto"/>
              <w:bottom w:val="single" w:sz="4" w:space="0" w:color="auto"/>
              <w:right w:val="single" w:sz="4" w:space="0" w:color="auto"/>
            </w:tcBorders>
          </w:tcPr>
          <w:p w14:paraId="22BF018A" w14:textId="77777777" w:rsidR="00737E2E" w:rsidRPr="00737E2E" w:rsidRDefault="00737E2E" w:rsidP="00737E2E">
            <w:pPr>
              <w:spacing w:after="0" w:line="240" w:lineRule="auto"/>
              <w:ind w:firstLine="0"/>
              <w:jc w:val="center"/>
              <w:rPr>
                <w:color w:val="auto"/>
                <w:szCs w:val="24"/>
              </w:rPr>
            </w:pPr>
            <w:r w:rsidRPr="00737E2E">
              <w:rPr>
                <w:color w:val="auto"/>
                <w:szCs w:val="24"/>
              </w:rPr>
              <w:t>3</w:t>
            </w:r>
          </w:p>
        </w:tc>
      </w:tr>
      <w:tr w:rsidR="00737E2E" w:rsidRPr="00737E2E" w14:paraId="5ABC94A8" w14:textId="77777777" w:rsidTr="00FE2CFE">
        <w:trPr>
          <w:gridBefore w:val="1"/>
          <w:wBefore w:w="6" w:type="dxa"/>
          <w:trHeight w:val="20"/>
        </w:trPr>
        <w:tc>
          <w:tcPr>
            <w:tcW w:w="1004" w:type="dxa"/>
            <w:tcBorders>
              <w:top w:val="single" w:sz="4" w:space="0" w:color="auto"/>
              <w:left w:val="single" w:sz="4" w:space="0" w:color="auto"/>
              <w:bottom w:val="single" w:sz="4" w:space="0" w:color="auto"/>
              <w:right w:val="single" w:sz="4" w:space="0" w:color="auto"/>
            </w:tcBorders>
          </w:tcPr>
          <w:p w14:paraId="7747E25B"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lastRenderedPageBreak/>
              <w:t>63</w:t>
            </w:r>
          </w:p>
        </w:tc>
        <w:tc>
          <w:tcPr>
            <w:tcW w:w="7229" w:type="dxa"/>
            <w:gridSpan w:val="2"/>
            <w:tcBorders>
              <w:top w:val="single" w:sz="4" w:space="0" w:color="auto"/>
              <w:left w:val="single" w:sz="4" w:space="0" w:color="auto"/>
              <w:bottom w:val="single" w:sz="4" w:space="0" w:color="auto"/>
              <w:right w:val="single" w:sz="4" w:space="0" w:color="auto"/>
            </w:tcBorders>
          </w:tcPr>
          <w:p w14:paraId="1BC3B2C6"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крестца</w:t>
            </w:r>
          </w:p>
        </w:tc>
        <w:tc>
          <w:tcPr>
            <w:tcW w:w="1417" w:type="dxa"/>
            <w:tcBorders>
              <w:top w:val="single" w:sz="4" w:space="0" w:color="auto"/>
              <w:left w:val="single" w:sz="4" w:space="0" w:color="auto"/>
              <w:bottom w:val="single" w:sz="4" w:space="0" w:color="auto"/>
              <w:right w:val="single" w:sz="4" w:space="0" w:color="auto"/>
            </w:tcBorders>
          </w:tcPr>
          <w:p w14:paraId="3DAE1731"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65CDA07F" w14:textId="77777777" w:rsidTr="00FE2CFE">
        <w:trPr>
          <w:gridBefore w:val="1"/>
          <w:wBefore w:w="6" w:type="dxa"/>
          <w:trHeight w:val="20"/>
        </w:trPr>
        <w:tc>
          <w:tcPr>
            <w:tcW w:w="1004" w:type="dxa"/>
            <w:vMerge w:val="restart"/>
            <w:tcBorders>
              <w:top w:val="single" w:sz="4" w:space="0" w:color="auto"/>
              <w:left w:val="single" w:sz="4" w:space="0" w:color="auto"/>
              <w:right w:val="single" w:sz="4" w:space="0" w:color="auto"/>
            </w:tcBorders>
          </w:tcPr>
          <w:p w14:paraId="0F9FD36A"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64</w:t>
            </w:r>
          </w:p>
        </w:tc>
        <w:tc>
          <w:tcPr>
            <w:tcW w:w="8646" w:type="dxa"/>
            <w:gridSpan w:val="3"/>
            <w:tcBorders>
              <w:top w:val="single" w:sz="4" w:space="0" w:color="auto"/>
              <w:left w:val="single" w:sz="4" w:space="0" w:color="auto"/>
              <w:bottom w:val="single" w:sz="4" w:space="0" w:color="auto"/>
              <w:right w:val="single" w:sz="4" w:space="0" w:color="auto"/>
            </w:tcBorders>
          </w:tcPr>
          <w:p w14:paraId="017E4FF2"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Повреждения копчика:</w:t>
            </w:r>
          </w:p>
        </w:tc>
      </w:tr>
      <w:tr w:rsidR="00737E2E" w:rsidRPr="00737E2E" w14:paraId="7DBD92F4"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1C93211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3689B49" w14:textId="77777777" w:rsidR="00737E2E" w:rsidRPr="00737E2E" w:rsidRDefault="00737E2E" w:rsidP="00737E2E">
            <w:pPr>
              <w:spacing w:after="0" w:line="240" w:lineRule="auto"/>
              <w:ind w:firstLine="0"/>
              <w:jc w:val="left"/>
              <w:rPr>
                <w:color w:val="auto"/>
                <w:szCs w:val="24"/>
              </w:rPr>
            </w:pPr>
            <w:r w:rsidRPr="00737E2E">
              <w:rPr>
                <w:color w:val="auto"/>
                <w:szCs w:val="24"/>
              </w:rPr>
              <w:t>a)  </w:t>
            </w:r>
          </w:p>
        </w:tc>
        <w:tc>
          <w:tcPr>
            <w:tcW w:w="6379" w:type="dxa"/>
            <w:tcBorders>
              <w:top w:val="single" w:sz="4" w:space="0" w:color="auto"/>
              <w:left w:val="single" w:sz="4" w:space="0" w:color="auto"/>
              <w:bottom w:val="single" w:sz="4" w:space="0" w:color="auto"/>
              <w:right w:val="single" w:sz="4" w:space="0" w:color="auto"/>
            </w:tcBorders>
          </w:tcPr>
          <w:p w14:paraId="6F1A2100" w14:textId="77777777" w:rsidR="00737E2E" w:rsidRPr="00737E2E" w:rsidRDefault="00737E2E" w:rsidP="00737E2E">
            <w:pPr>
              <w:spacing w:after="0" w:line="240" w:lineRule="auto"/>
              <w:ind w:firstLine="0"/>
              <w:jc w:val="left"/>
              <w:rPr>
                <w:color w:val="auto"/>
                <w:szCs w:val="24"/>
              </w:rPr>
            </w:pPr>
            <w:r w:rsidRPr="00737E2E">
              <w:rPr>
                <w:color w:val="auto"/>
                <w:szCs w:val="24"/>
              </w:rPr>
              <w:t>подвывих копчиковых позвонков</w:t>
            </w:r>
          </w:p>
        </w:tc>
        <w:tc>
          <w:tcPr>
            <w:tcW w:w="1417" w:type="dxa"/>
            <w:tcBorders>
              <w:top w:val="single" w:sz="4" w:space="0" w:color="auto"/>
              <w:left w:val="single" w:sz="4" w:space="0" w:color="auto"/>
              <w:bottom w:val="single" w:sz="4" w:space="0" w:color="auto"/>
              <w:right w:val="single" w:sz="4" w:space="0" w:color="auto"/>
            </w:tcBorders>
          </w:tcPr>
          <w:p w14:paraId="5870E2E7" w14:textId="77777777" w:rsidR="00737E2E" w:rsidRPr="00737E2E" w:rsidRDefault="00737E2E" w:rsidP="00737E2E">
            <w:pPr>
              <w:spacing w:after="0" w:line="240" w:lineRule="auto"/>
              <w:ind w:firstLine="0"/>
              <w:jc w:val="center"/>
              <w:rPr>
                <w:color w:val="auto"/>
                <w:szCs w:val="24"/>
              </w:rPr>
            </w:pPr>
            <w:r w:rsidRPr="00737E2E">
              <w:rPr>
                <w:color w:val="auto"/>
                <w:szCs w:val="24"/>
              </w:rPr>
              <w:t>3</w:t>
            </w:r>
          </w:p>
        </w:tc>
      </w:tr>
      <w:tr w:rsidR="00737E2E" w:rsidRPr="00737E2E" w14:paraId="4C087647"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6CBB8F1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26CD698" w14:textId="77777777" w:rsidR="00737E2E" w:rsidRPr="00737E2E" w:rsidRDefault="00737E2E" w:rsidP="00737E2E">
            <w:pPr>
              <w:spacing w:after="0" w:line="240" w:lineRule="auto"/>
              <w:ind w:firstLine="0"/>
              <w:jc w:val="left"/>
              <w:rPr>
                <w:color w:val="auto"/>
                <w:szCs w:val="24"/>
              </w:rPr>
            </w:pPr>
            <w:r w:rsidRPr="00737E2E">
              <w:rPr>
                <w:color w:val="auto"/>
                <w:szCs w:val="24"/>
              </w:rPr>
              <w:t>b)  </w:t>
            </w:r>
          </w:p>
        </w:tc>
        <w:tc>
          <w:tcPr>
            <w:tcW w:w="6379" w:type="dxa"/>
            <w:tcBorders>
              <w:top w:val="single" w:sz="4" w:space="0" w:color="auto"/>
              <w:left w:val="single" w:sz="4" w:space="0" w:color="auto"/>
              <w:bottom w:val="single" w:sz="4" w:space="0" w:color="auto"/>
              <w:right w:val="single" w:sz="4" w:space="0" w:color="auto"/>
            </w:tcBorders>
          </w:tcPr>
          <w:p w14:paraId="54716773" w14:textId="77777777" w:rsidR="00737E2E" w:rsidRPr="00737E2E" w:rsidRDefault="00737E2E" w:rsidP="00737E2E">
            <w:pPr>
              <w:spacing w:after="0" w:line="240" w:lineRule="auto"/>
              <w:ind w:firstLine="0"/>
              <w:jc w:val="left"/>
              <w:rPr>
                <w:color w:val="auto"/>
                <w:szCs w:val="24"/>
              </w:rPr>
            </w:pPr>
            <w:r w:rsidRPr="00737E2E">
              <w:rPr>
                <w:color w:val="auto"/>
                <w:szCs w:val="24"/>
              </w:rPr>
              <w:t>вывих копчиковых позвонков</w:t>
            </w:r>
          </w:p>
        </w:tc>
        <w:tc>
          <w:tcPr>
            <w:tcW w:w="1417" w:type="dxa"/>
            <w:tcBorders>
              <w:top w:val="single" w:sz="4" w:space="0" w:color="auto"/>
              <w:left w:val="single" w:sz="4" w:space="0" w:color="auto"/>
              <w:bottom w:val="single" w:sz="4" w:space="0" w:color="auto"/>
              <w:right w:val="single" w:sz="4" w:space="0" w:color="auto"/>
            </w:tcBorders>
          </w:tcPr>
          <w:p w14:paraId="1D9A85B7"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0403022F"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7BAE4F7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92C7C79" w14:textId="77777777" w:rsidR="00737E2E" w:rsidRPr="00737E2E" w:rsidRDefault="00737E2E" w:rsidP="00737E2E">
            <w:pPr>
              <w:spacing w:after="0" w:line="240" w:lineRule="auto"/>
              <w:ind w:firstLine="0"/>
              <w:jc w:val="left"/>
              <w:rPr>
                <w:color w:val="auto"/>
                <w:szCs w:val="24"/>
              </w:rPr>
            </w:pPr>
            <w:r w:rsidRPr="00737E2E">
              <w:rPr>
                <w:color w:val="auto"/>
                <w:szCs w:val="24"/>
              </w:rPr>
              <w:t>c)   </w:t>
            </w:r>
          </w:p>
        </w:tc>
        <w:tc>
          <w:tcPr>
            <w:tcW w:w="6379" w:type="dxa"/>
            <w:tcBorders>
              <w:top w:val="single" w:sz="4" w:space="0" w:color="auto"/>
              <w:left w:val="single" w:sz="4" w:space="0" w:color="auto"/>
              <w:bottom w:val="single" w:sz="4" w:space="0" w:color="auto"/>
              <w:right w:val="single" w:sz="4" w:space="0" w:color="auto"/>
            </w:tcBorders>
          </w:tcPr>
          <w:p w14:paraId="6AB016C8"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копчиковых позвонков</w:t>
            </w:r>
          </w:p>
        </w:tc>
        <w:tc>
          <w:tcPr>
            <w:tcW w:w="1417" w:type="dxa"/>
            <w:tcBorders>
              <w:top w:val="single" w:sz="4" w:space="0" w:color="auto"/>
              <w:left w:val="single" w:sz="4" w:space="0" w:color="auto"/>
              <w:bottom w:val="single" w:sz="4" w:space="0" w:color="auto"/>
              <w:right w:val="single" w:sz="4" w:space="0" w:color="auto"/>
            </w:tcBorders>
          </w:tcPr>
          <w:p w14:paraId="0066D4EC"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12C09F5A"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02776B25"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A56106B"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28395FA5" w14:textId="77777777" w:rsidTr="00FE2CFE">
        <w:trPr>
          <w:gridBefore w:val="1"/>
          <w:wBefore w:w="6" w:type="dxa"/>
          <w:trHeight w:val="1492"/>
        </w:trPr>
        <w:tc>
          <w:tcPr>
            <w:tcW w:w="1004" w:type="dxa"/>
            <w:vMerge/>
            <w:tcBorders>
              <w:left w:val="single" w:sz="4" w:space="0" w:color="auto"/>
              <w:right w:val="single" w:sz="4" w:space="0" w:color="auto"/>
            </w:tcBorders>
            <w:vAlign w:val="center"/>
          </w:tcPr>
          <w:p w14:paraId="02ADF832"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right w:val="single" w:sz="4" w:space="0" w:color="auto"/>
            </w:tcBorders>
          </w:tcPr>
          <w:p w14:paraId="671747FD" w14:textId="77777777" w:rsidR="00737E2E" w:rsidRPr="00737E2E" w:rsidRDefault="00737E2E" w:rsidP="00737E2E">
            <w:pPr>
              <w:spacing w:after="0" w:line="240" w:lineRule="auto"/>
              <w:ind w:firstLine="0"/>
              <w:rPr>
                <w:i/>
                <w:iCs/>
                <w:color w:val="auto"/>
                <w:szCs w:val="24"/>
              </w:rPr>
            </w:pPr>
            <w:r w:rsidRPr="00737E2E">
              <w:rPr>
                <w:i/>
                <w:iCs/>
                <w:color w:val="auto"/>
                <w:szCs w:val="24"/>
              </w:rPr>
              <w:t>1. Если в связи с травмой позвоночника (в том числе крестца и копчика) проводились оперативные вмешательства, не указанные в ст.114, дополнительно производится страховая выплата в размере 10% страховой суммы однократно.</w:t>
            </w:r>
          </w:p>
          <w:p w14:paraId="0331AD1A" w14:textId="77777777" w:rsidR="00737E2E" w:rsidRPr="00737E2E" w:rsidRDefault="00737E2E" w:rsidP="00737E2E">
            <w:pPr>
              <w:spacing w:after="0" w:line="240" w:lineRule="auto"/>
              <w:ind w:firstLine="0"/>
              <w:rPr>
                <w:i/>
                <w:iCs/>
                <w:color w:val="auto"/>
                <w:szCs w:val="24"/>
              </w:rPr>
            </w:pPr>
            <w:r w:rsidRPr="00737E2E">
              <w:rPr>
                <w:i/>
                <w:iCs/>
                <w:color w:val="auto"/>
                <w:szCs w:val="24"/>
              </w:rPr>
              <w:t>2. В том случае, если в результате одной травмы произойдет перелом тела позвонка, повреждение связок, перелом поперечных или остистых отростков, страховая выплата производится по статье, предусматривающей наиболее тяжелое повреждение, однократно.</w:t>
            </w:r>
          </w:p>
          <w:p w14:paraId="23CA700D" w14:textId="77777777" w:rsidR="00737E2E" w:rsidRPr="00737E2E" w:rsidRDefault="00737E2E" w:rsidP="00737E2E">
            <w:pPr>
              <w:spacing w:after="0" w:line="240" w:lineRule="auto"/>
              <w:ind w:firstLine="0"/>
              <w:rPr>
                <w:i/>
                <w:iCs/>
                <w:color w:val="auto"/>
                <w:szCs w:val="24"/>
              </w:rPr>
            </w:pPr>
            <w:r w:rsidRPr="00737E2E">
              <w:rPr>
                <w:color w:val="auto"/>
                <w:szCs w:val="24"/>
              </w:rPr>
              <w:t>3</w:t>
            </w:r>
            <w:r w:rsidRPr="00737E2E">
              <w:rPr>
                <w:i/>
                <w:iCs/>
                <w:color w:val="auto"/>
                <w:szCs w:val="24"/>
              </w:rPr>
              <w:t>. Повреждения позвоночника, наступившие без внешнего воздействия – травмы, например, явившихся следствием подъема тяжестей, не являются основанием для страховой выплаты</w:t>
            </w:r>
          </w:p>
        </w:tc>
      </w:tr>
      <w:tr w:rsidR="00737E2E" w:rsidRPr="00737E2E" w14:paraId="58A47870"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3C16FAE8"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Верхняя конечность:</w:t>
            </w:r>
          </w:p>
        </w:tc>
      </w:tr>
      <w:tr w:rsidR="00737E2E" w:rsidRPr="00737E2E" w14:paraId="68606213"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38AD3894"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X.</w:t>
            </w:r>
          </w:p>
        </w:tc>
      </w:tr>
      <w:tr w:rsidR="00737E2E" w:rsidRPr="00737E2E" w14:paraId="02CDB2F8"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549F6AB6"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Лопатка, ключица</w:t>
            </w:r>
          </w:p>
        </w:tc>
      </w:tr>
      <w:tr w:rsidR="00737E2E" w:rsidRPr="00737E2E" w14:paraId="7053026A" w14:textId="77777777" w:rsidTr="00FE2CFE">
        <w:trPr>
          <w:gridBefore w:val="1"/>
          <w:wBefore w:w="6" w:type="dxa"/>
          <w:trHeight w:val="20"/>
        </w:trPr>
        <w:tc>
          <w:tcPr>
            <w:tcW w:w="1004" w:type="dxa"/>
            <w:vMerge w:val="restart"/>
            <w:tcBorders>
              <w:top w:val="single" w:sz="4" w:space="0" w:color="auto"/>
              <w:left w:val="single" w:sz="4" w:space="0" w:color="auto"/>
              <w:right w:val="single" w:sz="4" w:space="0" w:color="auto"/>
            </w:tcBorders>
          </w:tcPr>
          <w:p w14:paraId="28578852"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65</w:t>
            </w:r>
          </w:p>
        </w:tc>
        <w:tc>
          <w:tcPr>
            <w:tcW w:w="8646" w:type="dxa"/>
            <w:gridSpan w:val="3"/>
            <w:tcBorders>
              <w:top w:val="single" w:sz="4" w:space="0" w:color="auto"/>
              <w:left w:val="single" w:sz="4" w:space="0" w:color="auto"/>
              <w:bottom w:val="single" w:sz="4" w:space="0" w:color="auto"/>
              <w:right w:val="single" w:sz="4" w:space="0" w:color="auto"/>
            </w:tcBorders>
          </w:tcPr>
          <w:p w14:paraId="41157C6C"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лопатки, ключицы, полный или частичный разрыв акромиально-ключичного, грудино-ключичного сочленений:</w:t>
            </w:r>
          </w:p>
        </w:tc>
      </w:tr>
      <w:tr w:rsidR="00737E2E" w:rsidRPr="00737E2E" w14:paraId="1B7FA82C"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3B908BC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34F2118"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7DB55A5A"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вывих одной кости, разрыв одного сочленения</w:t>
            </w:r>
          </w:p>
        </w:tc>
        <w:tc>
          <w:tcPr>
            <w:tcW w:w="1417" w:type="dxa"/>
            <w:tcBorders>
              <w:top w:val="single" w:sz="4" w:space="0" w:color="auto"/>
              <w:left w:val="single" w:sz="4" w:space="0" w:color="auto"/>
              <w:bottom w:val="single" w:sz="4" w:space="0" w:color="auto"/>
              <w:right w:val="single" w:sz="4" w:space="0" w:color="auto"/>
            </w:tcBorders>
          </w:tcPr>
          <w:p w14:paraId="31581739"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23D18ECE"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0B6357E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D2F3FE8"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18B39A13"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двух костей, двойной перелом одной кости, разрыв двух сочленений или перелом, вывих одной кости и разрыв одного сочленения, переломо-вывих ключицы</w:t>
            </w:r>
          </w:p>
        </w:tc>
        <w:tc>
          <w:tcPr>
            <w:tcW w:w="1417" w:type="dxa"/>
            <w:tcBorders>
              <w:top w:val="single" w:sz="4" w:space="0" w:color="auto"/>
              <w:left w:val="single" w:sz="4" w:space="0" w:color="auto"/>
              <w:bottom w:val="single" w:sz="4" w:space="0" w:color="auto"/>
              <w:right w:val="single" w:sz="4" w:space="0" w:color="auto"/>
            </w:tcBorders>
          </w:tcPr>
          <w:p w14:paraId="3D2A88DE"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6F664557"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39604CBA"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E6C57E2"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5D744A8C" w14:textId="77777777" w:rsidR="00737E2E" w:rsidRPr="00737E2E" w:rsidRDefault="00737E2E" w:rsidP="00737E2E">
            <w:pPr>
              <w:spacing w:after="0" w:line="240" w:lineRule="auto"/>
              <w:ind w:firstLine="0"/>
              <w:jc w:val="left"/>
              <w:rPr>
                <w:color w:val="auto"/>
                <w:szCs w:val="24"/>
              </w:rPr>
            </w:pPr>
            <w:r w:rsidRPr="00737E2E">
              <w:rPr>
                <w:color w:val="auto"/>
                <w:szCs w:val="24"/>
              </w:rPr>
              <w:t>разрыв двух сочленений и перелом одной кости, перелом двух костей и разрыв одного сочленения</w:t>
            </w:r>
          </w:p>
        </w:tc>
        <w:tc>
          <w:tcPr>
            <w:tcW w:w="1417" w:type="dxa"/>
            <w:tcBorders>
              <w:top w:val="single" w:sz="4" w:space="0" w:color="auto"/>
              <w:left w:val="single" w:sz="4" w:space="0" w:color="auto"/>
              <w:bottom w:val="single" w:sz="4" w:space="0" w:color="auto"/>
              <w:right w:val="single" w:sz="4" w:space="0" w:color="auto"/>
            </w:tcBorders>
          </w:tcPr>
          <w:p w14:paraId="515CC7B5"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24B7B2CA"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417F0B99"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1ECC320" w14:textId="77777777" w:rsidR="00737E2E" w:rsidRPr="00737E2E" w:rsidRDefault="00737E2E" w:rsidP="00737E2E">
            <w:pPr>
              <w:spacing w:after="0" w:line="240" w:lineRule="auto"/>
              <w:ind w:firstLine="0"/>
              <w:jc w:val="left"/>
              <w:rPr>
                <w:color w:val="auto"/>
                <w:szCs w:val="24"/>
              </w:rPr>
            </w:pPr>
            <w:r w:rsidRPr="00737E2E">
              <w:rPr>
                <w:color w:val="auto"/>
                <w:szCs w:val="24"/>
              </w:rPr>
              <w:t>d)</w:t>
            </w:r>
          </w:p>
        </w:tc>
        <w:tc>
          <w:tcPr>
            <w:tcW w:w="6379" w:type="dxa"/>
            <w:tcBorders>
              <w:top w:val="single" w:sz="4" w:space="0" w:color="auto"/>
              <w:left w:val="single" w:sz="4" w:space="0" w:color="auto"/>
              <w:bottom w:val="single" w:sz="4" w:space="0" w:color="auto"/>
              <w:right w:val="single" w:sz="4" w:space="0" w:color="auto"/>
            </w:tcBorders>
          </w:tcPr>
          <w:p w14:paraId="33067499" w14:textId="77777777" w:rsidR="00737E2E" w:rsidRPr="00737E2E" w:rsidRDefault="00737E2E" w:rsidP="00737E2E">
            <w:pPr>
              <w:spacing w:after="0" w:line="240" w:lineRule="auto"/>
              <w:ind w:firstLine="0"/>
              <w:jc w:val="left"/>
              <w:rPr>
                <w:color w:val="auto"/>
                <w:szCs w:val="24"/>
              </w:rPr>
            </w:pPr>
            <w:r w:rsidRPr="00737E2E">
              <w:rPr>
                <w:color w:val="auto"/>
                <w:szCs w:val="24"/>
              </w:rPr>
              <w:t>несросшийся перелом (ложный сустав)</w:t>
            </w:r>
          </w:p>
        </w:tc>
        <w:tc>
          <w:tcPr>
            <w:tcW w:w="1417" w:type="dxa"/>
            <w:tcBorders>
              <w:top w:val="single" w:sz="4" w:space="0" w:color="auto"/>
              <w:left w:val="single" w:sz="4" w:space="0" w:color="auto"/>
              <w:bottom w:val="single" w:sz="4" w:space="0" w:color="auto"/>
              <w:right w:val="single" w:sz="4" w:space="0" w:color="auto"/>
            </w:tcBorders>
          </w:tcPr>
          <w:p w14:paraId="19B3E07C"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7BB521FE"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3652BCA3"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F1B771C"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445034E4" w14:textId="77777777" w:rsidTr="00FE2CFE">
        <w:trPr>
          <w:gridBefore w:val="1"/>
          <w:wBefore w:w="6" w:type="dxa"/>
          <w:trHeight w:val="1124"/>
        </w:trPr>
        <w:tc>
          <w:tcPr>
            <w:tcW w:w="1004" w:type="dxa"/>
            <w:vMerge/>
            <w:tcBorders>
              <w:left w:val="single" w:sz="4" w:space="0" w:color="auto"/>
              <w:right w:val="single" w:sz="4" w:space="0" w:color="auto"/>
            </w:tcBorders>
            <w:vAlign w:val="center"/>
          </w:tcPr>
          <w:p w14:paraId="6EE60FA5"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right w:val="single" w:sz="4" w:space="0" w:color="auto"/>
            </w:tcBorders>
          </w:tcPr>
          <w:p w14:paraId="0AF32F3F"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В том случае, если в связи с повреждениями, перечисленными в ст.65, проводились оперативные вмешательства, не указанные в ст.114, дополнительно производится страховая выплата в размере 5% страховой суммы однократно.</w:t>
            </w:r>
          </w:p>
          <w:p w14:paraId="2E683292"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Страховая выплата по ст.65d производится на основании заключения врача специалиста, полученного по истечении 6 месяцев после травмы,  и не зависит от произведенной ранее выплаты по ст.65a, b, c.</w:t>
            </w:r>
          </w:p>
          <w:p w14:paraId="6E68C4BB"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3. К двойным переломам не относятся оскольчатые переломы (не зависимо от числа осколков)</w:t>
            </w:r>
          </w:p>
        </w:tc>
      </w:tr>
      <w:tr w:rsidR="00737E2E" w:rsidRPr="00737E2E" w14:paraId="1B9CF4E2"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5409EB83"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XI.</w:t>
            </w:r>
          </w:p>
        </w:tc>
      </w:tr>
      <w:tr w:rsidR="00737E2E" w:rsidRPr="00737E2E" w14:paraId="7E6946A4"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6F6B31FA"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Плечевой сустав</w:t>
            </w:r>
          </w:p>
        </w:tc>
      </w:tr>
      <w:tr w:rsidR="00737E2E" w:rsidRPr="00737E2E" w14:paraId="3450EA78" w14:textId="77777777" w:rsidTr="00FE2CFE">
        <w:trPr>
          <w:gridBefore w:val="1"/>
          <w:wBefore w:w="6" w:type="dxa"/>
          <w:trHeight w:val="20"/>
        </w:trPr>
        <w:tc>
          <w:tcPr>
            <w:tcW w:w="1004" w:type="dxa"/>
            <w:vMerge w:val="restart"/>
            <w:tcBorders>
              <w:top w:val="single" w:sz="4" w:space="0" w:color="auto"/>
              <w:left w:val="single" w:sz="4" w:space="0" w:color="auto"/>
              <w:right w:val="single" w:sz="4" w:space="0" w:color="auto"/>
            </w:tcBorders>
          </w:tcPr>
          <w:p w14:paraId="27C8077A"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66</w:t>
            </w:r>
          </w:p>
        </w:tc>
        <w:tc>
          <w:tcPr>
            <w:tcW w:w="8646" w:type="dxa"/>
            <w:gridSpan w:val="3"/>
            <w:tcBorders>
              <w:top w:val="single" w:sz="4" w:space="0" w:color="auto"/>
              <w:left w:val="single" w:sz="4" w:space="0" w:color="auto"/>
              <w:bottom w:val="single" w:sz="4" w:space="0" w:color="auto"/>
              <w:right w:val="single" w:sz="4" w:space="0" w:color="auto"/>
            </w:tcBorders>
          </w:tcPr>
          <w:p w14:paraId="3FD39D93"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Повреждения области плечевого сустава (суставной впадины лопатки, головки плечевой кости, анатомической, хирургической шейки, бугорков, суставной сумки):</w:t>
            </w:r>
          </w:p>
        </w:tc>
      </w:tr>
      <w:tr w:rsidR="00737E2E" w:rsidRPr="00737E2E" w14:paraId="05A400FF"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1F3FBDC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B617B39"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15C12F6C" w14:textId="77777777" w:rsidR="00737E2E" w:rsidRPr="00737E2E" w:rsidRDefault="00737E2E" w:rsidP="00737E2E">
            <w:pPr>
              <w:spacing w:after="0" w:line="240" w:lineRule="auto"/>
              <w:ind w:firstLine="0"/>
              <w:jc w:val="left"/>
              <w:rPr>
                <w:color w:val="auto"/>
                <w:szCs w:val="24"/>
              </w:rPr>
            </w:pPr>
            <w:r w:rsidRPr="00737E2E">
              <w:rPr>
                <w:color w:val="auto"/>
                <w:szCs w:val="24"/>
              </w:rPr>
              <w:t>разрыв капсулы сустава, отрывы костных фрагментов, в том числе большого бугорка, перелом суставной впадины лопатки, вывих плеча, вывих плеча с отрывом костных фрагментов</w:t>
            </w:r>
          </w:p>
        </w:tc>
        <w:tc>
          <w:tcPr>
            <w:tcW w:w="1417" w:type="dxa"/>
            <w:tcBorders>
              <w:top w:val="single" w:sz="4" w:space="0" w:color="auto"/>
              <w:left w:val="single" w:sz="4" w:space="0" w:color="auto"/>
              <w:bottom w:val="single" w:sz="4" w:space="0" w:color="auto"/>
              <w:right w:val="single" w:sz="4" w:space="0" w:color="auto"/>
            </w:tcBorders>
          </w:tcPr>
          <w:p w14:paraId="2F450380"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77AB0370"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7FC6F2A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E57DD78"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5BD7EE2D"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двух костей, перелом лопатки и вывих плеча,  перелом лопатки и вывих плеча с отрывом костных фрагментов</w:t>
            </w:r>
          </w:p>
        </w:tc>
        <w:tc>
          <w:tcPr>
            <w:tcW w:w="1417" w:type="dxa"/>
            <w:tcBorders>
              <w:top w:val="single" w:sz="4" w:space="0" w:color="auto"/>
              <w:left w:val="single" w:sz="4" w:space="0" w:color="auto"/>
              <w:bottom w:val="single" w:sz="4" w:space="0" w:color="auto"/>
              <w:right w:val="single" w:sz="4" w:space="0" w:color="auto"/>
            </w:tcBorders>
          </w:tcPr>
          <w:p w14:paraId="05D92D49"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2D6654ED"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76AFC92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0C606AF"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57FB5618"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плеча (головки, анатомической, хирургической шейки), переломо-вывих плеча</w:t>
            </w:r>
          </w:p>
        </w:tc>
        <w:tc>
          <w:tcPr>
            <w:tcW w:w="1417" w:type="dxa"/>
            <w:tcBorders>
              <w:top w:val="single" w:sz="4" w:space="0" w:color="auto"/>
              <w:left w:val="single" w:sz="4" w:space="0" w:color="auto"/>
              <w:bottom w:val="single" w:sz="4" w:space="0" w:color="auto"/>
              <w:right w:val="single" w:sz="4" w:space="0" w:color="auto"/>
            </w:tcBorders>
          </w:tcPr>
          <w:p w14:paraId="6022AD7C"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0EF3B63B" w14:textId="77777777" w:rsidTr="00FE2CFE">
        <w:trPr>
          <w:gridBefore w:val="1"/>
          <w:wBefore w:w="6" w:type="dxa"/>
          <w:trHeight w:val="832"/>
        </w:trPr>
        <w:tc>
          <w:tcPr>
            <w:tcW w:w="1004" w:type="dxa"/>
            <w:vMerge/>
            <w:tcBorders>
              <w:left w:val="single" w:sz="4" w:space="0" w:color="auto"/>
              <w:bottom w:val="single" w:sz="4" w:space="0" w:color="auto"/>
              <w:right w:val="single" w:sz="4" w:space="0" w:color="auto"/>
            </w:tcBorders>
            <w:vAlign w:val="center"/>
          </w:tcPr>
          <w:p w14:paraId="49D4CAA2"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36E8E15" w14:textId="77777777" w:rsidR="00737E2E" w:rsidRPr="00737E2E" w:rsidRDefault="00737E2E" w:rsidP="00737E2E">
            <w:pPr>
              <w:spacing w:after="0" w:line="240" w:lineRule="auto"/>
              <w:ind w:firstLine="0"/>
              <w:rPr>
                <w:i/>
                <w:color w:val="auto"/>
                <w:szCs w:val="24"/>
                <w:u w:val="single"/>
              </w:rPr>
            </w:pPr>
            <w:r w:rsidRPr="00737E2E">
              <w:rPr>
                <w:i/>
                <w:color w:val="auto"/>
                <w:szCs w:val="24"/>
                <w:u w:val="single"/>
              </w:rPr>
              <w:t>Примечание:</w:t>
            </w:r>
          </w:p>
          <w:p w14:paraId="434D7E51" w14:textId="77777777" w:rsidR="00737E2E" w:rsidRPr="00737E2E" w:rsidRDefault="00737E2E" w:rsidP="00737E2E">
            <w:pPr>
              <w:spacing w:after="0" w:line="240" w:lineRule="auto"/>
              <w:ind w:firstLine="0"/>
              <w:rPr>
                <w:color w:val="auto"/>
                <w:szCs w:val="24"/>
              </w:rPr>
            </w:pPr>
            <w:r w:rsidRPr="00737E2E">
              <w:rPr>
                <w:i/>
                <w:iCs/>
                <w:color w:val="auto"/>
                <w:szCs w:val="24"/>
              </w:rPr>
              <w:t>страховая выплата в связи с разрывом капсулы сустава производится при условии непрерывного срока лечения не менее 14 дней, включающего иммобилизацию (гипсовой повязкой или ее аналогом) на срок не менее 10 дней и/или оперативное лечение.</w:t>
            </w:r>
          </w:p>
        </w:tc>
      </w:tr>
      <w:tr w:rsidR="00737E2E" w:rsidRPr="00737E2E" w14:paraId="74AAA8A5"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36A2AFE1"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67</w:t>
            </w:r>
          </w:p>
        </w:tc>
        <w:tc>
          <w:tcPr>
            <w:tcW w:w="8646" w:type="dxa"/>
            <w:gridSpan w:val="3"/>
            <w:tcBorders>
              <w:top w:val="single" w:sz="4" w:space="0" w:color="auto"/>
              <w:left w:val="single" w:sz="4" w:space="0" w:color="auto"/>
              <w:bottom w:val="single" w:sz="4" w:space="0" w:color="auto"/>
              <w:right w:val="single" w:sz="4" w:space="0" w:color="auto"/>
            </w:tcBorders>
          </w:tcPr>
          <w:p w14:paraId="1A42184B"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Повреждения плечевого пояса, повлекшие за собой:</w:t>
            </w:r>
          </w:p>
        </w:tc>
      </w:tr>
      <w:tr w:rsidR="00737E2E" w:rsidRPr="00737E2E" w14:paraId="14E6119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214B30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F24314F"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2A849EE2" w14:textId="77777777" w:rsidR="00737E2E" w:rsidRPr="00737E2E" w:rsidRDefault="00737E2E" w:rsidP="00737E2E">
            <w:pPr>
              <w:spacing w:after="0" w:line="240" w:lineRule="auto"/>
              <w:ind w:firstLine="0"/>
              <w:jc w:val="left"/>
              <w:rPr>
                <w:color w:val="auto"/>
                <w:szCs w:val="24"/>
              </w:rPr>
            </w:pPr>
            <w:r w:rsidRPr="00737E2E">
              <w:rPr>
                <w:color w:val="auto"/>
                <w:szCs w:val="24"/>
              </w:rPr>
              <w:t>привычный вывих плеча</w:t>
            </w:r>
          </w:p>
        </w:tc>
        <w:tc>
          <w:tcPr>
            <w:tcW w:w="1417" w:type="dxa"/>
            <w:tcBorders>
              <w:top w:val="single" w:sz="4" w:space="0" w:color="auto"/>
              <w:left w:val="single" w:sz="4" w:space="0" w:color="auto"/>
              <w:bottom w:val="single" w:sz="4" w:space="0" w:color="auto"/>
              <w:right w:val="single" w:sz="4" w:space="0" w:color="auto"/>
            </w:tcBorders>
          </w:tcPr>
          <w:p w14:paraId="3CD00F41"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12CBA68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93CE98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0D7B191"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3DC3D321" w14:textId="77777777" w:rsidR="00737E2E" w:rsidRPr="00737E2E" w:rsidRDefault="00737E2E" w:rsidP="00737E2E">
            <w:pPr>
              <w:spacing w:after="0" w:line="240" w:lineRule="auto"/>
              <w:ind w:firstLine="0"/>
              <w:jc w:val="left"/>
              <w:rPr>
                <w:color w:val="auto"/>
                <w:szCs w:val="24"/>
              </w:rPr>
            </w:pPr>
            <w:r w:rsidRPr="00737E2E">
              <w:rPr>
                <w:color w:val="auto"/>
                <w:szCs w:val="24"/>
              </w:rPr>
              <w:t>отсутствие движений в суставе (анкилоз)</w:t>
            </w:r>
          </w:p>
        </w:tc>
        <w:tc>
          <w:tcPr>
            <w:tcW w:w="1417" w:type="dxa"/>
            <w:tcBorders>
              <w:top w:val="single" w:sz="4" w:space="0" w:color="auto"/>
              <w:left w:val="single" w:sz="4" w:space="0" w:color="auto"/>
              <w:bottom w:val="single" w:sz="4" w:space="0" w:color="auto"/>
              <w:right w:val="single" w:sz="4" w:space="0" w:color="auto"/>
            </w:tcBorders>
          </w:tcPr>
          <w:p w14:paraId="1C876F75"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77D7B7F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9BF9C4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6DA009E"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64567E2B" w14:textId="77777777" w:rsidR="00737E2E" w:rsidRPr="00737E2E" w:rsidRDefault="00737E2E" w:rsidP="00737E2E">
            <w:pPr>
              <w:spacing w:after="0" w:line="240" w:lineRule="auto"/>
              <w:ind w:firstLine="0"/>
              <w:jc w:val="left"/>
              <w:rPr>
                <w:color w:val="auto"/>
                <w:szCs w:val="24"/>
              </w:rPr>
            </w:pPr>
            <w:r w:rsidRPr="00737E2E">
              <w:rPr>
                <w:color w:val="auto"/>
                <w:szCs w:val="24"/>
              </w:rPr>
              <w:t>“болтающийся” плечевой сустав в результате резекции суставных поверхностей составляющих его костей</w:t>
            </w:r>
          </w:p>
        </w:tc>
        <w:tc>
          <w:tcPr>
            <w:tcW w:w="1417" w:type="dxa"/>
            <w:tcBorders>
              <w:top w:val="single" w:sz="4" w:space="0" w:color="auto"/>
              <w:left w:val="single" w:sz="4" w:space="0" w:color="auto"/>
              <w:bottom w:val="single" w:sz="4" w:space="0" w:color="auto"/>
              <w:right w:val="single" w:sz="4" w:space="0" w:color="auto"/>
            </w:tcBorders>
            <w:vAlign w:val="center"/>
          </w:tcPr>
          <w:p w14:paraId="6533307A"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7CEB34AA"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vAlign w:val="center"/>
          </w:tcPr>
          <w:p w14:paraId="29BA9F42"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77C76EC"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510E374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650648D"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52E6CBC" w14:textId="77777777" w:rsidR="00737E2E" w:rsidRPr="00737E2E" w:rsidRDefault="00737E2E" w:rsidP="00737E2E">
            <w:pPr>
              <w:spacing w:after="0" w:line="240" w:lineRule="auto"/>
              <w:ind w:firstLine="0"/>
              <w:rPr>
                <w:i/>
                <w:iCs/>
                <w:color w:val="auto"/>
                <w:szCs w:val="24"/>
              </w:rPr>
            </w:pPr>
            <w:r w:rsidRPr="00737E2E">
              <w:rPr>
                <w:i/>
                <w:iCs/>
                <w:color w:val="auto"/>
                <w:szCs w:val="24"/>
              </w:rPr>
              <w:t>1. Страховая выплата по ст.67 производится дополнительно к страховой сумме, выплаченной в связи с повреждениями области плечевого сустава в том случае, если перечисленные в этой статье осложнения будут установлены лечебным учреждением по истечении 6 месяцев после травмы и подтверждены справкой этого учреждения.</w:t>
            </w:r>
          </w:p>
        </w:tc>
      </w:tr>
      <w:tr w:rsidR="00737E2E" w:rsidRPr="00737E2E" w14:paraId="57BF70E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96B3D24"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2155736" w14:textId="77777777" w:rsidR="00737E2E" w:rsidRPr="00737E2E" w:rsidRDefault="00737E2E" w:rsidP="00737E2E">
            <w:pPr>
              <w:spacing w:after="0" w:line="240" w:lineRule="auto"/>
              <w:ind w:firstLine="0"/>
              <w:rPr>
                <w:i/>
                <w:iCs/>
                <w:color w:val="auto"/>
                <w:szCs w:val="24"/>
              </w:rPr>
            </w:pPr>
            <w:r w:rsidRPr="00737E2E">
              <w:rPr>
                <w:i/>
                <w:iCs/>
                <w:color w:val="auto"/>
                <w:szCs w:val="24"/>
              </w:rPr>
              <w:t>2. В том случае, если в связи с травмой плечевого сустава будут проведены оперативные вмешательства, не указанные в ст.114, дополнительно производится страховая выплата в размере 10% страховой суммы.</w:t>
            </w:r>
          </w:p>
        </w:tc>
      </w:tr>
      <w:tr w:rsidR="00737E2E" w:rsidRPr="00737E2E" w14:paraId="3562174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65A65C4"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4FEFDF9" w14:textId="77777777" w:rsidR="00737E2E" w:rsidRPr="00737E2E" w:rsidRDefault="00737E2E" w:rsidP="00737E2E">
            <w:pPr>
              <w:spacing w:after="0" w:line="240" w:lineRule="auto"/>
              <w:ind w:firstLine="0"/>
              <w:rPr>
                <w:i/>
                <w:iCs/>
                <w:color w:val="auto"/>
                <w:szCs w:val="24"/>
              </w:rPr>
            </w:pPr>
            <w:r w:rsidRPr="00737E2E">
              <w:rPr>
                <w:i/>
                <w:iCs/>
                <w:color w:val="auto"/>
                <w:szCs w:val="24"/>
              </w:rPr>
              <w:t>3. Выплата по ст. 67а производится, если первичный вывих произошел в период действия договора страхования. Выплата производится однократно за один случай привычного вывиха, при условии, что привычный вывих произошел не ранее чем через 6 месяцев с момента первичного вывиха. При последующих случаях привычного вывиха страховая выплата не производится.</w:t>
            </w:r>
          </w:p>
        </w:tc>
      </w:tr>
      <w:tr w:rsidR="00737E2E" w:rsidRPr="00737E2E" w14:paraId="5E5CBBC0"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0F23756E"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XII.</w:t>
            </w:r>
          </w:p>
        </w:tc>
      </w:tr>
      <w:tr w:rsidR="00737E2E" w:rsidRPr="00737E2E" w14:paraId="39F63A4D"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269B96D5"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Плечо</w:t>
            </w:r>
          </w:p>
        </w:tc>
      </w:tr>
      <w:tr w:rsidR="00737E2E" w:rsidRPr="00737E2E" w14:paraId="5B2F0390" w14:textId="77777777" w:rsidTr="00FE2CFE">
        <w:trPr>
          <w:gridBefore w:val="1"/>
          <w:wBefore w:w="6" w:type="dxa"/>
          <w:trHeight w:val="20"/>
        </w:trPr>
        <w:tc>
          <w:tcPr>
            <w:tcW w:w="1004" w:type="dxa"/>
            <w:vMerge w:val="restart"/>
            <w:tcBorders>
              <w:top w:val="single" w:sz="4" w:space="0" w:color="auto"/>
              <w:left w:val="single" w:sz="4" w:space="0" w:color="auto"/>
              <w:right w:val="single" w:sz="4" w:space="0" w:color="auto"/>
            </w:tcBorders>
          </w:tcPr>
          <w:p w14:paraId="36277C68"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68</w:t>
            </w:r>
          </w:p>
        </w:tc>
        <w:tc>
          <w:tcPr>
            <w:tcW w:w="8646" w:type="dxa"/>
            <w:gridSpan w:val="3"/>
            <w:tcBorders>
              <w:top w:val="single" w:sz="4" w:space="0" w:color="auto"/>
              <w:left w:val="single" w:sz="4" w:space="0" w:color="auto"/>
              <w:bottom w:val="single" w:sz="4" w:space="0" w:color="auto"/>
              <w:right w:val="single" w:sz="4" w:space="0" w:color="auto"/>
            </w:tcBorders>
          </w:tcPr>
          <w:p w14:paraId="23DC72DB"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плечевой кости:</w:t>
            </w:r>
          </w:p>
        </w:tc>
      </w:tr>
      <w:tr w:rsidR="00737E2E" w:rsidRPr="00737E2E" w14:paraId="7DEB78B3"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35A89A8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03C35FC"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40EFC656" w14:textId="77777777" w:rsidR="00737E2E" w:rsidRPr="00737E2E" w:rsidRDefault="00737E2E" w:rsidP="00737E2E">
            <w:pPr>
              <w:spacing w:after="0" w:line="240" w:lineRule="auto"/>
              <w:ind w:firstLine="0"/>
              <w:jc w:val="left"/>
              <w:rPr>
                <w:color w:val="auto"/>
                <w:szCs w:val="24"/>
              </w:rPr>
            </w:pPr>
            <w:r w:rsidRPr="00737E2E">
              <w:rPr>
                <w:color w:val="auto"/>
                <w:szCs w:val="24"/>
              </w:rPr>
              <w:t>на любом уровне (верхняя, средняя, нижняя треть)</w:t>
            </w:r>
          </w:p>
        </w:tc>
        <w:tc>
          <w:tcPr>
            <w:tcW w:w="1417" w:type="dxa"/>
            <w:tcBorders>
              <w:top w:val="single" w:sz="4" w:space="0" w:color="auto"/>
              <w:left w:val="single" w:sz="4" w:space="0" w:color="auto"/>
              <w:bottom w:val="single" w:sz="4" w:space="0" w:color="auto"/>
              <w:right w:val="single" w:sz="4" w:space="0" w:color="auto"/>
            </w:tcBorders>
          </w:tcPr>
          <w:p w14:paraId="49989726"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2462746A"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4D825A7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CD4A527"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24D08590" w14:textId="77777777" w:rsidR="00737E2E" w:rsidRPr="00737E2E" w:rsidRDefault="00737E2E" w:rsidP="00737E2E">
            <w:pPr>
              <w:spacing w:after="0" w:line="240" w:lineRule="auto"/>
              <w:ind w:firstLine="0"/>
              <w:jc w:val="left"/>
              <w:rPr>
                <w:color w:val="auto"/>
                <w:szCs w:val="24"/>
              </w:rPr>
            </w:pPr>
            <w:r w:rsidRPr="00737E2E">
              <w:rPr>
                <w:color w:val="auto"/>
                <w:szCs w:val="24"/>
              </w:rPr>
              <w:t>двойной перелом</w:t>
            </w:r>
          </w:p>
        </w:tc>
        <w:tc>
          <w:tcPr>
            <w:tcW w:w="1417" w:type="dxa"/>
            <w:tcBorders>
              <w:top w:val="single" w:sz="4" w:space="0" w:color="auto"/>
              <w:left w:val="single" w:sz="4" w:space="0" w:color="auto"/>
              <w:bottom w:val="single" w:sz="4" w:space="0" w:color="auto"/>
              <w:right w:val="single" w:sz="4" w:space="0" w:color="auto"/>
            </w:tcBorders>
          </w:tcPr>
          <w:p w14:paraId="6EA0A839"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1DD9567C" w14:textId="77777777" w:rsidTr="00FE2CFE">
        <w:trPr>
          <w:gridBefore w:val="1"/>
          <w:wBefore w:w="6" w:type="dxa"/>
          <w:trHeight w:val="20"/>
        </w:trPr>
        <w:tc>
          <w:tcPr>
            <w:tcW w:w="1004" w:type="dxa"/>
            <w:vMerge/>
            <w:tcBorders>
              <w:left w:val="single" w:sz="4" w:space="0" w:color="auto"/>
              <w:bottom w:val="single" w:sz="4" w:space="0" w:color="auto"/>
              <w:right w:val="single" w:sz="4" w:space="0" w:color="auto"/>
            </w:tcBorders>
            <w:vAlign w:val="center"/>
          </w:tcPr>
          <w:p w14:paraId="7018DAF3"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4949152"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Примечание:</w:t>
            </w:r>
          </w:p>
          <w:p w14:paraId="52979FC6"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К двойным переломам не относятся оскольчатые переломы (не зависимо от числа осколков)</w:t>
            </w:r>
          </w:p>
        </w:tc>
      </w:tr>
      <w:tr w:rsidR="00737E2E" w:rsidRPr="00737E2E" w14:paraId="1B19EF0F"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35D78793"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69</w:t>
            </w:r>
          </w:p>
        </w:tc>
        <w:tc>
          <w:tcPr>
            <w:tcW w:w="7229" w:type="dxa"/>
            <w:gridSpan w:val="2"/>
            <w:tcBorders>
              <w:top w:val="single" w:sz="4" w:space="0" w:color="auto"/>
              <w:left w:val="single" w:sz="4" w:space="0" w:color="auto"/>
              <w:bottom w:val="single" w:sz="4" w:space="0" w:color="auto"/>
              <w:right w:val="single" w:sz="4" w:space="0" w:color="auto"/>
            </w:tcBorders>
          </w:tcPr>
          <w:p w14:paraId="2878D28B"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плечевой кости, повлекший за собой образование несросшегося перелома (ложного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14:paraId="3E31E48E" w14:textId="77777777" w:rsidR="00737E2E" w:rsidRPr="00737E2E" w:rsidRDefault="00737E2E" w:rsidP="00737E2E">
            <w:pPr>
              <w:spacing w:after="0" w:line="240" w:lineRule="auto"/>
              <w:ind w:firstLine="0"/>
              <w:jc w:val="center"/>
              <w:rPr>
                <w:color w:val="auto"/>
                <w:szCs w:val="24"/>
              </w:rPr>
            </w:pPr>
            <w:r w:rsidRPr="00737E2E">
              <w:rPr>
                <w:color w:val="auto"/>
                <w:szCs w:val="24"/>
              </w:rPr>
              <w:t>45</w:t>
            </w:r>
          </w:p>
        </w:tc>
      </w:tr>
      <w:tr w:rsidR="00737E2E" w:rsidRPr="00737E2E" w14:paraId="71EC8D7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CF4D343"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7598FBF"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6887828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AFD0553"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7C20004"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Страховая выплата по ст.69 производится на основании заключения лечебного учреждения по истечении 9 месяцев после травмы.</w:t>
            </w:r>
          </w:p>
        </w:tc>
      </w:tr>
      <w:tr w:rsidR="00737E2E" w:rsidRPr="00737E2E" w14:paraId="37C6810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1A65BD1"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561D294E"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Если в связи с травмой области плеча проводились оперативные вмешательства, не указанные в ст.114, дополнительно производится страховая выплата в размере 10% страховой суммы.</w:t>
            </w:r>
          </w:p>
        </w:tc>
      </w:tr>
      <w:tr w:rsidR="00737E2E" w:rsidRPr="00737E2E" w14:paraId="42F21FBD"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5550043D"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70</w:t>
            </w:r>
          </w:p>
        </w:tc>
        <w:tc>
          <w:tcPr>
            <w:tcW w:w="8646" w:type="dxa"/>
            <w:gridSpan w:val="3"/>
            <w:tcBorders>
              <w:top w:val="single" w:sz="4" w:space="0" w:color="auto"/>
              <w:left w:val="single" w:sz="4" w:space="0" w:color="auto"/>
              <w:bottom w:val="single" w:sz="4" w:space="0" w:color="auto"/>
              <w:right w:val="single" w:sz="4" w:space="0" w:color="auto"/>
            </w:tcBorders>
          </w:tcPr>
          <w:p w14:paraId="79BF822E"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Травматическая ампутация верхней конечности или тяжелое повреждение, приведшее к ампутации:</w:t>
            </w:r>
          </w:p>
        </w:tc>
      </w:tr>
      <w:tr w:rsidR="00737E2E" w:rsidRPr="00737E2E" w14:paraId="3CE8FA59"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DB86768"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663E125"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40C0EC2F" w14:textId="77777777" w:rsidR="00737E2E" w:rsidRPr="00737E2E" w:rsidRDefault="00737E2E" w:rsidP="00737E2E">
            <w:pPr>
              <w:spacing w:after="0" w:line="240" w:lineRule="auto"/>
              <w:ind w:firstLine="0"/>
              <w:jc w:val="left"/>
              <w:rPr>
                <w:color w:val="auto"/>
                <w:szCs w:val="24"/>
              </w:rPr>
            </w:pPr>
            <w:r w:rsidRPr="00737E2E">
              <w:rPr>
                <w:color w:val="auto"/>
                <w:szCs w:val="24"/>
              </w:rPr>
              <w:t>с лопаткой, ключицей или их частью</w:t>
            </w:r>
          </w:p>
        </w:tc>
        <w:tc>
          <w:tcPr>
            <w:tcW w:w="1417" w:type="dxa"/>
            <w:tcBorders>
              <w:top w:val="single" w:sz="4" w:space="0" w:color="auto"/>
              <w:left w:val="single" w:sz="4" w:space="0" w:color="auto"/>
              <w:bottom w:val="single" w:sz="4" w:space="0" w:color="auto"/>
              <w:right w:val="single" w:sz="4" w:space="0" w:color="auto"/>
            </w:tcBorders>
          </w:tcPr>
          <w:p w14:paraId="44319334" w14:textId="77777777" w:rsidR="00737E2E" w:rsidRPr="00737E2E" w:rsidRDefault="00737E2E" w:rsidP="00737E2E">
            <w:pPr>
              <w:spacing w:after="0" w:line="240" w:lineRule="auto"/>
              <w:ind w:firstLine="0"/>
              <w:jc w:val="center"/>
              <w:rPr>
                <w:color w:val="auto"/>
                <w:szCs w:val="24"/>
              </w:rPr>
            </w:pPr>
            <w:r w:rsidRPr="00737E2E">
              <w:rPr>
                <w:color w:val="auto"/>
                <w:szCs w:val="24"/>
              </w:rPr>
              <w:t>80</w:t>
            </w:r>
          </w:p>
        </w:tc>
      </w:tr>
      <w:tr w:rsidR="00737E2E" w:rsidRPr="00737E2E" w14:paraId="3D2682D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0D8F49C"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E2CDB11"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09DCDF37" w14:textId="77777777" w:rsidR="00737E2E" w:rsidRPr="00737E2E" w:rsidRDefault="00737E2E" w:rsidP="00737E2E">
            <w:pPr>
              <w:spacing w:after="0" w:line="240" w:lineRule="auto"/>
              <w:ind w:firstLine="0"/>
              <w:jc w:val="left"/>
              <w:rPr>
                <w:color w:val="auto"/>
                <w:szCs w:val="24"/>
              </w:rPr>
            </w:pPr>
            <w:r w:rsidRPr="00737E2E">
              <w:rPr>
                <w:color w:val="auto"/>
                <w:szCs w:val="24"/>
              </w:rPr>
              <w:t>плеча на любом уровне</w:t>
            </w:r>
          </w:p>
        </w:tc>
        <w:tc>
          <w:tcPr>
            <w:tcW w:w="1417" w:type="dxa"/>
            <w:tcBorders>
              <w:top w:val="single" w:sz="4" w:space="0" w:color="auto"/>
              <w:left w:val="single" w:sz="4" w:space="0" w:color="auto"/>
              <w:bottom w:val="single" w:sz="4" w:space="0" w:color="auto"/>
              <w:right w:val="single" w:sz="4" w:space="0" w:color="auto"/>
            </w:tcBorders>
          </w:tcPr>
          <w:p w14:paraId="796BF1C1" w14:textId="77777777" w:rsidR="00737E2E" w:rsidRPr="00737E2E" w:rsidRDefault="00737E2E" w:rsidP="00737E2E">
            <w:pPr>
              <w:spacing w:after="0" w:line="240" w:lineRule="auto"/>
              <w:ind w:firstLine="0"/>
              <w:jc w:val="center"/>
              <w:rPr>
                <w:color w:val="auto"/>
                <w:szCs w:val="24"/>
              </w:rPr>
            </w:pPr>
            <w:r w:rsidRPr="00737E2E">
              <w:rPr>
                <w:color w:val="auto"/>
                <w:szCs w:val="24"/>
              </w:rPr>
              <w:t>70</w:t>
            </w:r>
          </w:p>
        </w:tc>
      </w:tr>
      <w:tr w:rsidR="00737E2E" w:rsidRPr="00737E2E" w14:paraId="391CA0D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975F9D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DFDE255"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5FE07FB7" w14:textId="77777777" w:rsidR="00737E2E" w:rsidRPr="00737E2E" w:rsidRDefault="00737E2E" w:rsidP="00737E2E">
            <w:pPr>
              <w:spacing w:after="0" w:line="240" w:lineRule="auto"/>
              <w:ind w:firstLine="0"/>
              <w:jc w:val="left"/>
              <w:rPr>
                <w:color w:val="auto"/>
                <w:szCs w:val="24"/>
              </w:rPr>
            </w:pPr>
            <w:r w:rsidRPr="00737E2E">
              <w:rPr>
                <w:color w:val="auto"/>
                <w:szCs w:val="24"/>
              </w:rPr>
              <w:t>единственной конечности на уровне плеча</w:t>
            </w:r>
          </w:p>
        </w:tc>
        <w:tc>
          <w:tcPr>
            <w:tcW w:w="1417" w:type="dxa"/>
            <w:tcBorders>
              <w:top w:val="single" w:sz="4" w:space="0" w:color="auto"/>
              <w:left w:val="single" w:sz="4" w:space="0" w:color="auto"/>
              <w:bottom w:val="single" w:sz="4" w:space="0" w:color="auto"/>
              <w:right w:val="single" w:sz="4" w:space="0" w:color="auto"/>
            </w:tcBorders>
          </w:tcPr>
          <w:p w14:paraId="42906918" w14:textId="77777777" w:rsidR="00737E2E" w:rsidRPr="00737E2E" w:rsidRDefault="00737E2E" w:rsidP="00737E2E">
            <w:pPr>
              <w:spacing w:after="0" w:line="240" w:lineRule="auto"/>
              <w:ind w:firstLine="0"/>
              <w:jc w:val="center"/>
              <w:rPr>
                <w:color w:val="auto"/>
                <w:szCs w:val="24"/>
              </w:rPr>
            </w:pPr>
            <w:r w:rsidRPr="00737E2E">
              <w:rPr>
                <w:color w:val="auto"/>
                <w:szCs w:val="24"/>
              </w:rPr>
              <w:t>100</w:t>
            </w:r>
          </w:p>
        </w:tc>
      </w:tr>
      <w:tr w:rsidR="00737E2E" w:rsidRPr="00737E2E" w14:paraId="01F7C28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A538A96"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1F86999"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4A1A2F5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8EEE534"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FDBB0CB"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Если страховая выплата производится по ст.70, дополнительная выплата за оперативные вмешательства, послеоперационные рубцы не производится.</w:t>
            </w:r>
          </w:p>
        </w:tc>
      </w:tr>
      <w:tr w:rsidR="00737E2E" w:rsidRPr="00737E2E" w14:paraId="060E08BA"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6997F7E5"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lastRenderedPageBreak/>
              <w:t>Раздел XIII.</w:t>
            </w:r>
          </w:p>
        </w:tc>
      </w:tr>
      <w:tr w:rsidR="00737E2E" w:rsidRPr="00737E2E" w14:paraId="12E39489"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637176B3"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Локтевой сустав</w:t>
            </w:r>
          </w:p>
        </w:tc>
      </w:tr>
      <w:tr w:rsidR="00737E2E" w:rsidRPr="00737E2E" w14:paraId="7F8ACC17"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3FC607A3"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71</w:t>
            </w:r>
          </w:p>
        </w:tc>
        <w:tc>
          <w:tcPr>
            <w:tcW w:w="8646" w:type="dxa"/>
            <w:gridSpan w:val="3"/>
            <w:tcBorders>
              <w:top w:val="single" w:sz="4" w:space="0" w:color="auto"/>
              <w:left w:val="single" w:sz="4" w:space="0" w:color="auto"/>
              <w:bottom w:val="single" w:sz="4" w:space="0" w:color="auto"/>
              <w:right w:val="single" w:sz="4" w:space="0" w:color="auto"/>
            </w:tcBorders>
          </w:tcPr>
          <w:p w14:paraId="2B1FD713"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Повреждения области локтевого сустава:</w:t>
            </w:r>
          </w:p>
        </w:tc>
      </w:tr>
      <w:tr w:rsidR="00737E2E" w:rsidRPr="00737E2E" w14:paraId="3C4E3609"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AC4868B"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06A4376"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77AACBD9" w14:textId="77777777" w:rsidR="00737E2E" w:rsidRPr="00737E2E" w:rsidRDefault="00737E2E" w:rsidP="00737E2E">
            <w:pPr>
              <w:spacing w:after="0" w:line="240" w:lineRule="auto"/>
              <w:ind w:firstLine="0"/>
              <w:jc w:val="left"/>
              <w:rPr>
                <w:color w:val="auto"/>
                <w:szCs w:val="24"/>
              </w:rPr>
            </w:pPr>
            <w:r w:rsidRPr="00737E2E">
              <w:rPr>
                <w:color w:val="auto"/>
                <w:szCs w:val="24"/>
              </w:rPr>
              <w:t>гемартроз, пронационный подвывих предплечья</w:t>
            </w:r>
          </w:p>
        </w:tc>
        <w:tc>
          <w:tcPr>
            <w:tcW w:w="1417" w:type="dxa"/>
            <w:tcBorders>
              <w:top w:val="single" w:sz="4" w:space="0" w:color="auto"/>
              <w:left w:val="single" w:sz="4" w:space="0" w:color="auto"/>
              <w:bottom w:val="single" w:sz="4" w:space="0" w:color="auto"/>
              <w:right w:val="single" w:sz="4" w:space="0" w:color="auto"/>
            </w:tcBorders>
          </w:tcPr>
          <w:p w14:paraId="6E5B36B2" w14:textId="77777777" w:rsidR="00737E2E" w:rsidRPr="00737E2E" w:rsidRDefault="00737E2E" w:rsidP="00737E2E">
            <w:pPr>
              <w:spacing w:after="0" w:line="240" w:lineRule="auto"/>
              <w:ind w:firstLine="0"/>
              <w:jc w:val="center"/>
              <w:rPr>
                <w:color w:val="auto"/>
                <w:szCs w:val="24"/>
              </w:rPr>
            </w:pPr>
            <w:r w:rsidRPr="00737E2E">
              <w:rPr>
                <w:color w:val="auto"/>
                <w:szCs w:val="24"/>
              </w:rPr>
              <w:t>3</w:t>
            </w:r>
          </w:p>
        </w:tc>
      </w:tr>
      <w:tr w:rsidR="00737E2E" w:rsidRPr="00737E2E" w14:paraId="594D5BC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F7BDC5A"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DC11D71"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24937376" w14:textId="77777777" w:rsidR="00737E2E" w:rsidRPr="00737E2E" w:rsidRDefault="00737E2E" w:rsidP="00737E2E">
            <w:pPr>
              <w:spacing w:after="0" w:line="240" w:lineRule="auto"/>
              <w:ind w:firstLine="0"/>
              <w:jc w:val="left"/>
              <w:rPr>
                <w:color w:val="auto"/>
                <w:szCs w:val="24"/>
              </w:rPr>
            </w:pPr>
            <w:r w:rsidRPr="00737E2E">
              <w:rPr>
                <w:color w:val="auto"/>
                <w:szCs w:val="24"/>
              </w:rPr>
              <w:t>отрывы костных фрагментов, в том числе надмыщелков плечевой кости, перелом лучевой или локтевой кости, вывих кости</w:t>
            </w:r>
          </w:p>
        </w:tc>
        <w:tc>
          <w:tcPr>
            <w:tcW w:w="1417" w:type="dxa"/>
            <w:tcBorders>
              <w:top w:val="single" w:sz="4" w:space="0" w:color="auto"/>
              <w:left w:val="single" w:sz="4" w:space="0" w:color="auto"/>
              <w:bottom w:val="single" w:sz="4" w:space="0" w:color="auto"/>
              <w:right w:val="single" w:sz="4" w:space="0" w:color="auto"/>
            </w:tcBorders>
          </w:tcPr>
          <w:p w14:paraId="47C12FA3"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1CD17EB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7C6B9C9"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DD21B59"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3070228A"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лучевой и локтевой кости, вывих предплечья</w:t>
            </w:r>
          </w:p>
        </w:tc>
        <w:tc>
          <w:tcPr>
            <w:tcW w:w="1417" w:type="dxa"/>
            <w:tcBorders>
              <w:top w:val="single" w:sz="4" w:space="0" w:color="auto"/>
              <w:left w:val="single" w:sz="4" w:space="0" w:color="auto"/>
              <w:bottom w:val="single" w:sz="4" w:space="0" w:color="auto"/>
              <w:right w:val="single" w:sz="4" w:space="0" w:color="auto"/>
            </w:tcBorders>
          </w:tcPr>
          <w:p w14:paraId="58E9CFB0"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64DA43D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BF5E10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2C7BBFE" w14:textId="77777777" w:rsidR="00737E2E" w:rsidRPr="00737E2E" w:rsidRDefault="00737E2E" w:rsidP="00737E2E">
            <w:pPr>
              <w:spacing w:after="0" w:line="240" w:lineRule="auto"/>
              <w:ind w:firstLine="0"/>
              <w:jc w:val="left"/>
              <w:rPr>
                <w:color w:val="auto"/>
                <w:szCs w:val="24"/>
              </w:rPr>
            </w:pPr>
            <w:r w:rsidRPr="00737E2E">
              <w:rPr>
                <w:color w:val="auto"/>
                <w:szCs w:val="24"/>
              </w:rPr>
              <w:t>d)</w:t>
            </w:r>
          </w:p>
        </w:tc>
        <w:tc>
          <w:tcPr>
            <w:tcW w:w="6379" w:type="dxa"/>
            <w:tcBorders>
              <w:top w:val="single" w:sz="4" w:space="0" w:color="auto"/>
              <w:left w:val="single" w:sz="4" w:space="0" w:color="auto"/>
              <w:bottom w:val="single" w:sz="4" w:space="0" w:color="auto"/>
              <w:right w:val="single" w:sz="4" w:space="0" w:color="auto"/>
            </w:tcBorders>
          </w:tcPr>
          <w:p w14:paraId="1383B3F3"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плечевой кости</w:t>
            </w:r>
          </w:p>
        </w:tc>
        <w:tc>
          <w:tcPr>
            <w:tcW w:w="1417" w:type="dxa"/>
            <w:tcBorders>
              <w:top w:val="single" w:sz="4" w:space="0" w:color="auto"/>
              <w:left w:val="single" w:sz="4" w:space="0" w:color="auto"/>
              <w:bottom w:val="single" w:sz="4" w:space="0" w:color="auto"/>
              <w:right w:val="single" w:sz="4" w:space="0" w:color="auto"/>
            </w:tcBorders>
          </w:tcPr>
          <w:p w14:paraId="3E9B3F5A"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68E1E5E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46ABC99"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DD1F35A"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6A719F41"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плечевой кости с лучевой (или локтевой) костью</w:t>
            </w:r>
          </w:p>
        </w:tc>
        <w:tc>
          <w:tcPr>
            <w:tcW w:w="1417" w:type="dxa"/>
            <w:tcBorders>
              <w:top w:val="single" w:sz="4" w:space="0" w:color="auto"/>
              <w:left w:val="single" w:sz="4" w:space="0" w:color="auto"/>
              <w:bottom w:val="single" w:sz="4" w:space="0" w:color="auto"/>
              <w:right w:val="single" w:sz="4" w:space="0" w:color="auto"/>
            </w:tcBorders>
          </w:tcPr>
          <w:p w14:paraId="23F77F78"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18C7E9E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D3E8BF1"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38B6409" w14:textId="77777777" w:rsidR="00737E2E" w:rsidRPr="00737E2E" w:rsidRDefault="00737E2E" w:rsidP="00737E2E">
            <w:pPr>
              <w:spacing w:after="0" w:line="240" w:lineRule="auto"/>
              <w:ind w:firstLine="0"/>
              <w:jc w:val="left"/>
              <w:rPr>
                <w:color w:val="auto"/>
                <w:szCs w:val="24"/>
              </w:rPr>
            </w:pPr>
            <w:r w:rsidRPr="00737E2E">
              <w:rPr>
                <w:color w:val="auto"/>
                <w:szCs w:val="24"/>
              </w:rPr>
              <w:t>f)</w:t>
            </w:r>
          </w:p>
        </w:tc>
        <w:tc>
          <w:tcPr>
            <w:tcW w:w="6379" w:type="dxa"/>
            <w:tcBorders>
              <w:top w:val="single" w:sz="4" w:space="0" w:color="auto"/>
              <w:left w:val="single" w:sz="4" w:space="0" w:color="auto"/>
              <w:bottom w:val="single" w:sz="4" w:space="0" w:color="auto"/>
              <w:right w:val="single" w:sz="4" w:space="0" w:color="auto"/>
            </w:tcBorders>
          </w:tcPr>
          <w:p w14:paraId="35896BB0"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плечевой кости с лучевой и локтевой костями</w:t>
            </w:r>
          </w:p>
        </w:tc>
        <w:tc>
          <w:tcPr>
            <w:tcW w:w="1417" w:type="dxa"/>
            <w:tcBorders>
              <w:top w:val="single" w:sz="4" w:space="0" w:color="auto"/>
              <w:left w:val="single" w:sz="4" w:space="0" w:color="auto"/>
              <w:bottom w:val="single" w:sz="4" w:space="0" w:color="auto"/>
              <w:right w:val="single" w:sz="4" w:space="0" w:color="auto"/>
            </w:tcBorders>
          </w:tcPr>
          <w:p w14:paraId="73F4FE2D"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313591A7" w14:textId="77777777" w:rsidTr="00FE2CFE">
        <w:trPr>
          <w:gridBefore w:val="1"/>
          <w:wBefore w:w="6" w:type="dxa"/>
          <w:trHeight w:val="20"/>
        </w:trPr>
        <w:tc>
          <w:tcPr>
            <w:tcW w:w="1004" w:type="dxa"/>
            <w:tcBorders>
              <w:top w:val="single" w:sz="4" w:space="0" w:color="auto"/>
              <w:left w:val="single" w:sz="4" w:space="0" w:color="auto"/>
              <w:bottom w:val="single" w:sz="4" w:space="0" w:color="auto"/>
              <w:right w:val="single" w:sz="4" w:space="0" w:color="auto"/>
            </w:tcBorders>
            <w:vAlign w:val="center"/>
          </w:tcPr>
          <w:p w14:paraId="48641502"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286D760" w14:textId="77777777" w:rsidR="00737E2E" w:rsidRPr="00737E2E" w:rsidRDefault="00737E2E" w:rsidP="00737E2E">
            <w:pPr>
              <w:spacing w:after="0" w:line="240" w:lineRule="auto"/>
              <w:ind w:firstLine="0"/>
              <w:rPr>
                <w:color w:val="auto"/>
                <w:szCs w:val="24"/>
              </w:rPr>
            </w:pPr>
            <w:r w:rsidRPr="00737E2E">
              <w:rPr>
                <w:color w:val="auto"/>
                <w:szCs w:val="24"/>
              </w:rPr>
              <w:t>Примечание:</w:t>
            </w:r>
          </w:p>
          <w:p w14:paraId="4A015C0F" w14:textId="77777777" w:rsidR="00737E2E" w:rsidRPr="00737E2E" w:rsidRDefault="00737E2E" w:rsidP="00737E2E">
            <w:pPr>
              <w:spacing w:after="0" w:line="240" w:lineRule="auto"/>
              <w:ind w:firstLine="0"/>
              <w:rPr>
                <w:color w:val="auto"/>
                <w:szCs w:val="24"/>
              </w:rPr>
            </w:pPr>
            <w:r w:rsidRPr="00737E2E">
              <w:rPr>
                <w:i/>
                <w:iCs/>
                <w:color w:val="auto"/>
                <w:szCs w:val="24"/>
              </w:rPr>
              <w:t>страховая выплата в связи с гемартрозом производится при условии непрерывного срока лечения не менее 14 дней, включающего иммобилизацию (гипсовой повязкой или ее аналогом) на срок не менее 10 дней и/или оперативное лечение.</w:t>
            </w:r>
          </w:p>
        </w:tc>
      </w:tr>
      <w:tr w:rsidR="00737E2E" w:rsidRPr="00737E2E" w14:paraId="108857A8"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6F218437"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72</w:t>
            </w:r>
          </w:p>
        </w:tc>
        <w:tc>
          <w:tcPr>
            <w:tcW w:w="8646" w:type="dxa"/>
            <w:gridSpan w:val="3"/>
            <w:tcBorders>
              <w:top w:val="single" w:sz="4" w:space="0" w:color="auto"/>
              <w:left w:val="single" w:sz="4" w:space="0" w:color="auto"/>
              <w:bottom w:val="single" w:sz="4" w:space="0" w:color="auto"/>
              <w:right w:val="single" w:sz="4" w:space="0" w:color="auto"/>
            </w:tcBorders>
          </w:tcPr>
          <w:p w14:paraId="73DA15EF"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области локтевого сустава, повлекшее за собой:</w:t>
            </w:r>
          </w:p>
        </w:tc>
      </w:tr>
      <w:tr w:rsidR="00737E2E" w:rsidRPr="00737E2E" w14:paraId="213181C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99775D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28F85BB"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770A1040" w14:textId="77777777" w:rsidR="00737E2E" w:rsidRPr="00737E2E" w:rsidRDefault="00737E2E" w:rsidP="00737E2E">
            <w:pPr>
              <w:spacing w:after="0" w:line="240" w:lineRule="auto"/>
              <w:ind w:firstLine="0"/>
              <w:jc w:val="left"/>
              <w:rPr>
                <w:color w:val="auto"/>
                <w:szCs w:val="24"/>
              </w:rPr>
            </w:pPr>
            <w:r w:rsidRPr="00737E2E">
              <w:rPr>
                <w:color w:val="auto"/>
                <w:szCs w:val="24"/>
              </w:rPr>
              <w:t>отсутствие движений в суставе (анкилоз)</w:t>
            </w:r>
          </w:p>
        </w:tc>
        <w:tc>
          <w:tcPr>
            <w:tcW w:w="1417" w:type="dxa"/>
            <w:tcBorders>
              <w:top w:val="single" w:sz="4" w:space="0" w:color="auto"/>
              <w:left w:val="single" w:sz="4" w:space="0" w:color="auto"/>
              <w:bottom w:val="single" w:sz="4" w:space="0" w:color="auto"/>
              <w:right w:val="single" w:sz="4" w:space="0" w:color="auto"/>
            </w:tcBorders>
          </w:tcPr>
          <w:p w14:paraId="581E65BA"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1EB2975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34CE779"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858AC34"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3CD316EB" w14:textId="77777777" w:rsidR="00737E2E" w:rsidRPr="00737E2E" w:rsidRDefault="00737E2E" w:rsidP="00737E2E">
            <w:pPr>
              <w:spacing w:after="0" w:line="240" w:lineRule="auto"/>
              <w:ind w:firstLine="0"/>
              <w:jc w:val="left"/>
              <w:rPr>
                <w:color w:val="auto"/>
                <w:szCs w:val="24"/>
              </w:rPr>
            </w:pPr>
            <w:r w:rsidRPr="00737E2E">
              <w:rPr>
                <w:color w:val="auto"/>
                <w:szCs w:val="24"/>
              </w:rPr>
              <w:t>“болтающийся” локтевой сустав (в результате резекции суставных поверхностей составляющих его костей)</w:t>
            </w:r>
          </w:p>
        </w:tc>
        <w:tc>
          <w:tcPr>
            <w:tcW w:w="1417" w:type="dxa"/>
            <w:tcBorders>
              <w:top w:val="single" w:sz="4" w:space="0" w:color="auto"/>
              <w:left w:val="single" w:sz="4" w:space="0" w:color="auto"/>
              <w:bottom w:val="single" w:sz="4" w:space="0" w:color="auto"/>
              <w:right w:val="single" w:sz="4" w:space="0" w:color="auto"/>
            </w:tcBorders>
          </w:tcPr>
          <w:p w14:paraId="0922FF8E"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59829FA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463E920"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7F33D47"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64B5E9E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334128E"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FB8843C" w14:textId="77777777" w:rsidR="00737E2E" w:rsidRPr="00737E2E" w:rsidRDefault="00737E2E" w:rsidP="00737E2E">
            <w:pPr>
              <w:spacing w:after="0" w:line="240" w:lineRule="auto"/>
              <w:ind w:firstLine="0"/>
              <w:rPr>
                <w:i/>
                <w:iCs/>
                <w:color w:val="auto"/>
                <w:szCs w:val="24"/>
              </w:rPr>
            </w:pPr>
            <w:r w:rsidRPr="00737E2E">
              <w:rPr>
                <w:i/>
                <w:iCs/>
                <w:color w:val="auto"/>
                <w:szCs w:val="24"/>
              </w:rPr>
              <w:t>1. Страховая выплата по ст.72 производится на основании заключения лечебного учреждения по истечении 6 месяцев после травмы.</w:t>
            </w:r>
          </w:p>
        </w:tc>
      </w:tr>
      <w:tr w:rsidR="00737E2E" w:rsidRPr="00737E2E" w14:paraId="430A1C2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1DB60A5"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8175AFB" w14:textId="77777777" w:rsidR="00737E2E" w:rsidRPr="00737E2E" w:rsidRDefault="00737E2E" w:rsidP="00737E2E">
            <w:pPr>
              <w:spacing w:after="0" w:line="240" w:lineRule="auto"/>
              <w:ind w:firstLine="0"/>
              <w:rPr>
                <w:i/>
                <w:iCs/>
                <w:color w:val="auto"/>
                <w:szCs w:val="24"/>
              </w:rPr>
            </w:pPr>
            <w:r w:rsidRPr="00737E2E">
              <w:rPr>
                <w:i/>
                <w:iCs/>
                <w:color w:val="auto"/>
                <w:szCs w:val="24"/>
              </w:rPr>
              <w:t>2. В том случае, если в связи с травмой области локтевого сустава будут проведены оперативные вмешательства, не указанные в ст.114, дополнительно производится страховая выплата в размере 10% страховой суммы однократно.</w:t>
            </w:r>
          </w:p>
        </w:tc>
      </w:tr>
      <w:tr w:rsidR="00737E2E" w:rsidRPr="00737E2E" w14:paraId="1B430B65"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75E63318"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 xml:space="preserve">Раздел </w:t>
            </w:r>
            <w:r w:rsidRPr="00737E2E">
              <w:rPr>
                <w:b/>
                <w:bCs/>
                <w:color w:val="auto"/>
                <w:szCs w:val="24"/>
                <w:lang w:val="en-US"/>
              </w:rPr>
              <w:t>X</w:t>
            </w:r>
            <w:r w:rsidRPr="00737E2E">
              <w:rPr>
                <w:b/>
                <w:bCs/>
                <w:color w:val="auto"/>
                <w:szCs w:val="24"/>
              </w:rPr>
              <w:t>IV</w:t>
            </w:r>
          </w:p>
        </w:tc>
      </w:tr>
      <w:tr w:rsidR="00737E2E" w:rsidRPr="00737E2E" w14:paraId="31D36300"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7618D5EA"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Предплечье</w:t>
            </w:r>
          </w:p>
        </w:tc>
      </w:tr>
      <w:tr w:rsidR="00737E2E" w:rsidRPr="00737E2E" w14:paraId="0D870D7F" w14:textId="77777777" w:rsidTr="00FE2CFE">
        <w:trPr>
          <w:gridBefore w:val="1"/>
          <w:wBefore w:w="6" w:type="dxa"/>
          <w:trHeight w:val="20"/>
        </w:trPr>
        <w:tc>
          <w:tcPr>
            <w:tcW w:w="1004" w:type="dxa"/>
            <w:vMerge w:val="restart"/>
            <w:tcBorders>
              <w:top w:val="single" w:sz="4" w:space="0" w:color="auto"/>
              <w:left w:val="single" w:sz="4" w:space="0" w:color="auto"/>
              <w:right w:val="single" w:sz="4" w:space="0" w:color="auto"/>
            </w:tcBorders>
          </w:tcPr>
          <w:p w14:paraId="1589CD8C"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73</w:t>
            </w:r>
          </w:p>
        </w:tc>
        <w:tc>
          <w:tcPr>
            <w:tcW w:w="8646" w:type="dxa"/>
            <w:gridSpan w:val="3"/>
            <w:tcBorders>
              <w:top w:val="single" w:sz="4" w:space="0" w:color="auto"/>
              <w:left w:val="single" w:sz="4" w:space="0" w:color="auto"/>
              <w:bottom w:val="single" w:sz="4" w:space="0" w:color="auto"/>
              <w:right w:val="single" w:sz="4" w:space="0" w:color="auto"/>
            </w:tcBorders>
          </w:tcPr>
          <w:p w14:paraId="629F1F77"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костей предплечья на любом уровне, за исключением области суставов (верхняя, средняя, нижняя треть):</w:t>
            </w:r>
          </w:p>
        </w:tc>
      </w:tr>
      <w:tr w:rsidR="00737E2E" w:rsidRPr="00737E2E" w14:paraId="197EEF6E"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111D7EE1"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3994AFE"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1ADEB02B"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вывих одной кости</w:t>
            </w:r>
          </w:p>
        </w:tc>
        <w:tc>
          <w:tcPr>
            <w:tcW w:w="1417" w:type="dxa"/>
            <w:tcBorders>
              <w:top w:val="single" w:sz="4" w:space="0" w:color="auto"/>
              <w:left w:val="single" w:sz="4" w:space="0" w:color="auto"/>
              <w:bottom w:val="single" w:sz="4" w:space="0" w:color="auto"/>
              <w:right w:val="single" w:sz="4" w:space="0" w:color="auto"/>
            </w:tcBorders>
          </w:tcPr>
          <w:p w14:paraId="6C191671"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24DCEA78"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35B40489"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61ED0BD"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773ABBBF"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двух костей, двойной перелом одной кости</w:t>
            </w:r>
          </w:p>
        </w:tc>
        <w:tc>
          <w:tcPr>
            <w:tcW w:w="1417" w:type="dxa"/>
            <w:tcBorders>
              <w:top w:val="single" w:sz="4" w:space="0" w:color="auto"/>
              <w:left w:val="single" w:sz="4" w:space="0" w:color="auto"/>
              <w:bottom w:val="single" w:sz="4" w:space="0" w:color="auto"/>
              <w:right w:val="single" w:sz="4" w:space="0" w:color="auto"/>
            </w:tcBorders>
          </w:tcPr>
          <w:p w14:paraId="23418D78"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2967EF34" w14:textId="77777777" w:rsidTr="00FE2CFE">
        <w:trPr>
          <w:gridBefore w:val="1"/>
          <w:wBefore w:w="6" w:type="dxa"/>
          <w:trHeight w:val="524"/>
        </w:trPr>
        <w:tc>
          <w:tcPr>
            <w:tcW w:w="1004" w:type="dxa"/>
            <w:vMerge/>
            <w:tcBorders>
              <w:left w:val="single" w:sz="4" w:space="0" w:color="auto"/>
              <w:bottom w:val="single" w:sz="4" w:space="0" w:color="auto"/>
              <w:right w:val="single" w:sz="4" w:space="0" w:color="auto"/>
            </w:tcBorders>
            <w:vAlign w:val="center"/>
          </w:tcPr>
          <w:p w14:paraId="4A1BC812"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6D74982"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Примечание:</w:t>
            </w:r>
          </w:p>
          <w:p w14:paraId="2C2BDA71"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К двойным переломам не относятся оскольчатые переломы (не зависимо от числа осколков)</w:t>
            </w:r>
          </w:p>
        </w:tc>
      </w:tr>
      <w:tr w:rsidR="00737E2E" w:rsidRPr="00737E2E" w14:paraId="58A2626C"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135062AE"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74</w:t>
            </w:r>
          </w:p>
        </w:tc>
        <w:tc>
          <w:tcPr>
            <w:tcW w:w="8646" w:type="dxa"/>
            <w:gridSpan w:val="3"/>
            <w:tcBorders>
              <w:top w:val="single" w:sz="4" w:space="0" w:color="auto"/>
              <w:left w:val="single" w:sz="4" w:space="0" w:color="auto"/>
              <w:bottom w:val="single" w:sz="4" w:space="0" w:color="auto"/>
              <w:right w:val="single" w:sz="4" w:space="0" w:color="auto"/>
            </w:tcBorders>
          </w:tcPr>
          <w:p w14:paraId="0DE656F3"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Несросшийся перелом (ложный сустав) костей предплечья:</w:t>
            </w:r>
          </w:p>
        </w:tc>
      </w:tr>
      <w:tr w:rsidR="00737E2E" w:rsidRPr="00737E2E" w14:paraId="30C7E55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8A6A14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B85E4AD"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3AA2B06B" w14:textId="77777777" w:rsidR="00737E2E" w:rsidRPr="00737E2E" w:rsidRDefault="00737E2E" w:rsidP="00737E2E">
            <w:pPr>
              <w:spacing w:after="0" w:line="240" w:lineRule="auto"/>
              <w:ind w:firstLine="0"/>
              <w:jc w:val="left"/>
              <w:rPr>
                <w:color w:val="auto"/>
                <w:szCs w:val="24"/>
              </w:rPr>
            </w:pPr>
            <w:r w:rsidRPr="00737E2E">
              <w:rPr>
                <w:color w:val="auto"/>
                <w:szCs w:val="24"/>
              </w:rPr>
              <w:t>одной кости</w:t>
            </w:r>
          </w:p>
        </w:tc>
        <w:tc>
          <w:tcPr>
            <w:tcW w:w="1417" w:type="dxa"/>
            <w:tcBorders>
              <w:top w:val="single" w:sz="4" w:space="0" w:color="auto"/>
              <w:left w:val="single" w:sz="4" w:space="0" w:color="auto"/>
              <w:bottom w:val="single" w:sz="4" w:space="0" w:color="auto"/>
              <w:right w:val="single" w:sz="4" w:space="0" w:color="auto"/>
            </w:tcBorders>
          </w:tcPr>
          <w:p w14:paraId="0E56BE1C"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550B7B6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FB69BD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B856166"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66F634E2" w14:textId="77777777" w:rsidR="00737E2E" w:rsidRPr="00737E2E" w:rsidRDefault="00737E2E" w:rsidP="00737E2E">
            <w:pPr>
              <w:spacing w:after="0" w:line="240" w:lineRule="auto"/>
              <w:ind w:firstLine="0"/>
              <w:jc w:val="left"/>
              <w:rPr>
                <w:color w:val="auto"/>
                <w:szCs w:val="24"/>
              </w:rPr>
            </w:pPr>
            <w:r w:rsidRPr="00737E2E">
              <w:rPr>
                <w:color w:val="auto"/>
                <w:szCs w:val="24"/>
              </w:rPr>
              <w:t>двух костей</w:t>
            </w:r>
          </w:p>
        </w:tc>
        <w:tc>
          <w:tcPr>
            <w:tcW w:w="1417" w:type="dxa"/>
            <w:tcBorders>
              <w:top w:val="single" w:sz="4" w:space="0" w:color="auto"/>
              <w:left w:val="single" w:sz="4" w:space="0" w:color="auto"/>
              <w:bottom w:val="single" w:sz="4" w:space="0" w:color="auto"/>
              <w:right w:val="single" w:sz="4" w:space="0" w:color="auto"/>
            </w:tcBorders>
          </w:tcPr>
          <w:p w14:paraId="0E57B01A"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1B3AE3B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48B2EB0"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5A8AD5DA"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01380B7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D3E9CF3"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617FC55"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страховая выплата по ст.74 производится на основании заключения лечебного учреждения по истечении 9 месяцев после травмы.</w:t>
            </w:r>
          </w:p>
        </w:tc>
      </w:tr>
      <w:tr w:rsidR="00737E2E" w:rsidRPr="00737E2E" w14:paraId="76A495CC"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5E1DA69B"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75</w:t>
            </w:r>
          </w:p>
        </w:tc>
        <w:tc>
          <w:tcPr>
            <w:tcW w:w="8646" w:type="dxa"/>
            <w:gridSpan w:val="3"/>
            <w:tcBorders>
              <w:top w:val="single" w:sz="4" w:space="0" w:color="auto"/>
              <w:left w:val="single" w:sz="4" w:space="0" w:color="auto"/>
              <w:bottom w:val="single" w:sz="4" w:space="0" w:color="auto"/>
              <w:right w:val="single" w:sz="4" w:space="0" w:color="auto"/>
            </w:tcBorders>
          </w:tcPr>
          <w:p w14:paraId="328D6D3D"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Травматическая ампутация или тяжелое повреждение, приведшее:</w:t>
            </w:r>
          </w:p>
        </w:tc>
      </w:tr>
      <w:tr w:rsidR="00737E2E" w:rsidRPr="00737E2E" w14:paraId="34D431F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313AEB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5237DC6"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7D9CEB18" w14:textId="77777777" w:rsidR="00737E2E" w:rsidRPr="00737E2E" w:rsidRDefault="00737E2E" w:rsidP="00737E2E">
            <w:pPr>
              <w:spacing w:after="0" w:line="240" w:lineRule="auto"/>
              <w:ind w:firstLine="0"/>
              <w:jc w:val="left"/>
              <w:rPr>
                <w:color w:val="auto"/>
                <w:szCs w:val="24"/>
              </w:rPr>
            </w:pPr>
            <w:r w:rsidRPr="00737E2E">
              <w:rPr>
                <w:color w:val="auto"/>
                <w:szCs w:val="24"/>
              </w:rPr>
              <w:t>к ампутации предплечья на любом уровне</w:t>
            </w:r>
          </w:p>
        </w:tc>
        <w:tc>
          <w:tcPr>
            <w:tcW w:w="1417" w:type="dxa"/>
            <w:tcBorders>
              <w:top w:val="single" w:sz="4" w:space="0" w:color="auto"/>
              <w:left w:val="single" w:sz="4" w:space="0" w:color="auto"/>
              <w:bottom w:val="single" w:sz="4" w:space="0" w:color="auto"/>
              <w:right w:val="single" w:sz="4" w:space="0" w:color="auto"/>
            </w:tcBorders>
          </w:tcPr>
          <w:p w14:paraId="07F3F394"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6F64B83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B8E536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E21B157"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5D9D2F2B" w14:textId="77777777" w:rsidR="00737E2E" w:rsidRPr="00737E2E" w:rsidRDefault="00737E2E" w:rsidP="00737E2E">
            <w:pPr>
              <w:spacing w:after="0" w:line="240" w:lineRule="auto"/>
              <w:ind w:firstLine="0"/>
              <w:jc w:val="left"/>
              <w:rPr>
                <w:color w:val="auto"/>
                <w:szCs w:val="24"/>
              </w:rPr>
            </w:pPr>
            <w:r w:rsidRPr="00737E2E">
              <w:rPr>
                <w:color w:val="auto"/>
                <w:szCs w:val="24"/>
              </w:rPr>
              <w:t>к экзартикуляции в локтевом суставе</w:t>
            </w:r>
          </w:p>
        </w:tc>
        <w:tc>
          <w:tcPr>
            <w:tcW w:w="1417" w:type="dxa"/>
            <w:tcBorders>
              <w:top w:val="single" w:sz="4" w:space="0" w:color="auto"/>
              <w:left w:val="single" w:sz="4" w:space="0" w:color="auto"/>
              <w:bottom w:val="single" w:sz="4" w:space="0" w:color="auto"/>
              <w:right w:val="single" w:sz="4" w:space="0" w:color="auto"/>
            </w:tcBorders>
          </w:tcPr>
          <w:p w14:paraId="72277948" w14:textId="77777777" w:rsidR="00737E2E" w:rsidRPr="00737E2E" w:rsidRDefault="00737E2E" w:rsidP="00737E2E">
            <w:pPr>
              <w:spacing w:after="0" w:line="240" w:lineRule="auto"/>
              <w:ind w:firstLine="0"/>
              <w:jc w:val="center"/>
              <w:rPr>
                <w:color w:val="auto"/>
                <w:szCs w:val="24"/>
              </w:rPr>
            </w:pPr>
            <w:r w:rsidRPr="00737E2E">
              <w:rPr>
                <w:color w:val="auto"/>
                <w:szCs w:val="24"/>
              </w:rPr>
              <w:t>55</w:t>
            </w:r>
          </w:p>
        </w:tc>
      </w:tr>
      <w:tr w:rsidR="00737E2E" w:rsidRPr="00737E2E" w14:paraId="0C0A294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5FCEA6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2B86C92"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0829F502" w14:textId="77777777" w:rsidR="00737E2E" w:rsidRPr="00737E2E" w:rsidRDefault="00737E2E" w:rsidP="00737E2E">
            <w:pPr>
              <w:spacing w:after="0" w:line="240" w:lineRule="auto"/>
              <w:ind w:firstLine="0"/>
              <w:jc w:val="left"/>
              <w:rPr>
                <w:color w:val="auto"/>
                <w:szCs w:val="24"/>
              </w:rPr>
            </w:pPr>
            <w:r w:rsidRPr="00737E2E">
              <w:rPr>
                <w:color w:val="auto"/>
                <w:szCs w:val="24"/>
              </w:rPr>
              <w:t>к ампутации единственной конечности на уровне предплечья</w:t>
            </w:r>
          </w:p>
        </w:tc>
        <w:tc>
          <w:tcPr>
            <w:tcW w:w="1417" w:type="dxa"/>
            <w:tcBorders>
              <w:top w:val="single" w:sz="4" w:space="0" w:color="auto"/>
              <w:left w:val="single" w:sz="4" w:space="0" w:color="auto"/>
              <w:bottom w:val="single" w:sz="4" w:space="0" w:color="auto"/>
              <w:right w:val="single" w:sz="4" w:space="0" w:color="auto"/>
            </w:tcBorders>
          </w:tcPr>
          <w:p w14:paraId="4CA90AA5" w14:textId="77777777" w:rsidR="00737E2E" w:rsidRPr="00737E2E" w:rsidRDefault="00737E2E" w:rsidP="00737E2E">
            <w:pPr>
              <w:spacing w:after="0" w:line="240" w:lineRule="auto"/>
              <w:ind w:firstLine="0"/>
              <w:jc w:val="center"/>
              <w:rPr>
                <w:color w:val="auto"/>
                <w:szCs w:val="24"/>
              </w:rPr>
            </w:pPr>
            <w:r w:rsidRPr="00737E2E">
              <w:rPr>
                <w:color w:val="auto"/>
                <w:szCs w:val="24"/>
              </w:rPr>
              <w:t>100</w:t>
            </w:r>
          </w:p>
        </w:tc>
      </w:tr>
      <w:tr w:rsidR="00737E2E" w:rsidRPr="00737E2E" w14:paraId="197436C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CDE00EC"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BD65B29"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 xml:space="preserve">Примечания: </w:t>
            </w:r>
          </w:p>
        </w:tc>
      </w:tr>
      <w:tr w:rsidR="00737E2E" w:rsidRPr="00737E2E" w14:paraId="1FC2794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A66F02D"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A18AD6F" w14:textId="77777777" w:rsidR="00737E2E" w:rsidRPr="00737E2E" w:rsidRDefault="00737E2E" w:rsidP="00737E2E">
            <w:pPr>
              <w:spacing w:after="0" w:line="240" w:lineRule="auto"/>
              <w:ind w:firstLine="0"/>
              <w:rPr>
                <w:i/>
                <w:iCs/>
                <w:color w:val="auto"/>
                <w:szCs w:val="24"/>
              </w:rPr>
            </w:pPr>
            <w:r w:rsidRPr="00737E2E">
              <w:rPr>
                <w:i/>
                <w:iCs/>
                <w:color w:val="auto"/>
                <w:szCs w:val="24"/>
              </w:rPr>
              <w:t>1. Если в связи с травмой области предплечья проводились оперативные вмешательства, не указанные в ст.114, дополнительно производится страховая выплата в размере 10% страховой суммы однократно.</w:t>
            </w:r>
          </w:p>
        </w:tc>
      </w:tr>
      <w:tr w:rsidR="00737E2E" w:rsidRPr="00737E2E" w14:paraId="1515210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2B37FAC"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B35AC05" w14:textId="77777777" w:rsidR="00737E2E" w:rsidRPr="00737E2E" w:rsidRDefault="00737E2E" w:rsidP="00737E2E">
            <w:pPr>
              <w:spacing w:after="0" w:line="240" w:lineRule="auto"/>
              <w:ind w:firstLine="0"/>
              <w:rPr>
                <w:i/>
                <w:iCs/>
                <w:color w:val="auto"/>
                <w:szCs w:val="24"/>
              </w:rPr>
            </w:pPr>
            <w:r w:rsidRPr="00737E2E">
              <w:rPr>
                <w:i/>
                <w:iCs/>
                <w:color w:val="auto"/>
                <w:szCs w:val="24"/>
              </w:rPr>
              <w:t>2. Если страховая выплата производится по ст.75, дополнительная выплата за оперативные вмешательства, послеоперационные рубцы не производится.</w:t>
            </w:r>
          </w:p>
        </w:tc>
      </w:tr>
      <w:tr w:rsidR="00737E2E" w:rsidRPr="00737E2E" w14:paraId="61F8ED75"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66A1A30C"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XV</w:t>
            </w:r>
          </w:p>
        </w:tc>
      </w:tr>
      <w:tr w:rsidR="00737E2E" w:rsidRPr="00737E2E" w14:paraId="7F45A330"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25BA8323"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Лучезапястный сустав</w:t>
            </w:r>
          </w:p>
        </w:tc>
      </w:tr>
      <w:tr w:rsidR="00737E2E" w:rsidRPr="00737E2E" w14:paraId="7D8DC7C9"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2D926199"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76</w:t>
            </w:r>
          </w:p>
        </w:tc>
        <w:tc>
          <w:tcPr>
            <w:tcW w:w="8646" w:type="dxa"/>
            <w:gridSpan w:val="3"/>
            <w:tcBorders>
              <w:top w:val="single" w:sz="4" w:space="0" w:color="auto"/>
              <w:left w:val="single" w:sz="4" w:space="0" w:color="auto"/>
              <w:bottom w:val="single" w:sz="4" w:space="0" w:color="auto"/>
              <w:right w:val="single" w:sz="4" w:space="0" w:color="auto"/>
            </w:tcBorders>
          </w:tcPr>
          <w:p w14:paraId="63B6F97B"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Повреждения области лучезапястного сустава:</w:t>
            </w:r>
          </w:p>
        </w:tc>
      </w:tr>
      <w:tr w:rsidR="00737E2E" w:rsidRPr="00737E2E" w14:paraId="49DCF07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3365DA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7B2F42F"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474E6ADE"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одной кости предплечья, отрыв шиловидного отростка (отростков), отрыв костного фрагмента (фрагментов), вывих головки локтевой кости</w:t>
            </w:r>
          </w:p>
        </w:tc>
        <w:tc>
          <w:tcPr>
            <w:tcW w:w="1417" w:type="dxa"/>
            <w:tcBorders>
              <w:top w:val="single" w:sz="4" w:space="0" w:color="auto"/>
              <w:left w:val="single" w:sz="4" w:space="0" w:color="auto"/>
              <w:bottom w:val="single" w:sz="4" w:space="0" w:color="auto"/>
              <w:right w:val="single" w:sz="4" w:space="0" w:color="auto"/>
            </w:tcBorders>
          </w:tcPr>
          <w:p w14:paraId="26669E8B"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4B13C07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C0116D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0D6E0C6"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1E79C028"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двух костей предплечья</w:t>
            </w:r>
          </w:p>
        </w:tc>
        <w:tc>
          <w:tcPr>
            <w:tcW w:w="1417" w:type="dxa"/>
            <w:tcBorders>
              <w:top w:val="single" w:sz="4" w:space="0" w:color="auto"/>
              <w:left w:val="single" w:sz="4" w:space="0" w:color="auto"/>
              <w:bottom w:val="single" w:sz="4" w:space="0" w:color="auto"/>
              <w:right w:val="single" w:sz="4" w:space="0" w:color="auto"/>
            </w:tcBorders>
          </w:tcPr>
          <w:p w14:paraId="3FCD8929"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369ABA2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FCA5AA9"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104D44C"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51512559" w14:textId="77777777" w:rsidR="00737E2E" w:rsidRPr="00737E2E" w:rsidRDefault="00737E2E" w:rsidP="00737E2E">
            <w:pPr>
              <w:spacing w:after="0" w:line="240" w:lineRule="auto"/>
              <w:ind w:firstLine="0"/>
              <w:jc w:val="left"/>
              <w:rPr>
                <w:color w:val="auto"/>
                <w:szCs w:val="24"/>
              </w:rPr>
            </w:pPr>
            <w:r w:rsidRPr="00737E2E">
              <w:rPr>
                <w:color w:val="auto"/>
                <w:szCs w:val="24"/>
              </w:rPr>
              <w:t>перилунарный вывих кисти</w:t>
            </w:r>
          </w:p>
        </w:tc>
        <w:tc>
          <w:tcPr>
            <w:tcW w:w="1417" w:type="dxa"/>
            <w:tcBorders>
              <w:top w:val="single" w:sz="4" w:space="0" w:color="auto"/>
              <w:left w:val="single" w:sz="4" w:space="0" w:color="auto"/>
              <w:bottom w:val="single" w:sz="4" w:space="0" w:color="auto"/>
              <w:right w:val="single" w:sz="4" w:space="0" w:color="auto"/>
            </w:tcBorders>
          </w:tcPr>
          <w:p w14:paraId="3112BAF3"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7B49628D"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68E4DECF"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77</w:t>
            </w:r>
          </w:p>
        </w:tc>
        <w:tc>
          <w:tcPr>
            <w:tcW w:w="7229" w:type="dxa"/>
            <w:gridSpan w:val="2"/>
            <w:tcBorders>
              <w:top w:val="single" w:sz="4" w:space="0" w:color="auto"/>
              <w:left w:val="single" w:sz="4" w:space="0" w:color="auto"/>
              <w:bottom w:val="single" w:sz="4" w:space="0" w:color="auto"/>
              <w:right w:val="single" w:sz="4" w:space="0" w:color="auto"/>
            </w:tcBorders>
          </w:tcPr>
          <w:p w14:paraId="2F448736"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области лучезапястного сустава, повлекшее за собой отсутствие движений (анкилоз) в этом суставе</w:t>
            </w:r>
          </w:p>
        </w:tc>
        <w:tc>
          <w:tcPr>
            <w:tcW w:w="1417" w:type="dxa"/>
            <w:tcBorders>
              <w:top w:val="single" w:sz="4" w:space="0" w:color="auto"/>
              <w:left w:val="single" w:sz="4" w:space="0" w:color="auto"/>
              <w:bottom w:val="single" w:sz="4" w:space="0" w:color="auto"/>
              <w:right w:val="single" w:sz="4" w:space="0" w:color="auto"/>
            </w:tcBorders>
            <w:vAlign w:val="center"/>
          </w:tcPr>
          <w:p w14:paraId="7303FE8D"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786FBF3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956BAD3"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F4A1762"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48D324F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206F4FF"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FF1C304"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 xml:space="preserve">1. Страховая выплата по ст.77 производится на основании заключения лечебного учреждения </w:t>
            </w:r>
            <w:r w:rsidRPr="00737E2E">
              <w:rPr>
                <w:i/>
                <w:iCs/>
                <w:color w:val="auto"/>
                <w:szCs w:val="24"/>
              </w:rPr>
              <w:br/>
              <w:t>по истечении 6 месяцев после травмы.</w:t>
            </w:r>
          </w:p>
        </w:tc>
      </w:tr>
      <w:tr w:rsidR="00737E2E" w:rsidRPr="00737E2E" w14:paraId="29B5421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73E7152"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18E4335"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Если в связи с травмой области лучезапястного сустава проводились оперативные вмешательства, не указанные в ст.114, дополнительно производится страховая выплата в размере 5% страховой суммы однократно.</w:t>
            </w:r>
          </w:p>
        </w:tc>
      </w:tr>
      <w:tr w:rsidR="00737E2E" w:rsidRPr="00737E2E" w14:paraId="2692A908"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29B52D2C"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XVI.</w:t>
            </w:r>
          </w:p>
        </w:tc>
      </w:tr>
      <w:tr w:rsidR="00737E2E" w:rsidRPr="00737E2E" w14:paraId="2B3406DB"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636B6CA6"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Кисть</w:t>
            </w:r>
          </w:p>
        </w:tc>
      </w:tr>
      <w:tr w:rsidR="00737E2E" w:rsidRPr="00737E2E" w14:paraId="4276CF8A"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05F7BE47"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78</w:t>
            </w:r>
          </w:p>
        </w:tc>
        <w:tc>
          <w:tcPr>
            <w:tcW w:w="8646" w:type="dxa"/>
            <w:gridSpan w:val="3"/>
            <w:tcBorders>
              <w:top w:val="single" w:sz="4" w:space="0" w:color="auto"/>
              <w:left w:val="single" w:sz="4" w:space="0" w:color="auto"/>
              <w:bottom w:val="single" w:sz="4" w:space="0" w:color="auto"/>
              <w:right w:val="single" w:sz="4" w:space="0" w:color="auto"/>
            </w:tcBorders>
          </w:tcPr>
          <w:p w14:paraId="0C4B5E8C"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костей запястья, пястных костей одной кисти:</w:t>
            </w:r>
          </w:p>
        </w:tc>
      </w:tr>
      <w:tr w:rsidR="00737E2E" w:rsidRPr="00737E2E" w14:paraId="3830F69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304C13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8744965"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3030844E" w14:textId="77777777" w:rsidR="00737E2E" w:rsidRPr="00737E2E" w:rsidRDefault="00737E2E" w:rsidP="00737E2E">
            <w:pPr>
              <w:spacing w:after="0" w:line="216" w:lineRule="auto"/>
              <w:ind w:firstLine="0"/>
              <w:jc w:val="left"/>
              <w:rPr>
                <w:color w:val="auto"/>
                <w:szCs w:val="24"/>
              </w:rPr>
            </w:pPr>
            <w:r w:rsidRPr="00737E2E">
              <w:rPr>
                <w:color w:val="auto"/>
                <w:szCs w:val="24"/>
              </w:rPr>
              <w:t>одной кости (кроме ладьевидной)</w:t>
            </w:r>
          </w:p>
        </w:tc>
        <w:tc>
          <w:tcPr>
            <w:tcW w:w="1417" w:type="dxa"/>
            <w:tcBorders>
              <w:top w:val="single" w:sz="4" w:space="0" w:color="auto"/>
              <w:left w:val="single" w:sz="4" w:space="0" w:color="auto"/>
              <w:bottom w:val="single" w:sz="4" w:space="0" w:color="auto"/>
              <w:right w:val="single" w:sz="4" w:space="0" w:color="auto"/>
            </w:tcBorders>
          </w:tcPr>
          <w:p w14:paraId="50506B4B"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2B27C3B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9719AC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64AE762"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229B6B74" w14:textId="77777777" w:rsidR="00737E2E" w:rsidRPr="00737E2E" w:rsidRDefault="00737E2E" w:rsidP="00737E2E">
            <w:pPr>
              <w:spacing w:after="0" w:line="216" w:lineRule="auto"/>
              <w:ind w:firstLine="0"/>
              <w:jc w:val="left"/>
              <w:rPr>
                <w:color w:val="auto"/>
                <w:szCs w:val="24"/>
              </w:rPr>
            </w:pPr>
            <w:r w:rsidRPr="00737E2E">
              <w:rPr>
                <w:color w:val="auto"/>
                <w:szCs w:val="24"/>
              </w:rPr>
              <w:t>двух и более костей (кроме ладьевидной)</w:t>
            </w:r>
          </w:p>
        </w:tc>
        <w:tc>
          <w:tcPr>
            <w:tcW w:w="1417" w:type="dxa"/>
            <w:tcBorders>
              <w:top w:val="single" w:sz="4" w:space="0" w:color="auto"/>
              <w:left w:val="single" w:sz="4" w:space="0" w:color="auto"/>
              <w:bottom w:val="single" w:sz="4" w:space="0" w:color="auto"/>
              <w:right w:val="single" w:sz="4" w:space="0" w:color="auto"/>
            </w:tcBorders>
          </w:tcPr>
          <w:p w14:paraId="3F75F43E"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4BC68AF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F8C317A"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052E1AC"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76A860D8" w14:textId="77777777" w:rsidR="00737E2E" w:rsidRPr="00737E2E" w:rsidRDefault="00737E2E" w:rsidP="00737E2E">
            <w:pPr>
              <w:spacing w:after="0" w:line="216" w:lineRule="auto"/>
              <w:ind w:firstLine="0"/>
              <w:jc w:val="left"/>
              <w:rPr>
                <w:color w:val="auto"/>
                <w:szCs w:val="24"/>
              </w:rPr>
            </w:pPr>
            <w:r w:rsidRPr="00737E2E">
              <w:rPr>
                <w:color w:val="auto"/>
                <w:szCs w:val="24"/>
              </w:rPr>
              <w:t>ладьевидной кости</w:t>
            </w:r>
          </w:p>
        </w:tc>
        <w:tc>
          <w:tcPr>
            <w:tcW w:w="1417" w:type="dxa"/>
            <w:tcBorders>
              <w:top w:val="single" w:sz="4" w:space="0" w:color="auto"/>
              <w:left w:val="single" w:sz="4" w:space="0" w:color="auto"/>
              <w:bottom w:val="single" w:sz="4" w:space="0" w:color="auto"/>
              <w:right w:val="single" w:sz="4" w:space="0" w:color="auto"/>
            </w:tcBorders>
          </w:tcPr>
          <w:p w14:paraId="349824BF"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2B3FE7A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ACE7FA0"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F02D8B1" w14:textId="77777777" w:rsidR="00737E2E" w:rsidRPr="00737E2E" w:rsidRDefault="00737E2E" w:rsidP="00737E2E">
            <w:pPr>
              <w:spacing w:after="0" w:line="216" w:lineRule="auto"/>
              <w:ind w:firstLine="0"/>
              <w:jc w:val="left"/>
              <w:rPr>
                <w:i/>
                <w:iCs/>
                <w:color w:val="auto"/>
                <w:szCs w:val="24"/>
                <w:u w:val="single"/>
              </w:rPr>
            </w:pPr>
            <w:r w:rsidRPr="00737E2E">
              <w:rPr>
                <w:i/>
                <w:iCs/>
                <w:color w:val="auto"/>
                <w:szCs w:val="24"/>
                <w:u w:val="single"/>
              </w:rPr>
              <w:t>Примечания:</w:t>
            </w:r>
          </w:p>
        </w:tc>
      </w:tr>
      <w:tr w:rsidR="00737E2E" w:rsidRPr="00737E2E" w14:paraId="6C36420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DA6B421"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F593440" w14:textId="77777777" w:rsidR="00737E2E" w:rsidRPr="00737E2E" w:rsidRDefault="00737E2E" w:rsidP="00737E2E">
            <w:pPr>
              <w:spacing w:after="0" w:line="216" w:lineRule="auto"/>
              <w:ind w:firstLine="0"/>
              <w:jc w:val="left"/>
              <w:rPr>
                <w:i/>
                <w:iCs/>
                <w:color w:val="auto"/>
                <w:szCs w:val="24"/>
              </w:rPr>
            </w:pPr>
            <w:r w:rsidRPr="00737E2E">
              <w:rPr>
                <w:i/>
                <w:iCs/>
                <w:color w:val="auto"/>
                <w:szCs w:val="24"/>
              </w:rPr>
              <w:t>1. Если в связи с травмой кисти проводились оперативные вмешательства, не указанные в ст.114,  дополнительно производится страховая выплата в размере 5% страховой суммы однократно.</w:t>
            </w:r>
          </w:p>
        </w:tc>
      </w:tr>
      <w:tr w:rsidR="00737E2E" w:rsidRPr="00737E2E" w14:paraId="55F4499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89105DF"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E9B46B4" w14:textId="77777777" w:rsidR="00737E2E" w:rsidRPr="00737E2E" w:rsidRDefault="00737E2E" w:rsidP="00737E2E">
            <w:pPr>
              <w:spacing w:after="0" w:line="216" w:lineRule="auto"/>
              <w:ind w:firstLine="0"/>
              <w:jc w:val="left"/>
              <w:rPr>
                <w:i/>
                <w:iCs/>
                <w:color w:val="auto"/>
                <w:szCs w:val="24"/>
              </w:rPr>
            </w:pPr>
            <w:r w:rsidRPr="00737E2E">
              <w:rPr>
                <w:i/>
                <w:iCs/>
                <w:color w:val="auto"/>
                <w:szCs w:val="24"/>
              </w:rPr>
              <w:t>2. При переломе  в результате одной травмы костей запястья (пястных костей) и ладьевидной кости страховая выплата производится с учетом каждого повреждения путем суммирования.</w:t>
            </w:r>
          </w:p>
        </w:tc>
      </w:tr>
      <w:tr w:rsidR="00737E2E" w:rsidRPr="00737E2E" w14:paraId="3E331A5A"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17B937B3"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79</w:t>
            </w:r>
          </w:p>
        </w:tc>
        <w:tc>
          <w:tcPr>
            <w:tcW w:w="8646" w:type="dxa"/>
            <w:gridSpan w:val="3"/>
            <w:tcBorders>
              <w:top w:val="single" w:sz="4" w:space="0" w:color="auto"/>
              <w:left w:val="single" w:sz="4" w:space="0" w:color="auto"/>
              <w:bottom w:val="single" w:sz="4" w:space="0" w:color="auto"/>
              <w:right w:val="single" w:sz="4" w:space="0" w:color="auto"/>
            </w:tcBorders>
          </w:tcPr>
          <w:p w14:paraId="379A86D3" w14:textId="77777777" w:rsidR="00737E2E" w:rsidRPr="00737E2E" w:rsidRDefault="00737E2E" w:rsidP="00737E2E">
            <w:pPr>
              <w:spacing w:after="0" w:line="216" w:lineRule="auto"/>
              <w:ind w:firstLine="0"/>
              <w:jc w:val="left"/>
              <w:rPr>
                <w:b/>
                <w:bCs/>
                <w:i/>
                <w:iCs/>
                <w:color w:val="auto"/>
                <w:szCs w:val="24"/>
              </w:rPr>
            </w:pPr>
            <w:r w:rsidRPr="00737E2E">
              <w:rPr>
                <w:b/>
                <w:bCs/>
                <w:i/>
                <w:iCs/>
                <w:color w:val="auto"/>
                <w:szCs w:val="24"/>
              </w:rPr>
              <w:t>Повреждение кисти, повлекшее за собой:</w:t>
            </w:r>
          </w:p>
        </w:tc>
      </w:tr>
      <w:tr w:rsidR="00737E2E" w:rsidRPr="00737E2E" w14:paraId="59E8C8C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986D66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4DBC984"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0ECEAB37" w14:textId="77777777" w:rsidR="00737E2E" w:rsidRPr="00737E2E" w:rsidRDefault="00737E2E" w:rsidP="00737E2E">
            <w:pPr>
              <w:spacing w:after="0" w:line="216" w:lineRule="auto"/>
              <w:ind w:firstLine="0"/>
              <w:jc w:val="left"/>
              <w:rPr>
                <w:color w:val="auto"/>
                <w:szCs w:val="24"/>
              </w:rPr>
            </w:pPr>
            <w:r w:rsidRPr="00737E2E">
              <w:rPr>
                <w:color w:val="auto"/>
                <w:szCs w:val="24"/>
              </w:rPr>
              <w:t>несросшийся перелом (ложный сустав) одной или нескольких костей (за исключением отрыва костных фрагментов)</w:t>
            </w:r>
          </w:p>
        </w:tc>
        <w:tc>
          <w:tcPr>
            <w:tcW w:w="1417" w:type="dxa"/>
            <w:tcBorders>
              <w:top w:val="single" w:sz="4" w:space="0" w:color="auto"/>
              <w:left w:val="single" w:sz="4" w:space="0" w:color="auto"/>
              <w:bottom w:val="single" w:sz="4" w:space="0" w:color="auto"/>
              <w:right w:val="single" w:sz="4" w:space="0" w:color="auto"/>
            </w:tcBorders>
          </w:tcPr>
          <w:p w14:paraId="298B23CA"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0B795B86"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26C918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A17CA33"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6DB4DE6A" w14:textId="77777777" w:rsidR="00737E2E" w:rsidRPr="00737E2E" w:rsidRDefault="00737E2E" w:rsidP="00737E2E">
            <w:pPr>
              <w:spacing w:after="0" w:line="216" w:lineRule="auto"/>
              <w:ind w:firstLine="0"/>
              <w:jc w:val="left"/>
              <w:rPr>
                <w:color w:val="auto"/>
                <w:szCs w:val="24"/>
              </w:rPr>
            </w:pPr>
            <w:r w:rsidRPr="00737E2E">
              <w:rPr>
                <w:color w:val="auto"/>
                <w:szCs w:val="24"/>
              </w:rPr>
              <w:t>потерю всех пальцев, ампутацию на уровне пястных костей запястья или лучезапястного сустава</w:t>
            </w:r>
          </w:p>
        </w:tc>
        <w:tc>
          <w:tcPr>
            <w:tcW w:w="1417" w:type="dxa"/>
            <w:tcBorders>
              <w:top w:val="single" w:sz="4" w:space="0" w:color="auto"/>
              <w:left w:val="single" w:sz="4" w:space="0" w:color="auto"/>
              <w:bottom w:val="single" w:sz="4" w:space="0" w:color="auto"/>
              <w:right w:val="single" w:sz="4" w:space="0" w:color="auto"/>
            </w:tcBorders>
          </w:tcPr>
          <w:p w14:paraId="4EC58B2F" w14:textId="77777777" w:rsidR="00737E2E" w:rsidRPr="00737E2E" w:rsidRDefault="00737E2E" w:rsidP="00737E2E">
            <w:pPr>
              <w:spacing w:after="0" w:line="240" w:lineRule="auto"/>
              <w:ind w:firstLine="0"/>
              <w:jc w:val="center"/>
              <w:rPr>
                <w:color w:val="auto"/>
                <w:szCs w:val="24"/>
              </w:rPr>
            </w:pPr>
            <w:r w:rsidRPr="00737E2E">
              <w:rPr>
                <w:color w:val="auto"/>
                <w:szCs w:val="24"/>
              </w:rPr>
              <w:t>65</w:t>
            </w:r>
          </w:p>
        </w:tc>
      </w:tr>
      <w:tr w:rsidR="00737E2E" w:rsidRPr="00737E2E" w14:paraId="486C071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9B8E82A"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5AF6DD8"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4615E876" w14:textId="77777777" w:rsidR="00737E2E" w:rsidRPr="00737E2E" w:rsidRDefault="00737E2E" w:rsidP="00737E2E">
            <w:pPr>
              <w:spacing w:after="0" w:line="216" w:lineRule="auto"/>
              <w:ind w:firstLine="0"/>
              <w:jc w:val="left"/>
              <w:rPr>
                <w:color w:val="auto"/>
                <w:szCs w:val="24"/>
              </w:rPr>
            </w:pPr>
            <w:r w:rsidRPr="00737E2E">
              <w:rPr>
                <w:color w:val="auto"/>
                <w:szCs w:val="24"/>
              </w:rPr>
              <w:t>ампутацию единственной кисти</w:t>
            </w:r>
          </w:p>
        </w:tc>
        <w:tc>
          <w:tcPr>
            <w:tcW w:w="1417" w:type="dxa"/>
            <w:tcBorders>
              <w:top w:val="single" w:sz="4" w:space="0" w:color="auto"/>
              <w:left w:val="single" w:sz="4" w:space="0" w:color="auto"/>
              <w:bottom w:val="single" w:sz="4" w:space="0" w:color="auto"/>
              <w:right w:val="single" w:sz="4" w:space="0" w:color="auto"/>
            </w:tcBorders>
          </w:tcPr>
          <w:p w14:paraId="5183CD69" w14:textId="77777777" w:rsidR="00737E2E" w:rsidRPr="00737E2E" w:rsidRDefault="00737E2E" w:rsidP="00737E2E">
            <w:pPr>
              <w:spacing w:after="0" w:line="240" w:lineRule="auto"/>
              <w:ind w:firstLine="0"/>
              <w:jc w:val="center"/>
              <w:rPr>
                <w:color w:val="auto"/>
                <w:szCs w:val="24"/>
              </w:rPr>
            </w:pPr>
            <w:r w:rsidRPr="00737E2E">
              <w:rPr>
                <w:color w:val="auto"/>
                <w:szCs w:val="24"/>
              </w:rPr>
              <w:t>100</w:t>
            </w:r>
          </w:p>
        </w:tc>
      </w:tr>
      <w:tr w:rsidR="00737E2E" w:rsidRPr="00737E2E" w14:paraId="7B65813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359D8CC"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58DEEE36" w14:textId="77777777" w:rsidR="00737E2E" w:rsidRPr="00737E2E" w:rsidRDefault="00737E2E" w:rsidP="00737E2E">
            <w:pPr>
              <w:spacing w:after="0" w:line="216" w:lineRule="auto"/>
              <w:ind w:firstLine="0"/>
              <w:jc w:val="left"/>
              <w:rPr>
                <w:i/>
                <w:iCs/>
                <w:color w:val="auto"/>
                <w:szCs w:val="24"/>
                <w:u w:val="single"/>
              </w:rPr>
            </w:pPr>
            <w:r w:rsidRPr="00737E2E">
              <w:rPr>
                <w:i/>
                <w:iCs/>
                <w:color w:val="auto"/>
                <w:szCs w:val="24"/>
                <w:u w:val="single"/>
              </w:rPr>
              <w:t>Примечание:</w:t>
            </w:r>
          </w:p>
        </w:tc>
      </w:tr>
      <w:tr w:rsidR="00737E2E" w:rsidRPr="00737E2E" w14:paraId="27FC2E6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01B98B1"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DBD7347" w14:textId="77777777" w:rsidR="00737E2E" w:rsidRPr="00737E2E" w:rsidRDefault="00737E2E" w:rsidP="00737E2E">
            <w:pPr>
              <w:spacing w:after="0" w:line="216" w:lineRule="auto"/>
              <w:ind w:firstLine="0"/>
              <w:jc w:val="left"/>
              <w:rPr>
                <w:i/>
                <w:iCs/>
                <w:color w:val="auto"/>
                <w:szCs w:val="24"/>
              </w:rPr>
            </w:pPr>
            <w:r w:rsidRPr="00737E2E">
              <w:rPr>
                <w:i/>
                <w:iCs/>
                <w:color w:val="auto"/>
                <w:szCs w:val="24"/>
              </w:rPr>
              <w:t>страховая выплата по ст.79а производится на основании заключения лечебного учреждении по истечении 6 месяцев после травмы.</w:t>
            </w:r>
          </w:p>
        </w:tc>
      </w:tr>
      <w:tr w:rsidR="00737E2E" w:rsidRPr="00737E2E" w14:paraId="6AE717B6"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108C2153" w14:textId="77777777" w:rsidR="00737E2E" w:rsidRPr="00737E2E" w:rsidRDefault="00737E2E" w:rsidP="00737E2E">
            <w:pPr>
              <w:spacing w:after="0" w:line="216" w:lineRule="auto"/>
              <w:ind w:firstLine="0"/>
              <w:jc w:val="center"/>
              <w:rPr>
                <w:b/>
                <w:bCs/>
                <w:color w:val="auto"/>
                <w:szCs w:val="24"/>
              </w:rPr>
            </w:pPr>
            <w:r w:rsidRPr="00737E2E">
              <w:rPr>
                <w:b/>
                <w:bCs/>
                <w:color w:val="auto"/>
                <w:szCs w:val="24"/>
              </w:rPr>
              <w:t>Раздел XVII.</w:t>
            </w:r>
          </w:p>
        </w:tc>
      </w:tr>
      <w:tr w:rsidR="00737E2E" w:rsidRPr="00737E2E" w14:paraId="22C7CF5F"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3E85818D" w14:textId="77777777" w:rsidR="00737E2E" w:rsidRPr="00737E2E" w:rsidRDefault="00737E2E" w:rsidP="00737E2E">
            <w:pPr>
              <w:spacing w:after="0" w:line="216" w:lineRule="auto"/>
              <w:ind w:firstLine="0"/>
              <w:jc w:val="center"/>
              <w:rPr>
                <w:b/>
                <w:bCs/>
                <w:color w:val="auto"/>
                <w:szCs w:val="24"/>
              </w:rPr>
            </w:pPr>
            <w:r w:rsidRPr="00737E2E">
              <w:rPr>
                <w:b/>
                <w:bCs/>
                <w:color w:val="auto"/>
                <w:szCs w:val="24"/>
              </w:rPr>
              <w:t>Пальцы кисти – первый палец</w:t>
            </w:r>
          </w:p>
        </w:tc>
      </w:tr>
      <w:tr w:rsidR="00737E2E" w:rsidRPr="00737E2E" w14:paraId="7B7C9C63" w14:textId="77777777" w:rsidTr="00FE2CFE">
        <w:trPr>
          <w:gridBefore w:val="1"/>
          <w:wBefore w:w="6" w:type="dxa"/>
          <w:trHeight w:val="20"/>
        </w:trPr>
        <w:tc>
          <w:tcPr>
            <w:tcW w:w="1004" w:type="dxa"/>
            <w:vMerge w:val="restart"/>
            <w:tcBorders>
              <w:top w:val="single" w:sz="4" w:space="0" w:color="auto"/>
              <w:left w:val="single" w:sz="4" w:space="0" w:color="auto"/>
              <w:right w:val="single" w:sz="4" w:space="0" w:color="auto"/>
            </w:tcBorders>
          </w:tcPr>
          <w:p w14:paraId="666B3E7C"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80</w:t>
            </w:r>
          </w:p>
        </w:tc>
        <w:tc>
          <w:tcPr>
            <w:tcW w:w="8646" w:type="dxa"/>
            <w:gridSpan w:val="3"/>
            <w:tcBorders>
              <w:top w:val="single" w:sz="4" w:space="0" w:color="auto"/>
              <w:left w:val="single" w:sz="4" w:space="0" w:color="auto"/>
              <w:bottom w:val="single" w:sz="4" w:space="0" w:color="auto"/>
              <w:right w:val="single" w:sz="4" w:space="0" w:color="auto"/>
            </w:tcBorders>
          </w:tcPr>
          <w:p w14:paraId="3B49061F" w14:textId="77777777" w:rsidR="00737E2E" w:rsidRPr="00737E2E" w:rsidRDefault="00737E2E" w:rsidP="00737E2E">
            <w:pPr>
              <w:spacing w:after="0" w:line="216" w:lineRule="auto"/>
              <w:ind w:firstLine="0"/>
              <w:jc w:val="left"/>
              <w:rPr>
                <w:b/>
                <w:bCs/>
                <w:i/>
                <w:iCs/>
                <w:color w:val="auto"/>
                <w:szCs w:val="24"/>
              </w:rPr>
            </w:pPr>
            <w:r w:rsidRPr="00737E2E">
              <w:rPr>
                <w:b/>
                <w:bCs/>
                <w:i/>
                <w:iCs/>
                <w:color w:val="auto"/>
                <w:szCs w:val="24"/>
              </w:rPr>
              <w:t>Повреждение пальца, повлекшее за собой:</w:t>
            </w:r>
          </w:p>
        </w:tc>
      </w:tr>
      <w:tr w:rsidR="00737E2E" w:rsidRPr="00737E2E" w14:paraId="61149FE7"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76888CF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F946ABE" w14:textId="77777777" w:rsidR="00737E2E" w:rsidRPr="00737E2E" w:rsidRDefault="00737E2E" w:rsidP="00737E2E">
            <w:pPr>
              <w:spacing w:after="0" w:line="240" w:lineRule="auto"/>
              <w:ind w:firstLine="0"/>
              <w:jc w:val="left"/>
              <w:rPr>
                <w:color w:val="auto"/>
                <w:szCs w:val="24"/>
              </w:rPr>
            </w:pPr>
            <w:r w:rsidRPr="00737E2E">
              <w:rPr>
                <w:color w:val="auto"/>
                <w:szCs w:val="24"/>
                <w:lang w:val="en-US"/>
              </w:rPr>
              <w:t>a</w:t>
            </w:r>
            <w:r w:rsidRPr="00737E2E">
              <w:rPr>
                <w:color w:val="auto"/>
                <w:szCs w:val="24"/>
              </w:rPr>
              <w:t>)</w:t>
            </w:r>
          </w:p>
        </w:tc>
        <w:tc>
          <w:tcPr>
            <w:tcW w:w="6379" w:type="dxa"/>
            <w:tcBorders>
              <w:top w:val="single" w:sz="4" w:space="0" w:color="auto"/>
              <w:left w:val="single" w:sz="4" w:space="0" w:color="auto"/>
              <w:bottom w:val="single" w:sz="4" w:space="0" w:color="auto"/>
              <w:right w:val="single" w:sz="4" w:space="0" w:color="auto"/>
            </w:tcBorders>
          </w:tcPr>
          <w:p w14:paraId="2BCFEFD7" w14:textId="77777777" w:rsidR="00737E2E" w:rsidRPr="00737E2E" w:rsidRDefault="00737E2E" w:rsidP="00737E2E">
            <w:pPr>
              <w:spacing w:after="0" w:line="216" w:lineRule="auto"/>
              <w:ind w:firstLine="0"/>
              <w:rPr>
                <w:color w:val="auto"/>
                <w:szCs w:val="24"/>
              </w:rPr>
            </w:pPr>
            <w:r w:rsidRPr="00737E2E">
              <w:rPr>
                <w:color w:val="auto"/>
                <w:szCs w:val="24"/>
              </w:rPr>
              <w:t>полный разрыв сухожилия (сухожилий) разгибателей пальца</w:t>
            </w:r>
          </w:p>
        </w:tc>
        <w:tc>
          <w:tcPr>
            <w:tcW w:w="1417" w:type="dxa"/>
            <w:tcBorders>
              <w:top w:val="single" w:sz="4" w:space="0" w:color="auto"/>
              <w:left w:val="single" w:sz="4" w:space="0" w:color="auto"/>
              <w:bottom w:val="single" w:sz="4" w:space="0" w:color="auto"/>
              <w:right w:val="single" w:sz="4" w:space="0" w:color="auto"/>
            </w:tcBorders>
          </w:tcPr>
          <w:p w14:paraId="6330C579" w14:textId="77777777" w:rsidR="00737E2E" w:rsidRPr="00737E2E" w:rsidRDefault="00737E2E" w:rsidP="00737E2E">
            <w:pPr>
              <w:spacing w:after="0" w:line="240" w:lineRule="auto"/>
              <w:ind w:firstLine="0"/>
              <w:jc w:val="center"/>
              <w:rPr>
                <w:color w:val="auto"/>
                <w:szCs w:val="24"/>
              </w:rPr>
            </w:pPr>
            <w:r w:rsidRPr="00737E2E">
              <w:rPr>
                <w:color w:val="auto"/>
                <w:szCs w:val="24"/>
              </w:rPr>
              <w:t>3</w:t>
            </w:r>
          </w:p>
        </w:tc>
      </w:tr>
      <w:tr w:rsidR="00737E2E" w:rsidRPr="00737E2E" w14:paraId="714CC301"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6F473EC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B412F2B" w14:textId="77777777" w:rsidR="00737E2E" w:rsidRPr="00737E2E" w:rsidRDefault="00737E2E" w:rsidP="00737E2E">
            <w:pPr>
              <w:spacing w:after="0" w:line="240" w:lineRule="auto"/>
              <w:ind w:firstLine="0"/>
              <w:jc w:val="left"/>
              <w:rPr>
                <w:color w:val="auto"/>
                <w:szCs w:val="24"/>
              </w:rPr>
            </w:pPr>
            <w:r w:rsidRPr="00737E2E">
              <w:rPr>
                <w:color w:val="auto"/>
                <w:szCs w:val="24"/>
                <w:lang w:val="en-US"/>
              </w:rPr>
              <w:t>b</w:t>
            </w:r>
            <w:r w:rsidRPr="00737E2E">
              <w:rPr>
                <w:color w:val="auto"/>
                <w:szCs w:val="24"/>
              </w:rPr>
              <w:t>)</w:t>
            </w:r>
          </w:p>
        </w:tc>
        <w:tc>
          <w:tcPr>
            <w:tcW w:w="6379" w:type="dxa"/>
            <w:tcBorders>
              <w:top w:val="single" w:sz="4" w:space="0" w:color="auto"/>
              <w:left w:val="single" w:sz="4" w:space="0" w:color="auto"/>
              <w:bottom w:val="single" w:sz="4" w:space="0" w:color="auto"/>
              <w:right w:val="single" w:sz="4" w:space="0" w:color="auto"/>
            </w:tcBorders>
          </w:tcPr>
          <w:p w14:paraId="2EBB3F4B" w14:textId="77777777" w:rsidR="00737E2E" w:rsidRPr="00737E2E" w:rsidRDefault="00737E2E" w:rsidP="00737E2E">
            <w:pPr>
              <w:spacing w:after="0" w:line="216" w:lineRule="auto"/>
              <w:ind w:firstLine="0"/>
              <w:rPr>
                <w:color w:val="auto"/>
                <w:szCs w:val="24"/>
              </w:rPr>
            </w:pPr>
            <w:r w:rsidRPr="00737E2E">
              <w:rPr>
                <w:color w:val="auto"/>
                <w:szCs w:val="24"/>
              </w:rPr>
              <w:t>перелом, вывих, полный разрыв сухожилия (сухожилий) сгибателя пальца, полный разрыв сухожилия (сухожилий) сгибателей или разгибателей пальца с отрывом костного фрагмента, сухожильный, суставной, костный панариций</w:t>
            </w:r>
          </w:p>
        </w:tc>
        <w:tc>
          <w:tcPr>
            <w:tcW w:w="1417" w:type="dxa"/>
            <w:tcBorders>
              <w:top w:val="single" w:sz="4" w:space="0" w:color="auto"/>
              <w:left w:val="single" w:sz="4" w:space="0" w:color="auto"/>
              <w:bottom w:val="single" w:sz="4" w:space="0" w:color="auto"/>
              <w:right w:val="single" w:sz="4" w:space="0" w:color="auto"/>
            </w:tcBorders>
            <w:vAlign w:val="center"/>
          </w:tcPr>
          <w:p w14:paraId="6077DC56"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3E38572B"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28E1EF8E"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EAFED87" w14:textId="77777777" w:rsidR="00737E2E" w:rsidRPr="00737E2E" w:rsidRDefault="00737E2E" w:rsidP="00737E2E">
            <w:pPr>
              <w:spacing w:after="0" w:line="216" w:lineRule="auto"/>
              <w:ind w:firstLine="0"/>
              <w:jc w:val="left"/>
              <w:rPr>
                <w:i/>
                <w:iCs/>
                <w:color w:val="auto"/>
                <w:szCs w:val="24"/>
                <w:u w:val="single"/>
              </w:rPr>
            </w:pPr>
            <w:r w:rsidRPr="00737E2E">
              <w:rPr>
                <w:i/>
                <w:iCs/>
                <w:color w:val="auto"/>
                <w:szCs w:val="24"/>
                <w:u w:val="single"/>
              </w:rPr>
              <w:t>Примечания:</w:t>
            </w:r>
          </w:p>
        </w:tc>
      </w:tr>
      <w:tr w:rsidR="00737E2E" w:rsidRPr="00737E2E" w14:paraId="50322485"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1274E1AB"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90216D1" w14:textId="77777777" w:rsidR="00737E2E" w:rsidRPr="00737E2E" w:rsidRDefault="00737E2E" w:rsidP="00737E2E">
            <w:pPr>
              <w:spacing w:after="0" w:line="216" w:lineRule="auto"/>
              <w:ind w:firstLine="0"/>
              <w:rPr>
                <w:i/>
                <w:iCs/>
                <w:color w:val="auto"/>
                <w:szCs w:val="24"/>
              </w:rPr>
            </w:pPr>
            <w:r w:rsidRPr="00737E2E">
              <w:rPr>
                <w:i/>
                <w:iCs/>
                <w:color w:val="auto"/>
                <w:szCs w:val="24"/>
              </w:rPr>
              <w:t>1. Гнойное воспаление околоногтевого валика (паронихия) не дает оснований для выплаты страховой суммы.</w:t>
            </w:r>
          </w:p>
        </w:tc>
      </w:tr>
      <w:tr w:rsidR="00737E2E" w:rsidRPr="00737E2E" w14:paraId="4D773E3C"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2EAFDEEE"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C08176B" w14:textId="77777777" w:rsidR="00737E2E" w:rsidRPr="00737E2E" w:rsidRDefault="00737E2E" w:rsidP="00737E2E">
            <w:pPr>
              <w:spacing w:after="0" w:line="216" w:lineRule="auto"/>
              <w:ind w:firstLine="0"/>
              <w:rPr>
                <w:i/>
                <w:iCs/>
                <w:color w:val="auto"/>
                <w:szCs w:val="24"/>
              </w:rPr>
            </w:pPr>
            <w:r w:rsidRPr="00737E2E">
              <w:rPr>
                <w:i/>
                <w:iCs/>
                <w:color w:val="auto"/>
                <w:szCs w:val="24"/>
              </w:rPr>
              <w:t>2. Если в связи с повреждением сухожилий, переломом или вывихом фаланги (фаланг), костным, суставным, сухожильным панарицием проводились оперативные вмешательства, не указанные в ст.114, дополнительно производится страховая выплата в размере 5% страховой суммы однократно.</w:t>
            </w:r>
          </w:p>
        </w:tc>
      </w:tr>
      <w:tr w:rsidR="00737E2E" w:rsidRPr="00737E2E" w14:paraId="7DCFD192" w14:textId="77777777" w:rsidTr="00FE2CFE">
        <w:trPr>
          <w:gridBefore w:val="1"/>
          <w:wBefore w:w="6" w:type="dxa"/>
          <w:trHeight w:val="20"/>
        </w:trPr>
        <w:tc>
          <w:tcPr>
            <w:tcW w:w="1004" w:type="dxa"/>
            <w:vMerge/>
            <w:tcBorders>
              <w:left w:val="single" w:sz="4" w:space="0" w:color="auto"/>
              <w:bottom w:val="single" w:sz="4" w:space="0" w:color="auto"/>
              <w:right w:val="single" w:sz="4" w:space="0" w:color="auto"/>
            </w:tcBorders>
            <w:vAlign w:val="center"/>
          </w:tcPr>
          <w:p w14:paraId="729B5FE2"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DBA4402" w14:textId="77777777" w:rsidR="00737E2E" w:rsidRPr="00737E2E" w:rsidRDefault="00737E2E" w:rsidP="00737E2E">
            <w:pPr>
              <w:spacing w:after="0" w:line="216" w:lineRule="auto"/>
              <w:ind w:firstLine="0"/>
              <w:rPr>
                <w:i/>
                <w:iCs/>
                <w:color w:val="auto"/>
                <w:szCs w:val="24"/>
              </w:rPr>
            </w:pPr>
            <w:r w:rsidRPr="00737E2E">
              <w:rPr>
                <w:i/>
                <w:iCs/>
                <w:color w:val="auto"/>
                <w:szCs w:val="24"/>
              </w:rPr>
              <w:t>3. Страховая выплата в связи с повреждением сухожилий производится при условии непрерывного срока лечения не менее 14 дней, включающего иммобилизацию (гипсовой повязкой или ее аналогом) на срок не менее 10 дней и/или оперативное лечение.</w:t>
            </w:r>
          </w:p>
        </w:tc>
      </w:tr>
      <w:tr w:rsidR="00737E2E" w:rsidRPr="00737E2E" w14:paraId="13C0EFD8"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28A7CDDE"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81</w:t>
            </w:r>
          </w:p>
        </w:tc>
        <w:tc>
          <w:tcPr>
            <w:tcW w:w="8646" w:type="dxa"/>
            <w:gridSpan w:val="3"/>
            <w:tcBorders>
              <w:top w:val="single" w:sz="4" w:space="0" w:color="auto"/>
              <w:left w:val="single" w:sz="4" w:space="0" w:color="auto"/>
              <w:bottom w:val="single" w:sz="4" w:space="0" w:color="auto"/>
              <w:right w:val="single" w:sz="4" w:space="0" w:color="auto"/>
            </w:tcBorders>
          </w:tcPr>
          <w:p w14:paraId="489192FE" w14:textId="77777777" w:rsidR="00737E2E" w:rsidRPr="00737E2E" w:rsidRDefault="00737E2E" w:rsidP="00737E2E">
            <w:pPr>
              <w:spacing w:after="0" w:line="216" w:lineRule="auto"/>
              <w:ind w:firstLine="0"/>
              <w:jc w:val="left"/>
              <w:rPr>
                <w:b/>
                <w:bCs/>
                <w:i/>
                <w:iCs/>
                <w:color w:val="auto"/>
                <w:szCs w:val="24"/>
              </w:rPr>
            </w:pPr>
            <w:r w:rsidRPr="00737E2E">
              <w:rPr>
                <w:b/>
                <w:bCs/>
                <w:i/>
                <w:iCs/>
                <w:color w:val="auto"/>
                <w:szCs w:val="24"/>
              </w:rPr>
              <w:t>Повреждения пальца, повлекшие за собой:</w:t>
            </w:r>
          </w:p>
        </w:tc>
      </w:tr>
      <w:tr w:rsidR="00737E2E" w:rsidRPr="00737E2E" w14:paraId="04373A0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BBDF59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1830CDF"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4B91CC9C" w14:textId="77777777" w:rsidR="00737E2E" w:rsidRPr="00737E2E" w:rsidRDefault="00737E2E" w:rsidP="00737E2E">
            <w:pPr>
              <w:spacing w:after="0" w:line="216" w:lineRule="auto"/>
              <w:ind w:firstLine="0"/>
              <w:jc w:val="left"/>
              <w:rPr>
                <w:color w:val="auto"/>
                <w:szCs w:val="24"/>
              </w:rPr>
            </w:pPr>
            <w:r w:rsidRPr="00737E2E">
              <w:rPr>
                <w:color w:val="auto"/>
                <w:szCs w:val="24"/>
              </w:rPr>
              <w:t>отсутствие движений в одном суставе</w:t>
            </w:r>
          </w:p>
        </w:tc>
        <w:tc>
          <w:tcPr>
            <w:tcW w:w="1417" w:type="dxa"/>
            <w:tcBorders>
              <w:top w:val="single" w:sz="4" w:space="0" w:color="auto"/>
              <w:left w:val="single" w:sz="4" w:space="0" w:color="auto"/>
              <w:bottom w:val="single" w:sz="4" w:space="0" w:color="auto"/>
              <w:right w:val="single" w:sz="4" w:space="0" w:color="auto"/>
            </w:tcBorders>
          </w:tcPr>
          <w:p w14:paraId="3363516B"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0B5CE08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5BB102A"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467F660"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23636F8F" w14:textId="77777777" w:rsidR="00737E2E" w:rsidRPr="00737E2E" w:rsidRDefault="00737E2E" w:rsidP="00737E2E">
            <w:pPr>
              <w:spacing w:after="0" w:line="216" w:lineRule="auto"/>
              <w:ind w:firstLine="0"/>
              <w:jc w:val="left"/>
              <w:rPr>
                <w:color w:val="auto"/>
                <w:szCs w:val="24"/>
              </w:rPr>
            </w:pPr>
            <w:r w:rsidRPr="00737E2E">
              <w:rPr>
                <w:color w:val="auto"/>
                <w:szCs w:val="24"/>
              </w:rPr>
              <w:t>отсутствие движений в двух суставах</w:t>
            </w:r>
          </w:p>
        </w:tc>
        <w:tc>
          <w:tcPr>
            <w:tcW w:w="1417" w:type="dxa"/>
            <w:tcBorders>
              <w:top w:val="single" w:sz="4" w:space="0" w:color="auto"/>
              <w:left w:val="single" w:sz="4" w:space="0" w:color="auto"/>
              <w:bottom w:val="single" w:sz="4" w:space="0" w:color="auto"/>
              <w:right w:val="single" w:sz="4" w:space="0" w:color="auto"/>
            </w:tcBorders>
          </w:tcPr>
          <w:p w14:paraId="38BB7AA5"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7F7C0A4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51EC463"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860AA90" w14:textId="77777777" w:rsidR="00737E2E" w:rsidRPr="00737E2E" w:rsidRDefault="00737E2E" w:rsidP="00737E2E">
            <w:pPr>
              <w:spacing w:after="0" w:line="216" w:lineRule="auto"/>
              <w:ind w:firstLine="0"/>
              <w:jc w:val="left"/>
              <w:rPr>
                <w:i/>
                <w:iCs/>
                <w:color w:val="auto"/>
                <w:szCs w:val="24"/>
                <w:u w:val="single"/>
              </w:rPr>
            </w:pPr>
            <w:r w:rsidRPr="00737E2E">
              <w:rPr>
                <w:i/>
                <w:iCs/>
                <w:color w:val="auto"/>
                <w:szCs w:val="24"/>
                <w:u w:val="single"/>
              </w:rPr>
              <w:t>Примечание:</w:t>
            </w:r>
          </w:p>
        </w:tc>
      </w:tr>
      <w:tr w:rsidR="00737E2E" w:rsidRPr="00737E2E" w14:paraId="5BD64DD6"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4A47B26"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51543C9"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 xml:space="preserve">страховая выплата по ст.81 производится на основании заключения лечебного учреждения по истечении </w:t>
            </w:r>
            <w:r w:rsidRPr="00737E2E">
              <w:rPr>
                <w:i/>
                <w:iCs/>
                <w:color w:val="auto"/>
                <w:szCs w:val="24"/>
              </w:rPr>
              <w:br/>
              <w:t>6 месяцев после травмы.</w:t>
            </w:r>
          </w:p>
        </w:tc>
      </w:tr>
      <w:tr w:rsidR="00737E2E" w:rsidRPr="00737E2E" w14:paraId="5908356C"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4774E016"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82</w:t>
            </w:r>
          </w:p>
        </w:tc>
        <w:tc>
          <w:tcPr>
            <w:tcW w:w="8646" w:type="dxa"/>
            <w:gridSpan w:val="3"/>
            <w:tcBorders>
              <w:top w:val="single" w:sz="4" w:space="0" w:color="auto"/>
              <w:left w:val="single" w:sz="4" w:space="0" w:color="auto"/>
              <w:bottom w:val="single" w:sz="4" w:space="0" w:color="auto"/>
              <w:right w:val="single" w:sz="4" w:space="0" w:color="auto"/>
            </w:tcBorders>
          </w:tcPr>
          <w:p w14:paraId="69C5818F"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пальца, повлекшее за собой:</w:t>
            </w:r>
          </w:p>
        </w:tc>
      </w:tr>
      <w:tr w:rsidR="00737E2E" w:rsidRPr="00737E2E" w14:paraId="58E4613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AF64E59"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6286534"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16BF5090" w14:textId="77777777" w:rsidR="00737E2E" w:rsidRPr="00737E2E" w:rsidRDefault="00737E2E" w:rsidP="00737E2E">
            <w:pPr>
              <w:spacing w:after="0" w:line="240" w:lineRule="auto"/>
              <w:ind w:firstLine="0"/>
              <w:jc w:val="left"/>
              <w:rPr>
                <w:color w:val="auto"/>
                <w:szCs w:val="24"/>
              </w:rPr>
            </w:pPr>
            <w:r w:rsidRPr="00737E2E">
              <w:rPr>
                <w:color w:val="auto"/>
                <w:szCs w:val="24"/>
              </w:rPr>
              <w:t>реампутацию (повторную ампутацию) на уровне той же фаланги</w:t>
            </w:r>
          </w:p>
        </w:tc>
        <w:tc>
          <w:tcPr>
            <w:tcW w:w="1417" w:type="dxa"/>
            <w:tcBorders>
              <w:top w:val="single" w:sz="4" w:space="0" w:color="auto"/>
              <w:left w:val="single" w:sz="4" w:space="0" w:color="auto"/>
              <w:bottom w:val="single" w:sz="4" w:space="0" w:color="auto"/>
              <w:right w:val="single" w:sz="4" w:space="0" w:color="auto"/>
            </w:tcBorders>
          </w:tcPr>
          <w:p w14:paraId="44826187"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585D5A8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C73624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18D7CE9"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2BFD9E95" w14:textId="77777777" w:rsidR="00737E2E" w:rsidRPr="00737E2E" w:rsidRDefault="00737E2E" w:rsidP="00737E2E">
            <w:pPr>
              <w:spacing w:after="0" w:line="240" w:lineRule="auto"/>
              <w:ind w:firstLine="0"/>
              <w:jc w:val="left"/>
              <w:rPr>
                <w:color w:val="auto"/>
                <w:szCs w:val="24"/>
              </w:rPr>
            </w:pPr>
            <w:r w:rsidRPr="00737E2E">
              <w:rPr>
                <w:color w:val="auto"/>
                <w:szCs w:val="24"/>
              </w:rPr>
              <w:t>ампутацию на уровне ногтевой фаланги</w:t>
            </w:r>
          </w:p>
        </w:tc>
        <w:tc>
          <w:tcPr>
            <w:tcW w:w="1417" w:type="dxa"/>
            <w:tcBorders>
              <w:top w:val="single" w:sz="4" w:space="0" w:color="auto"/>
              <w:left w:val="single" w:sz="4" w:space="0" w:color="auto"/>
              <w:bottom w:val="single" w:sz="4" w:space="0" w:color="auto"/>
              <w:right w:val="single" w:sz="4" w:space="0" w:color="auto"/>
            </w:tcBorders>
          </w:tcPr>
          <w:p w14:paraId="3BB98CDA"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08F2369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067C32B"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7B70A55"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4414442F" w14:textId="77777777" w:rsidR="00737E2E" w:rsidRPr="00737E2E" w:rsidRDefault="00737E2E" w:rsidP="00737E2E">
            <w:pPr>
              <w:spacing w:after="0" w:line="240" w:lineRule="auto"/>
              <w:ind w:firstLine="0"/>
              <w:jc w:val="left"/>
              <w:rPr>
                <w:color w:val="auto"/>
                <w:szCs w:val="24"/>
              </w:rPr>
            </w:pPr>
            <w:r w:rsidRPr="00737E2E">
              <w:rPr>
                <w:color w:val="auto"/>
                <w:szCs w:val="24"/>
              </w:rPr>
              <w:t>ампутацию на уровне межфалангового сустава (потеря ногтевой фаланги)</w:t>
            </w:r>
          </w:p>
        </w:tc>
        <w:tc>
          <w:tcPr>
            <w:tcW w:w="1417" w:type="dxa"/>
            <w:tcBorders>
              <w:top w:val="single" w:sz="4" w:space="0" w:color="auto"/>
              <w:left w:val="single" w:sz="4" w:space="0" w:color="auto"/>
              <w:bottom w:val="single" w:sz="4" w:space="0" w:color="auto"/>
              <w:right w:val="single" w:sz="4" w:space="0" w:color="auto"/>
            </w:tcBorders>
          </w:tcPr>
          <w:p w14:paraId="588888BA"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5D78013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F26063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0C95C61" w14:textId="77777777" w:rsidR="00737E2E" w:rsidRPr="00737E2E" w:rsidRDefault="00737E2E" w:rsidP="00737E2E">
            <w:pPr>
              <w:spacing w:after="0" w:line="240" w:lineRule="auto"/>
              <w:ind w:firstLine="0"/>
              <w:jc w:val="left"/>
              <w:rPr>
                <w:color w:val="auto"/>
                <w:szCs w:val="24"/>
              </w:rPr>
            </w:pPr>
            <w:r w:rsidRPr="00737E2E">
              <w:rPr>
                <w:color w:val="auto"/>
                <w:szCs w:val="24"/>
              </w:rPr>
              <w:t>d)</w:t>
            </w:r>
          </w:p>
        </w:tc>
        <w:tc>
          <w:tcPr>
            <w:tcW w:w="6379" w:type="dxa"/>
            <w:tcBorders>
              <w:top w:val="single" w:sz="4" w:space="0" w:color="auto"/>
              <w:left w:val="single" w:sz="4" w:space="0" w:color="auto"/>
              <w:bottom w:val="single" w:sz="4" w:space="0" w:color="auto"/>
              <w:right w:val="single" w:sz="4" w:space="0" w:color="auto"/>
            </w:tcBorders>
          </w:tcPr>
          <w:p w14:paraId="47E99409" w14:textId="77777777" w:rsidR="00737E2E" w:rsidRPr="00737E2E" w:rsidRDefault="00737E2E" w:rsidP="00737E2E">
            <w:pPr>
              <w:spacing w:after="0" w:line="240" w:lineRule="auto"/>
              <w:ind w:firstLine="0"/>
              <w:jc w:val="left"/>
              <w:rPr>
                <w:color w:val="auto"/>
                <w:szCs w:val="24"/>
              </w:rPr>
            </w:pPr>
            <w:r w:rsidRPr="00737E2E">
              <w:rPr>
                <w:color w:val="auto"/>
                <w:szCs w:val="24"/>
              </w:rPr>
              <w:t>ампутацию на уровне основной фаланги, пястно-фалангового сустава (потеря пальца)</w:t>
            </w:r>
          </w:p>
        </w:tc>
        <w:tc>
          <w:tcPr>
            <w:tcW w:w="1417" w:type="dxa"/>
            <w:tcBorders>
              <w:top w:val="single" w:sz="4" w:space="0" w:color="auto"/>
              <w:left w:val="single" w:sz="4" w:space="0" w:color="auto"/>
              <w:bottom w:val="single" w:sz="4" w:space="0" w:color="auto"/>
              <w:right w:val="single" w:sz="4" w:space="0" w:color="auto"/>
            </w:tcBorders>
          </w:tcPr>
          <w:p w14:paraId="66E0E9D8"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5DE30B5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FD2D36C"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605C488"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16515745" w14:textId="77777777" w:rsidR="00737E2E" w:rsidRPr="00737E2E" w:rsidRDefault="00737E2E" w:rsidP="00737E2E">
            <w:pPr>
              <w:spacing w:after="0" w:line="240" w:lineRule="auto"/>
              <w:ind w:firstLine="0"/>
              <w:jc w:val="left"/>
              <w:rPr>
                <w:color w:val="auto"/>
                <w:szCs w:val="24"/>
              </w:rPr>
            </w:pPr>
            <w:r w:rsidRPr="00737E2E">
              <w:rPr>
                <w:color w:val="auto"/>
                <w:szCs w:val="24"/>
              </w:rPr>
              <w:t>ампутацию пальца с пястной костью или частью ее</w:t>
            </w:r>
          </w:p>
        </w:tc>
        <w:tc>
          <w:tcPr>
            <w:tcW w:w="1417" w:type="dxa"/>
            <w:tcBorders>
              <w:top w:val="single" w:sz="4" w:space="0" w:color="auto"/>
              <w:left w:val="single" w:sz="4" w:space="0" w:color="auto"/>
              <w:bottom w:val="single" w:sz="4" w:space="0" w:color="auto"/>
              <w:right w:val="single" w:sz="4" w:space="0" w:color="auto"/>
            </w:tcBorders>
          </w:tcPr>
          <w:p w14:paraId="498DBEF1"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7070944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A365EF1"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2E5440E"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06E9839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9F4E3F9"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2DA9742"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Если страховая выплата выплачена по ст.82, дополнительная выплата за оперативные вмешательства, послеоперационные рубцы не производится.</w:t>
            </w:r>
          </w:p>
        </w:tc>
      </w:tr>
      <w:tr w:rsidR="00737E2E" w:rsidRPr="00737E2E" w14:paraId="6A27C6E9"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476AE032"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XVIII.</w:t>
            </w:r>
          </w:p>
        </w:tc>
      </w:tr>
      <w:tr w:rsidR="00737E2E" w:rsidRPr="00737E2E" w14:paraId="085812E8"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1306D64D"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Пальцы кисти – второй, третий, четвертый, пятый пальцы</w:t>
            </w:r>
          </w:p>
        </w:tc>
      </w:tr>
      <w:tr w:rsidR="00737E2E" w:rsidRPr="00737E2E" w14:paraId="686E0C4F" w14:textId="77777777" w:rsidTr="00FE2CFE">
        <w:trPr>
          <w:gridBefore w:val="1"/>
          <w:wBefore w:w="6" w:type="dxa"/>
          <w:trHeight w:val="20"/>
        </w:trPr>
        <w:tc>
          <w:tcPr>
            <w:tcW w:w="1004" w:type="dxa"/>
            <w:vMerge w:val="restart"/>
            <w:tcBorders>
              <w:top w:val="single" w:sz="4" w:space="0" w:color="auto"/>
              <w:left w:val="single" w:sz="4" w:space="0" w:color="auto"/>
              <w:right w:val="single" w:sz="4" w:space="0" w:color="auto"/>
            </w:tcBorders>
          </w:tcPr>
          <w:p w14:paraId="35D9F3F9"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83</w:t>
            </w:r>
          </w:p>
        </w:tc>
        <w:tc>
          <w:tcPr>
            <w:tcW w:w="8646" w:type="dxa"/>
            <w:gridSpan w:val="3"/>
            <w:tcBorders>
              <w:top w:val="single" w:sz="4" w:space="0" w:color="auto"/>
              <w:left w:val="single" w:sz="4" w:space="0" w:color="auto"/>
              <w:bottom w:val="single" w:sz="4" w:space="0" w:color="auto"/>
              <w:right w:val="single" w:sz="4" w:space="0" w:color="auto"/>
            </w:tcBorders>
          </w:tcPr>
          <w:p w14:paraId="057158F3"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одного пальца, повлекшее за собой:</w:t>
            </w:r>
          </w:p>
        </w:tc>
      </w:tr>
      <w:tr w:rsidR="00737E2E" w:rsidRPr="00737E2E" w14:paraId="0B18E679"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60DB2F1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right w:val="single" w:sz="4" w:space="0" w:color="auto"/>
            </w:tcBorders>
          </w:tcPr>
          <w:p w14:paraId="53AA002F" w14:textId="77777777" w:rsidR="00737E2E" w:rsidRPr="00737E2E" w:rsidRDefault="00737E2E" w:rsidP="00737E2E">
            <w:pPr>
              <w:spacing w:after="0" w:line="240" w:lineRule="auto"/>
              <w:ind w:firstLine="0"/>
              <w:jc w:val="left"/>
              <w:rPr>
                <w:color w:val="auto"/>
                <w:szCs w:val="24"/>
              </w:rPr>
            </w:pPr>
            <w:r w:rsidRPr="00737E2E">
              <w:rPr>
                <w:color w:val="auto"/>
                <w:szCs w:val="24"/>
                <w:lang w:val="en-US"/>
              </w:rPr>
              <w:t>a</w:t>
            </w:r>
            <w:r w:rsidRPr="00737E2E">
              <w:rPr>
                <w:color w:val="auto"/>
                <w:szCs w:val="24"/>
              </w:rPr>
              <w:t>)</w:t>
            </w:r>
          </w:p>
        </w:tc>
        <w:tc>
          <w:tcPr>
            <w:tcW w:w="6379" w:type="dxa"/>
            <w:tcBorders>
              <w:top w:val="single" w:sz="4" w:space="0" w:color="auto"/>
              <w:left w:val="single" w:sz="4" w:space="0" w:color="auto"/>
              <w:right w:val="single" w:sz="4" w:space="0" w:color="auto"/>
            </w:tcBorders>
          </w:tcPr>
          <w:p w14:paraId="3BD5F6D2" w14:textId="77777777" w:rsidR="00737E2E" w:rsidRPr="00737E2E" w:rsidRDefault="00737E2E" w:rsidP="00737E2E">
            <w:pPr>
              <w:spacing w:after="0" w:line="240" w:lineRule="auto"/>
              <w:ind w:firstLine="0"/>
              <w:rPr>
                <w:color w:val="auto"/>
                <w:szCs w:val="24"/>
              </w:rPr>
            </w:pPr>
            <w:r w:rsidRPr="00737E2E">
              <w:rPr>
                <w:color w:val="auto"/>
                <w:szCs w:val="24"/>
              </w:rPr>
              <w:t>полный разрыв сухожилия (сухожилий) разгибателей пальца</w:t>
            </w:r>
          </w:p>
        </w:tc>
        <w:tc>
          <w:tcPr>
            <w:tcW w:w="1417" w:type="dxa"/>
            <w:tcBorders>
              <w:top w:val="single" w:sz="4" w:space="0" w:color="auto"/>
              <w:left w:val="single" w:sz="4" w:space="0" w:color="auto"/>
              <w:right w:val="single" w:sz="4" w:space="0" w:color="auto"/>
            </w:tcBorders>
          </w:tcPr>
          <w:p w14:paraId="1A6AB7C6" w14:textId="77777777" w:rsidR="00737E2E" w:rsidRPr="00737E2E" w:rsidRDefault="00737E2E" w:rsidP="00737E2E">
            <w:pPr>
              <w:spacing w:after="0" w:line="240" w:lineRule="auto"/>
              <w:ind w:firstLine="0"/>
              <w:jc w:val="center"/>
              <w:rPr>
                <w:color w:val="auto"/>
                <w:szCs w:val="24"/>
              </w:rPr>
            </w:pPr>
            <w:r w:rsidRPr="00737E2E">
              <w:rPr>
                <w:color w:val="auto"/>
                <w:szCs w:val="24"/>
              </w:rPr>
              <w:t>3</w:t>
            </w:r>
          </w:p>
        </w:tc>
      </w:tr>
      <w:tr w:rsidR="00737E2E" w:rsidRPr="00737E2E" w14:paraId="46C29B39"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554E64A1"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B7768ED" w14:textId="77777777" w:rsidR="00737E2E" w:rsidRPr="00737E2E" w:rsidRDefault="00737E2E" w:rsidP="00737E2E">
            <w:pPr>
              <w:spacing w:after="0" w:line="240" w:lineRule="auto"/>
              <w:ind w:firstLine="0"/>
              <w:jc w:val="left"/>
              <w:rPr>
                <w:color w:val="auto"/>
                <w:szCs w:val="24"/>
              </w:rPr>
            </w:pPr>
            <w:r w:rsidRPr="00737E2E">
              <w:rPr>
                <w:color w:val="auto"/>
                <w:szCs w:val="24"/>
                <w:lang w:val="en-US"/>
              </w:rPr>
              <w:t>b</w:t>
            </w:r>
            <w:r w:rsidRPr="00737E2E">
              <w:rPr>
                <w:color w:val="auto"/>
                <w:szCs w:val="24"/>
              </w:rPr>
              <w:t>)</w:t>
            </w:r>
          </w:p>
        </w:tc>
        <w:tc>
          <w:tcPr>
            <w:tcW w:w="6379" w:type="dxa"/>
            <w:tcBorders>
              <w:top w:val="single" w:sz="4" w:space="0" w:color="auto"/>
              <w:left w:val="single" w:sz="4" w:space="0" w:color="auto"/>
              <w:bottom w:val="single" w:sz="4" w:space="0" w:color="auto"/>
              <w:right w:val="single" w:sz="4" w:space="0" w:color="auto"/>
            </w:tcBorders>
          </w:tcPr>
          <w:p w14:paraId="6F013046" w14:textId="77777777" w:rsidR="00737E2E" w:rsidRPr="00737E2E" w:rsidRDefault="00737E2E" w:rsidP="00737E2E">
            <w:pPr>
              <w:spacing w:after="0" w:line="240" w:lineRule="auto"/>
              <w:ind w:firstLine="0"/>
              <w:rPr>
                <w:color w:val="auto"/>
                <w:szCs w:val="24"/>
              </w:rPr>
            </w:pPr>
            <w:r w:rsidRPr="00737E2E">
              <w:rPr>
                <w:color w:val="auto"/>
                <w:szCs w:val="24"/>
              </w:rPr>
              <w:t>перелом, вывих, полный разрыв сухожилия (сухожилий) сгибателя пальца, полный разрыв сухожилия (сухожилий) сгибателей или разгибателей пальца с отрывом костного фрагмента, сухожильный, суставной, костный панариций</w:t>
            </w:r>
          </w:p>
        </w:tc>
        <w:tc>
          <w:tcPr>
            <w:tcW w:w="1417" w:type="dxa"/>
            <w:tcBorders>
              <w:top w:val="single" w:sz="4" w:space="0" w:color="auto"/>
              <w:left w:val="single" w:sz="4" w:space="0" w:color="auto"/>
              <w:bottom w:val="single" w:sz="4" w:space="0" w:color="auto"/>
              <w:right w:val="single" w:sz="4" w:space="0" w:color="auto"/>
            </w:tcBorders>
          </w:tcPr>
          <w:p w14:paraId="1BA5E804"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39886548"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32C9B545"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F3BF08E"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334CA51F" w14:textId="77777777" w:rsidTr="00FE2CFE">
        <w:trPr>
          <w:gridBefore w:val="1"/>
          <w:wBefore w:w="6" w:type="dxa"/>
          <w:trHeight w:val="1492"/>
        </w:trPr>
        <w:tc>
          <w:tcPr>
            <w:tcW w:w="1004" w:type="dxa"/>
            <w:vMerge/>
            <w:tcBorders>
              <w:left w:val="single" w:sz="4" w:space="0" w:color="auto"/>
              <w:right w:val="single" w:sz="4" w:space="0" w:color="auto"/>
            </w:tcBorders>
            <w:vAlign w:val="center"/>
          </w:tcPr>
          <w:p w14:paraId="40A25200"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right w:val="single" w:sz="4" w:space="0" w:color="auto"/>
            </w:tcBorders>
          </w:tcPr>
          <w:p w14:paraId="2E30917C" w14:textId="77777777" w:rsidR="00737E2E" w:rsidRPr="00737E2E" w:rsidRDefault="00737E2E" w:rsidP="00737E2E">
            <w:pPr>
              <w:spacing w:after="0" w:line="240" w:lineRule="auto"/>
              <w:ind w:firstLine="0"/>
              <w:rPr>
                <w:i/>
                <w:iCs/>
                <w:color w:val="auto"/>
                <w:szCs w:val="24"/>
              </w:rPr>
            </w:pPr>
            <w:r w:rsidRPr="00737E2E">
              <w:rPr>
                <w:i/>
                <w:iCs/>
                <w:color w:val="auto"/>
                <w:szCs w:val="24"/>
              </w:rPr>
              <w:t>1. Гнойное воспаление околоногтевого валика (паронихия) не дает оснований для выплаты страховой суммы.</w:t>
            </w:r>
          </w:p>
          <w:p w14:paraId="184A0077" w14:textId="77777777" w:rsidR="00737E2E" w:rsidRPr="00737E2E" w:rsidRDefault="00737E2E" w:rsidP="00737E2E">
            <w:pPr>
              <w:spacing w:after="0" w:line="240" w:lineRule="auto"/>
              <w:ind w:firstLine="0"/>
              <w:rPr>
                <w:i/>
                <w:iCs/>
                <w:color w:val="auto"/>
                <w:szCs w:val="24"/>
              </w:rPr>
            </w:pPr>
            <w:r w:rsidRPr="00737E2E">
              <w:rPr>
                <w:i/>
                <w:iCs/>
                <w:color w:val="auto"/>
                <w:szCs w:val="24"/>
              </w:rPr>
              <w:t>2. Если в связи с повреждением сухожилий, переломом или вывихом фаланги (фаланг), костным, суставным, сухожильным панарицием проводились оперативные вмешательства, не указанные в ст.114, дополнительно производится страховая выплата в размере 5% страховой суммы однократно.</w:t>
            </w:r>
          </w:p>
          <w:p w14:paraId="6A009478" w14:textId="77777777" w:rsidR="00737E2E" w:rsidRPr="00737E2E" w:rsidRDefault="00737E2E" w:rsidP="00737E2E">
            <w:pPr>
              <w:spacing w:after="0" w:line="240" w:lineRule="auto"/>
              <w:ind w:firstLine="0"/>
              <w:rPr>
                <w:i/>
                <w:iCs/>
                <w:color w:val="auto"/>
                <w:szCs w:val="24"/>
              </w:rPr>
            </w:pPr>
            <w:r w:rsidRPr="00737E2E">
              <w:rPr>
                <w:i/>
                <w:iCs/>
                <w:color w:val="auto"/>
                <w:szCs w:val="24"/>
              </w:rPr>
              <w:t>3. Страховая выплата в связи с повреждением сухожилий производится при условии непрерывного срока лечения не менее 14 дней, включающего иммобилизацию (гипсовой повязкой или ее аналогом) на срок не менее 10 дней и/или оперативное лечение.</w:t>
            </w:r>
          </w:p>
        </w:tc>
      </w:tr>
      <w:tr w:rsidR="00737E2E" w:rsidRPr="00737E2E" w14:paraId="5B88D266"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1E6774D3"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84</w:t>
            </w:r>
          </w:p>
        </w:tc>
        <w:tc>
          <w:tcPr>
            <w:tcW w:w="8646" w:type="dxa"/>
            <w:gridSpan w:val="3"/>
            <w:tcBorders>
              <w:top w:val="single" w:sz="4" w:space="0" w:color="auto"/>
              <w:left w:val="single" w:sz="4" w:space="0" w:color="auto"/>
              <w:bottom w:val="single" w:sz="4" w:space="0" w:color="auto"/>
              <w:right w:val="single" w:sz="4" w:space="0" w:color="auto"/>
            </w:tcBorders>
          </w:tcPr>
          <w:p w14:paraId="01F97EF9"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пальца, повлекшее за собой:</w:t>
            </w:r>
          </w:p>
        </w:tc>
      </w:tr>
      <w:tr w:rsidR="00737E2E" w:rsidRPr="00737E2E" w14:paraId="686421F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AFC78E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2B6612D"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19BAC47B" w14:textId="77777777" w:rsidR="00737E2E" w:rsidRPr="00737E2E" w:rsidRDefault="00737E2E" w:rsidP="00737E2E">
            <w:pPr>
              <w:spacing w:after="0" w:line="240" w:lineRule="auto"/>
              <w:ind w:firstLine="0"/>
              <w:jc w:val="left"/>
              <w:rPr>
                <w:color w:val="auto"/>
                <w:szCs w:val="24"/>
              </w:rPr>
            </w:pPr>
            <w:r w:rsidRPr="00737E2E">
              <w:rPr>
                <w:color w:val="auto"/>
                <w:szCs w:val="24"/>
              </w:rPr>
              <w:t>отсутствие движений в одном суставе</w:t>
            </w:r>
          </w:p>
        </w:tc>
        <w:tc>
          <w:tcPr>
            <w:tcW w:w="1417" w:type="dxa"/>
            <w:tcBorders>
              <w:top w:val="single" w:sz="4" w:space="0" w:color="auto"/>
              <w:left w:val="single" w:sz="4" w:space="0" w:color="auto"/>
              <w:bottom w:val="single" w:sz="4" w:space="0" w:color="auto"/>
              <w:right w:val="single" w:sz="4" w:space="0" w:color="auto"/>
            </w:tcBorders>
          </w:tcPr>
          <w:p w14:paraId="2D1060F3"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0365D87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477085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5870F99"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696E4A4E" w14:textId="77777777" w:rsidR="00737E2E" w:rsidRPr="00737E2E" w:rsidRDefault="00737E2E" w:rsidP="00737E2E">
            <w:pPr>
              <w:spacing w:after="0" w:line="240" w:lineRule="auto"/>
              <w:ind w:firstLine="0"/>
              <w:jc w:val="left"/>
              <w:rPr>
                <w:color w:val="auto"/>
                <w:szCs w:val="24"/>
              </w:rPr>
            </w:pPr>
            <w:r w:rsidRPr="00737E2E">
              <w:rPr>
                <w:color w:val="auto"/>
                <w:szCs w:val="24"/>
              </w:rPr>
              <w:t>отсутствие движений в двух или трех суставах пальца</w:t>
            </w:r>
          </w:p>
        </w:tc>
        <w:tc>
          <w:tcPr>
            <w:tcW w:w="1417" w:type="dxa"/>
            <w:tcBorders>
              <w:top w:val="single" w:sz="4" w:space="0" w:color="auto"/>
              <w:left w:val="single" w:sz="4" w:space="0" w:color="auto"/>
              <w:bottom w:val="single" w:sz="4" w:space="0" w:color="auto"/>
              <w:right w:val="single" w:sz="4" w:space="0" w:color="auto"/>
            </w:tcBorders>
          </w:tcPr>
          <w:p w14:paraId="4725777D"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0166C33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52F2AB1"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D85CF19"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516F4B2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E5C7D68"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D43E9DB"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страховая выплата по ст.84 производится на основании заключения лечебного учреждения по истечении 6 месяцев после травмы.</w:t>
            </w:r>
          </w:p>
        </w:tc>
      </w:tr>
      <w:tr w:rsidR="00737E2E" w:rsidRPr="00737E2E" w14:paraId="095D8F67"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35A2F3C8"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85</w:t>
            </w:r>
          </w:p>
        </w:tc>
        <w:tc>
          <w:tcPr>
            <w:tcW w:w="8646" w:type="dxa"/>
            <w:gridSpan w:val="3"/>
            <w:tcBorders>
              <w:top w:val="single" w:sz="4" w:space="0" w:color="auto"/>
              <w:left w:val="single" w:sz="4" w:space="0" w:color="auto"/>
              <w:bottom w:val="single" w:sz="4" w:space="0" w:color="auto"/>
              <w:right w:val="single" w:sz="4" w:space="0" w:color="auto"/>
            </w:tcBorders>
          </w:tcPr>
          <w:p w14:paraId="476F069D"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пальца, повлекшее за собой:</w:t>
            </w:r>
          </w:p>
        </w:tc>
      </w:tr>
      <w:tr w:rsidR="00737E2E" w:rsidRPr="00737E2E" w14:paraId="34F18EE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553182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FD1FFFC"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76563764" w14:textId="77777777" w:rsidR="00737E2E" w:rsidRPr="00737E2E" w:rsidRDefault="00737E2E" w:rsidP="00737E2E">
            <w:pPr>
              <w:spacing w:after="0" w:line="240" w:lineRule="auto"/>
              <w:ind w:firstLine="0"/>
              <w:jc w:val="left"/>
              <w:rPr>
                <w:color w:val="auto"/>
                <w:szCs w:val="24"/>
              </w:rPr>
            </w:pPr>
            <w:r w:rsidRPr="00737E2E">
              <w:rPr>
                <w:color w:val="auto"/>
                <w:szCs w:val="24"/>
              </w:rPr>
              <w:t>реампутацию (повторную ампутацию) на уровне той же фаланги</w:t>
            </w:r>
          </w:p>
        </w:tc>
        <w:tc>
          <w:tcPr>
            <w:tcW w:w="1417" w:type="dxa"/>
            <w:tcBorders>
              <w:top w:val="single" w:sz="4" w:space="0" w:color="auto"/>
              <w:left w:val="single" w:sz="4" w:space="0" w:color="auto"/>
              <w:bottom w:val="single" w:sz="4" w:space="0" w:color="auto"/>
              <w:right w:val="single" w:sz="4" w:space="0" w:color="auto"/>
            </w:tcBorders>
          </w:tcPr>
          <w:p w14:paraId="6497F727" w14:textId="77777777" w:rsidR="00737E2E" w:rsidRPr="00737E2E" w:rsidRDefault="00737E2E" w:rsidP="00737E2E">
            <w:pPr>
              <w:spacing w:after="0" w:line="240" w:lineRule="auto"/>
              <w:ind w:firstLine="0"/>
              <w:jc w:val="center"/>
              <w:rPr>
                <w:color w:val="auto"/>
                <w:szCs w:val="24"/>
              </w:rPr>
            </w:pPr>
            <w:r w:rsidRPr="00737E2E">
              <w:rPr>
                <w:color w:val="auto"/>
                <w:szCs w:val="24"/>
              </w:rPr>
              <w:t>3</w:t>
            </w:r>
          </w:p>
        </w:tc>
      </w:tr>
      <w:tr w:rsidR="00737E2E" w:rsidRPr="00737E2E" w14:paraId="1AD5799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202FCF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7AE9406"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3F71884A" w14:textId="77777777" w:rsidR="00737E2E" w:rsidRPr="00737E2E" w:rsidRDefault="00737E2E" w:rsidP="00737E2E">
            <w:pPr>
              <w:spacing w:after="0" w:line="240" w:lineRule="auto"/>
              <w:ind w:firstLine="0"/>
              <w:jc w:val="left"/>
              <w:rPr>
                <w:color w:val="auto"/>
                <w:szCs w:val="24"/>
              </w:rPr>
            </w:pPr>
            <w:r w:rsidRPr="00737E2E">
              <w:rPr>
                <w:color w:val="auto"/>
                <w:szCs w:val="24"/>
              </w:rPr>
              <w:t>ампутацию на уровне ногтевой фаланги, потерю фаланги</w:t>
            </w:r>
          </w:p>
        </w:tc>
        <w:tc>
          <w:tcPr>
            <w:tcW w:w="1417" w:type="dxa"/>
            <w:tcBorders>
              <w:top w:val="single" w:sz="4" w:space="0" w:color="auto"/>
              <w:left w:val="single" w:sz="4" w:space="0" w:color="auto"/>
              <w:bottom w:val="single" w:sz="4" w:space="0" w:color="auto"/>
              <w:right w:val="single" w:sz="4" w:space="0" w:color="auto"/>
            </w:tcBorders>
          </w:tcPr>
          <w:p w14:paraId="01865E1F"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563D248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AA5934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D0F1951"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174AFB74" w14:textId="77777777" w:rsidR="00737E2E" w:rsidRPr="00737E2E" w:rsidRDefault="00737E2E" w:rsidP="00737E2E">
            <w:pPr>
              <w:spacing w:after="0" w:line="240" w:lineRule="auto"/>
              <w:ind w:firstLine="0"/>
              <w:jc w:val="left"/>
              <w:rPr>
                <w:color w:val="auto"/>
                <w:szCs w:val="24"/>
              </w:rPr>
            </w:pPr>
            <w:r w:rsidRPr="00737E2E">
              <w:rPr>
                <w:color w:val="auto"/>
                <w:szCs w:val="24"/>
              </w:rPr>
              <w:t>ампутацию на уровне средней фаланги, потерю двух фаланг</w:t>
            </w:r>
          </w:p>
        </w:tc>
        <w:tc>
          <w:tcPr>
            <w:tcW w:w="1417" w:type="dxa"/>
            <w:tcBorders>
              <w:top w:val="single" w:sz="4" w:space="0" w:color="auto"/>
              <w:left w:val="single" w:sz="4" w:space="0" w:color="auto"/>
              <w:bottom w:val="single" w:sz="4" w:space="0" w:color="auto"/>
              <w:right w:val="single" w:sz="4" w:space="0" w:color="auto"/>
            </w:tcBorders>
          </w:tcPr>
          <w:p w14:paraId="329D43C1"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2D62CA19"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2B05131"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1276851" w14:textId="77777777" w:rsidR="00737E2E" w:rsidRPr="00737E2E" w:rsidRDefault="00737E2E" w:rsidP="00737E2E">
            <w:pPr>
              <w:spacing w:after="0" w:line="240" w:lineRule="auto"/>
              <w:ind w:firstLine="0"/>
              <w:jc w:val="left"/>
              <w:rPr>
                <w:color w:val="auto"/>
                <w:szCs w:val="24"/>
              </w:rPr>
            </w:pPr>
            <w:r w:rsidRPr="00737E2E">
              <w:rPr>
                <w:color w:val="auto"/>
                <w:szCs w:val="24"/>
              </w:rPr>
              <w:t>d)</w:t>
            </w:r>
          </w:p>
        </w:tc>
        <w:tc>
          <w:tcPr>
            <w:tcW w:w="6379" w:type="dxa"/>
            <w:tcBorders>
              <w:top w:val="single" w:sz="4" w:space="0" w:color="auto"/>
              <w:left w:val="single" w:sz="4" w:space="0" w:color="auto"/>
              <w:bottom w:val="single" w:sz="4" w:space="0" w:color="auto"/>
              <w:right w:val="single" w:sz="4" w:space="0" w:color="auto"/>
            </w:tcBorders>
          </w:tcPr>
          <w:p w14:paraId="1FD9C904" w14:textId="77777777" w:rsidR="00737E2E" w:rsidRPr="00737E2E" w:rsidRDefault="00737E2E" w:rsidP="00737E2E">
            <w:pPr>
              <w:spacing w:after="0" w:line="240" w:lineRule="auto"/>
              <w:ind w:firstLine="0"/>
              <w:jc w:val="left"/>
              <w:rPr>
                <w:color w:val="auto"/>
                <w:szCs w:val="24"/>
              </w:rPr>
            </w:pPr>
            <w:r w:rsidRPr="00737E2E">
              <w:rPr>
                <w:color w:val="auto"/>
                <w:szCs w:val="24"/>
              </w:rPr>
              <w:t>ампутацию на уровне основной фаланги, потерю пальца</w:t>
            </w:r>
          </w:p>
        </w:tc>
        <w:tc>
          <w:tcPr>
            <w:tcW w:w="1417" w:type="dxa"/>
            <w:tcBorders>
              <w:top w:val="single" w:sz="4" w:space="0" w:color="auto"/>
              <w:left w:val="single" w:sz="4" w:space="0" w:color="auto"/>
              <w:bottom w:val="single" w:sz="4" w:space="0" w:color="auto"/>
              <w:right w:val="single" w:sz="4" w:space="0" w:color="auto"/>
            </w:tcBorders>
          </w:tcPr>
          <w:p w14:paraId="010163EA"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76BE6FB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1EFDC8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9EB016A"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37A218AC" w14:textId="77777777" w:rsidR="00737E2E" w:rsidRPr="00737E2E" w:rsidRDefault="00737E2E" w:rsidP="00737E2E">
            <w:pPr>
              <w:spacing w:after="0" w:line="240" w:lineRule="auto"/>
              <w:ind w:firstLine="0"/>
              <w:jc w:val="left"/>
              <w:rPr>
                <w:color w:val="auto"/>
                <w:szCs w:val="24"/>
              </w:rPr>
            </w:pPr>
            <w:r w:rsidRPr="00737E2E">
              <w:rPr>
                <w:color w:val="auto"/>
                <w:szCs w:val="24"/>
              </w:rPr>
              <w:t>потерю пальца с пястной костью или частью ее</w:t>
            </w:r>
          </w:p>
        </w:tc>
        <w:tc>
          <w:tcPr>
            <w:tcW w:w="1417" w:type="dxa"/>
            <w:tcBorders>
              <w:top w:val="single" w:sz="4" w:space="0" w:color="auto"/>
              <w:left w:val="single" w:sz="4" w:space="0" w:color="auto"/>
              <w:bottom w:val="single" w:sz="4" w:space="0" w:color="auto"/>
              <w:right w:val="single" w:sz="4" w:space="0" w:color="auto"/>
            </w:tcBorders>
          </w:tcPr>
          <w:p w14:paraId="60995E2B"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30F34E1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2D17085"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7D63D1D"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7C14D978" w14:textId="77777777" w:rsidTr="00FE2CFE">
        <w:trPr>
          <w:gridBefore w:val="1"/>
          <w:wBefore w:w="6" w:type="dxa"/>
          <w:trHeight w:val="930"/>
        </w:trPr>
        <w:tc>
          <w:tcPr>
            <w:tcW w:w="1004" w:type="dxa"/>
            <w:vMerge/>
            <w:tcBorders>
              <w:top w:val="single" w:sz="4" w:space="0" w:color="auto"/>
              <w:left w:val="single" w:sz="4" w:space="0" w:color="auto"/>
              <w:bottom w:val="single" w:sz="4" w:space="0" w:color="auto"/>
              <w:right w:val="single" w:sz="4" w:space="0" w:color="auto"/>
            </w:tcBorders>
            <w:vAlign w:val="center"/>
          </w:tcPr>
          <w:p w14:paraId="01089172"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right w:val="single" w:sz="4" w:space="0" w:color="auto"/>
            </w:tcBorders>
          </w:tcPr>
          <w:p w14:paraId="40C06CE6"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Если страховая выплата выплачена по ст.85, дополнительная выплата за оперативные вмешательства, послеоперационные рубцы не производится.</w:t>
            </w:r>
          </w:p>
          <w:p w14:paraId="311E8D05"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При повреждении нескольких пальцев кисти в период действия одного договора страхования страховая выплата производится с учетом каждого повреждения путем суммирования. Однако размер ее не должен превышать 65% для одной кисти и 100% для обеих кистей.</w:t>
            </w:r>
          </w:p>
        </w:tc>
      </w:tr>
      <w:tr w:rsidR="00737E2E" w:rsidRPr="00737E2E" w14:paraId="48139EE8"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46E7DCEF" w14:textId="77777777" w:rsidR="00737E2E" w:rsidRPr="00737E2E" w:rsidRDefault="00737E2E" w:rsidP="00737E2E">
            <w:pPr>
              <w:spacing w:after="0" w:line="240" w:lineRule="auto"/>
              <w:ind w:firstLine="0"/>
              <w:jc w:val="left"/>
              <w:rPr>
                <w:b/>
                <w:bCs/>
                <w:color w:val="auto"/>
                <w:szCs w:val="24"/>
              </w:rPr>
            </w:pPr>
            <w:r w:rsidRPr="00737E2E">
              <w:rPr>
                <w:b/>
                <w:bCs/>
                <w:color w:val="auto"/>
                <w:szCs w:val="24"/>
              </w:rPr>
              <w:t>Нижняя конечность:</w:t>
            </w:r>
          </w:p>
        </w:tc>
      </w:tr>
      <w:tr w:rsidR="00737E2E" w:rsidRPr="00737E2E" w14:paraId="0088DA54"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33C3FB34"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XIX.</w:t>
            </w:r>
          </w:p>
        </w:tc>
      </w:tr>
      <w:tr w:rsidR="00737E2E" w:rsidRPr="00737E2E" w14:paraId="4D4D4014"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1D2C733A"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Таз</w:t>
            </w:r>
          </w:p>
        </w:tc>
      </w:tr>
      <w:tr w:rsidR="00737E2E" w:rsidRPr="00737E2E" w14:paraId="3DFD5B2D" w14:textId="77777777" w:rsidTr="00FE2CFE">
        <w:trPr>
          <w:gridBefore w:val="1"/>
          <w:wBefore w:w="6" w:type="dxa"/>
          <w:trHeight w:val="20"/>
        </w:trPr>
        <w:tc>
          <w:tcPr>
            <w:tcW w:w="1004" w:type="dxa"/>
            <w:vMerge w:val="restart"/>
            <w:tcBorders>
              <w:top w:val="single" w:sz="4" w:space="0" w:color="auto"/>
              <w:left w:val="single" w:sz="4" w:space="0" w:color="auto"/>
              <w:right w:val="single" w:sz="4" w:space="0" w:color="auto"/>
            </w:tcBorders>
          </w:tcPr>
          <w:p w14:paraId="27A01399"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86</w:t>
            </w:r>
          </w:p>
        </w:tc>
        <w:tc>
          <w:tcPr>
            <w:tcW w:w="8646" w:type="dxa"/>
            <w:gridSpan w:val="3"/>
            <w:tcBorders>
              <w:top w:val="single" w:sz="4" w:space="0" w:color="auto"/>
              <w:left w:val="single" w:sz="4" w:space="0" w:color="auto"/>
              <w:bottom w:val="single" w:sz="4" w:space="0" w:color="auto"/>
              <w:right w:val="single" w:sz="4" w:space="0" w:color="auto"/>
            </w:tcBorders>
          </w:tcPr>
          <w:p w14:paraId="431CABF3"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Повреждения таза:</w:t>
            </w:r>
          </w:p>
        </w:tc>
      </w:tr>
      <w:tr w:rsidR="00737E2E" w:rsidRPr="00737E2E" w14:paraId="57CCCB70"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3B9F9548"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42EAD04"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3DB065B1"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одной кости</w:t>
            </w:r>
          </w:p>
        </w:tc>
        <w:tc>
          <w:tcPr>
            <w:tcW w:w="1417" w:type="dxa"/>
            <w:tcBorders>
              <w:top w:val="single" w:sz="4" w:space="0" w:color="auto"/>
              <w:left w:val="single" w:sz="4" w:space="0" w:color="auto"/>
              <w:bottom w:val="single" w:sz="4" w:space="0" w:color="auto"/>
              <w:right w:val="single" w:sz="4" w:space="0" w:color="auto"/>
            </w:tcBorders>
          </w:tcPr>
          <w:p w14:paraId="333A1F3A"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555FF1AB"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66A5599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06A976C"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443FF276"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двух костей или разрыв одного сочленения, двойной перелом одной кости</w:t>
            </w:r>
          </w:p>
        </w:tc>
        <w:tc>
          <w:tcPr>
            <w:tcW w:w="1417" w:type="dxa"/>
            <w:tcBorders>
              <w:top w:val="single" w:sz="4" w:space="0" w:color="auto"/>
              <w:left w:val="single" w:sz="4" w:space="0" w:color="auto"/>
              <w:bottom w:val="single" w:sz="4" w:space="0" w:color="auto"/>
              <w:right w:val="single" w:sz="4" w:space="0" w:color="auto"/>
            </w:tcBorders>
          </w:tcPr>
          <w:p w14:paraId="644565D1"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05E6315C"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5CC718CB"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D0EFE42"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233D1401"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трех и более костей, разрыв двух или трех сочленений</w:t>
            </w:r>
          </w:p>
        </w:tc>
        <w:tc>
          <w:tcPr>
            <w:tcW w:w="1417" w:type="dxa"/>
            <w:tcBorders>
              <w:top w:val="single" w:sz="4" w:space="0" w:color="auto"/>
              <w:left w:val="single" w:sz="4" w:space="0" w:color="auto"/>
              <w:bottom w:val="single" w:sz="4" w:space="0" w:color="auto"/>
              <w:right w:val="single" w:sz="4" w:space="0" w:color="auto"/>
            </w:tcBorders>
          </w:tcPr>
          <w:p w14:paraId="79351EA9"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7942D72C"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6B00428D"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4061AE8"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0C1969D9"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1445A939"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F79BB75" w14:textId="77777777" w:rsidR="00737E2E" w:rsidRPr="00737E2E" w:rsidRDefault="00737E2E" w:rsidP="00737E2E">
            <w:pPr>
              <w:spacing w:after="0" w:line="240" w:lineRule="auto"/>
              <w:ind w:firstLine="0"/>
              <w:rPr>
                <w:i/>
                <w:iCs/>
                <w:color w:val="auto"/>
                <w:szCs w:val="24"/>
              </w:rPr>
            </w:pPr>
            <w:r w:rsidRPr="00737E2E">
              <w:rPr>
                <w:i/>
                <w:iCs/>
                <w:color w:val="auto"/>
                <w:szCs w:val="24"/>
              </w:rPr>
              <w:t>1. Если в связи с переломом костей таза или разрывом сочленений проводились оперативные вмешательства, не указанные в ст.114, дополнительно производится страховая выплата в размере  10% страховой суммы однократно.</w:t>
            </w:r>
          </w:p>
        </w:tc>
      </w:tr>
      <w:tr w:rsidR="00737E2E" w:rsidRPr="00737E2E" w14:paraId="3C3B04A0"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45FE645A"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B5CA537" w14:textId="77777777" w:rsidR="00737E2E" w:rsidRPr="00737E2E" w:rsidRDefault="00737E2E" w:rsidP="00737E2E">
            <w:pPr>
              <w:spacing w:after="0" w:line="240" w:lineRule="auto"/>
              <w:ind w:firstLine="0"/>
              <w:rPr>
                <w:i/>
                <w:iCs/>
                <w:color w:val="auto"/>
                <w:szCs w:val="24"/>
              </w:rPr>
            </w:pPr>
            <w:r w:rsidRPr="00737E2E">
              <w:rPr>
                <w:i/>
                <w:iCs/>
                <w:color w:val="auto"/>
                <w:szCs w:val="24"/>
              </w:rPr>
              <w:t>2. Разрыв лонного, крестцово-подвздошного сочленения (сочленений) во время родов дает основание для выплаты страховой суммы на общих основаниях по ст.86 (b или c).</w:t>
            </w:r>
          </w:p>
        </w:tc>
      </w:tr>
      <w:tr w:rsidR="00737E2E" w:rsidRPr="00737E2E" w14:paraId="069CEC5A" w14:textId="77777777" w:rsidTr="00FE2CFE">
        <w:trPr>
          <w:gridBefore w:val="1"/>
          <w:wBefore w:w="6" w:type="dxa"/>
          <w:trHeight w:val="20"/>
        </w:trPr>
        <w:tc>
          <w:tcPr>
            <w:tcW w:w="1004" w:type="dxa"/>
            <w:vMerge/>
            <w:tcBorders>
              <w:left w:val="single" w:sz="4" w:space="0" w:color="auto"/>
              <w:bottom w:val="single" w:sz="4" w:space="0" w:color="auto"/>
              <w:right w:val="single" w:sz="4" w:space="0" w:color="auto"/>
            </w:tcBorders>
            <w:vAlign w:val="center"/>
          </w:tcPr>
          <w:p w14:paraId="3F2D3934"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4F859E1" w14:textId="77777777" w:rsidR="00737E2E" w:rsidRPr="00737E2E" w:rsidRDefault="00737E2E" w:rsidP="00737E2E">
            <w:pPr>
              <w:spacing w:after="0" w:line="240" w:lineRule="auto"/>
              <w:ind w:firstLine="0"/>
              <w:rPr>
                <w:i/>
                <w:iCs/>
                <w:color w:val="auto"/>
                <w:szCs w:val="24"/>
              </w:rPr>
            </w:pPr>
            <w:r w:rsidRPr="00737E2E">
              <w:rPr>
                <w:i/>
                <w:iCs/>
                <w:color w:val="auto"/>
                <w:szCs w:val="24"/>
              </w:rPr>
              <w:t>3. К двойным переломам не относятся оскольчатые переломы (не зависимо от числа осколков)</w:t>
            </w:r>
          </w:p>
        </w:tc>
      </w:tr>
      <w:tr w:rsidR="00737E2E" w:rsidRPr="00737E2E" w14:paraId="05517C1C"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4D23E37B"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87</w:t>
            </w:r>
          </w:p>
        </w:tc>
        <w:tc>
          <w:tcPr>
            <w:tcW w:w="8646" w:type="dxa"/>
            <w:gridSpan w:val="3"/>
            <w:tcBorders>
              <w:top w:val="single" w:sz="4" w:space="0" w:color="auto"/>
              <w:left w:val="single" w:sz="4" w:space="0" w:color="auto"/>
              <w:bottom w:val="single" w:sz="4" w:space="0" w:color="auto"/>
              <w:right w:val="single" w:sz="4" w:space="0" w:color="auto"/>
            </w:tcBorders>
          </w:tcPr>
          <w:p w14:paraId="74DAB4A8"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Повреждения таза, повлекшие за собой отсутствие движений в тазобедренных суставах:</w:t>
            </w:r>
          </w:p>
        </w:tc>
      </w:tr>
      <w:tr w:rsidR="00737E2E" w:rsidRPr="00737E2E" w14:paraId="694A9D7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212E10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94F1BB0"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7AE6027B" w14:textId="77777777" w:rsidR="00737E2E" w:rsidRPr="00737E2E" w:rsidRDefault="00737E2E" w:rsidP="00737E2E">
            <w:pPr>
              <w:spacing w:after="0" w:line="240" w:lineRule="auto"/>
              <w:ind w:firstLine="0"/>
              <w:jc w:val="left"/>
              <w:rPr>
                <w:color w:val="auto"/>
                <w:szCs w:val="24"/>
              </w:rPr>
            </w:pPr>
            <w:r w:rsidRPr="00737E2E">
              <w:rPr>
                <w:color w:val="auto"/>
                <w:szCs w:val="24"/>
              </w:rPr>
              <w:t>в одном суставе</w:t>
            </w:r>
          </w:p>
        </w:tc>
        <w:tc>
          <w:tcPr>
            <w:tcW w:w="1417" w:type="dxa"/>
            <w:tcBorders>
              <w:top w:val="single" w:sz="4" w:space="0" w:color="auto"/>
              <w:left w:val="single" w:sz="4" w:space="0" w:color="auto"/>
              <w:bottom w:val="single" w:sz="4" w:space="0" w:color="auto"/>
              <w:right w:val="single" w:sz="4" w:space="0" w:color="auto"/>
            </w:tcBorders>
          </w:tcPr>
          <w:p w14:paraId="64FA16D4"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0BF280E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E874E31"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7CFB2F2"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5610E593" w14:textId="77777777" w:rsidR="00737E2E" w:rsidRPr="00737E2E" w:rsidRDefault="00737E2E" w:rsidP="00737E2E">
            <w:pPr>
              <w:spacing w:after="0" w:line="240" w:lineRule="auto"/>
              <w:ind w:firstLine="0"/>
              <w:jc w:val="left"/>
              <w:rPr>
                <w:color w:val="auto"/>
                <w:szCs w:val="24"/>
              </w:rPr>
            </w:pPr>
            <w:r w:rsidRPr="00737E2E">
              <w:rPr>
                <w:color w:val="auto"/>
                <w:szCs w:val="24"/>
              </w:rPr>
              <w:t>в двух суставах</w:t>
            </w:r>
          </w:p>
        </w:tc>
        <w:tc>
          <w:tcPr>
            <w:tcW w:w="1417" w:type="dxa"/>
            <w:tcBorders>
              <w:top w:val="single" w:sz="4" w:space="0" w:color="auto"/>
              <w:left w:val="single" w:sz="4" w:space="0" w:color="auto"/>
              <w:bottom w:val="single" w:sz="4" w:space="0" w:color="auto"/>
              <w:right w:val="single" w:sz="4" w:space="0" w:color="auto"/>
            </w:tcBorders>
          </w:tcPr>
          <w:p w14:paraId="61441550"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32C0A38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1479B11"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314DF1F" w14:textId="77777777" w:rsidR="00737E2E" w:rsidRPr="00737E2E" w:rsidRDefault="00737E2E" w:rsidP="00737E2E">
            <w:pPr>
              <w:spacing w:after="0" w:line="240" w:lineRule="auto"/>
              <w:ind w:firstLine="0"/>
              <w:jc w:val="left"/>
              <w:rPr>
                <w:color w:val="auto"/>
                <w:szCs w:val="24"/>
              </w:rPr>
            </w:pPr>
            <w:r w:rsidRPr="00737E2E">
              <w:rPr>
                <w:color w:val="auto"/>
                <w:szCs w:val="24"/>
              </w:rPr>
              <w:t>Примечание:</w:t>
            </w:r>
          </w:p>
        </w:tc>
      </w:tr>
      <w:tr w:rsidR="00737E2E" w:rsidRPr="00737E2E" w14:paraId="6BF5D08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34DF771"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11A6087"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страховая выплата по ст.87 производится на основании заключения лечебного учреждения через 6 месяцев после травмы.</w:t>
            </w:r>
          </w:p>
        </w:tc>
      </w:tr>
      <w:tr w:rsidR="00737E2E" w:rsidRPr="00737E2E" w14:paraId="62F41AF6"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504E327F"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XX.</w:t>
            </w:r>
          </w:p>
        </w:tc>
      </w:tr>
      <w:tr w:rsidR="00737E2E" w:rsidRPr="00737E2E" w14:paraId="2CD2404C"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49BB2DA0"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Тазобедренный сустав</w:t>
            </w:r>
          </w:p>
        </w:tc>
      </w:tr>
      <w:tr w:rsidR="00737E2E" w:rsidRPr="00737E2E" w14:paraId="5FE6E8BD"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18F9700A"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88</w:t>
            </w:r>
          </w:p>
        </w:tc>
        <w:tc>
          <w:tcPr>
            <w:tcW w:w="8646" w:type="dxa"/>
            <w:gridSpan w:val="3"/>
            <w:tcBorders>
              <w:top w:val="single" w:sz="4" w:space="0" w:color="auto"/>
              <w:left w:val="single" w:sz="4" w:space="0" w:color="auto"/>
              <w:bottom w:val="single" w:sz="4" w:space="0" w:color="auto"/>
              <w:right w:val="single" w:sz="4" w:space="0" w:color="auto"/>
            </w:tcBorders>
          </w:tcPr>
          <w:p w14:paraId="344BED99"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Повреждения тазобедренного сустава:</w:t>
            </w:r>
          </w:p>
        </w:tc>
      </w:tr>
      <w:tr w:rsidR="00737E2E" w:rsidRPr="00737E2E" w14:paraId="0CAAEB7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87B728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2E66788"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0C1EC438" w14:textId="77777777" w:rsidR="00737E2E" w:rsidRPr="00737E2E" w:rsidRDefault="00737E2E" w:rsidP="00737E2E">
            <w:pPr>
              <w:spacing w:after="0" w:line="240" w:lineRule="auto"/>
              <w:ind w:firstLine="0"/>
              <w:jc w:val="left"/>
              <w:rPr>
                <w:color w:val="auto"/>
                <w:szCs w:val="24"/>
              </w:rPr>
            </w:pPr>
            <w:r w:rsidRPr="00737E2E">
              <w:rPr>
                <w:color w:val="auto"/>
                <w:szCs w:val="24"/>
              </w:rPr>
              <w:t>отрыв костного фрагмента (фрагментов)</w:t>
            </w:r>
          </w:p>
        </w:tc>
        <w:tc>
          <w:tcPr>
            <w:tcW w:w="1417" w:type="dxa"/>
            <w:tcBorders>
              <w:top w:val="single" w:sz="4" w:space="0" w:color="auto"/>
              <w:left w:val="single" w:sz="4" w:space="0" w:color="auto"/>
              <w:bottom w:val="single" w:sz="4" w:space="0" w:color="auto"/>
              <w:right w:val="single" w:sz="4" w:space="0" w:color="auto"/>
            </w:tcBorders>
          </w:tcPr>
          <w:p w14:paraId="135A5CE8"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47D432F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4186DD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83A34F0"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3C0D8346" w14:textId="77777777" w:rsidR="00737E2E" w:rsidRPr="00737E2E" w:rsidRDefault="00737E2E" w:rsidP="00737E2E">
            <w:pPr>
              <w:spacing w:after="0" w:line="240" w:lineRule="auto"/>
              <w:ind w:firstLine="0"/>
              <w:jc w:val="left"/>
              <w:rPr>
                <w:color w:val="auto"/>
                <w:szCs w:val="24"/>
              </w:rPr>
            </w:pPr>
            <w:r w:rsidRPr="00737E2E">
              <w:rPr>
                <w:color w:val="auto"/>
                <w:szCs w:val="24"/>
              </w:rPr>
              <w:t>изолированный отрыв вертела (вертелов)</w:t>
            </w:r>
          </w:p>
        </w:tc>
        <w:tc>
          <w:tcPr>
            <w:tcW w:w="1417" w:type="dxa"/>
            <w:tcBorders>
              <w:top w:val="single" w:sz="4" w:space="0" w:color="auto"/>
              <w:left w:val="single" w:sz="4" w:space="0" w:color="auto"/>
              <w:bottom w:val="single" w:sz="4" w:space="0" w:color="auto"/>
              <w:right w:val="single" w:sz="4" w:space="0" w:color="auto"/>
            </w:tcBorders>
          </w:tcPr>
          <w:p w14:paraId="6D71F516"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7A65828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2B4362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68F2D45"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7DC8907F" w14:textId="77777777" w:rsidR="00737E2E" w:rsidRPr="00737E2E" w:rsidRDefault="00737E2E" w:rsidP="00737E2E">
            <w:pPr>
              <w:spacing w:after="0" w:line="240" w:lineRule="auto"/>
              <w:ind w:firstLine="0"/>
              <w:jc w:val="left"/>
              <w:rPr>
                <w:color w:val="auto"/>
                <w:szCs w:val="24"/>
              </w:rPr>
            </w:pPr>
            <w:r w:rsidRPr="00737E2E">
              <w:rPr>
                <w:color w:val="auto"/>
                <w:szCs w:val="24"/>
              </w:rPr>
              <w:t>вывих бедра</w:t>
            </w:r>
          </w:p>
        </w:tc>
        <w:tc>
          <w:tcPr>
            <w:tcW w:w="1417" w:type="dxa"/>
            <w:tcBorders>
              <w:top w:val="single" w:sz="4" w:space="0" w:color="auto"/>
              <w:left w:val="single" w:sz="4" w:space="0" w:color="auto"/>
              <w:bottom w:val="single" w:sz="4" w:space="0" w:color="auto"/>
              <w:right w:val="single" w:sz="4" w:space="0" w:color="auto"/>
            </w:tcBorders>
          </w:tcPr>
          <w:p w14:paraId="125C4F93"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0EBAACE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34E7EB8"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5601983" w14:textId="77777777" w:rsidR="00737E2E" w:rsidRPr="00737E2E" w:rsidRDefault="00737E2E" w:rsidP="00737E2E">
            <w:pPr>
              <w:spacing w:after="0" w:line="240" w:lineRule="auto"/>
              <w:ind w:firstLine="0"/>
              <w:jc w:val="left"/>
              <w:rPr>
                <w:color w:val="auto"/>
                <w:szCs w:val="24"/>
              </w:rPr>
            </w:pPr>
            <w:r w:rsidRPr="00737E2E">
              <w:rPr>
                <w:color w:val="auto"/>
                <w:szCs w:val="24"/>
              </w:rPr>
              <w:t>d)</w:t>
            </w:r>
          </w:p>
        </w:tc>
        <w:tc>
          <w:tcPr>
            <w:tcW w:w="6379" w:type="dxa"/>
            <w:tcBorders>
              <w:top w:val="single" w:sz="4" w:space="0" w:color="auto"/>
              <w:left w:val="single" w:sz="4" w:space="0" w:color="auto"/>
              <w:bottom w:val="single" w:sz="4" w:space="0" w:color="auto"/>
              <w:right w:val="single" w:sz="4" w:space="0" w:color="auto"/>
            </w:tcBorders>
          </w:tcPr>
          <w:p w14:paraId="22BF60B4"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головки, шейки, проксимального метафиза бедра</w:t>
            </w:r>
          </w:p>
        </w:tc>
        <w:tc>
          <w:tcPr>
            <w:tcW w:w="1417" w:type="dxa"/>
            <w:tcBorders>
              <w:top w:val="single" w:sz="4" w:space="0" w:color="auto"/>
              <w:left w:val="single" w:sz="4" w:space="0" w:color="auto"/>
              <w:bottom w:val="single" w:sz="4" w:space="0" w:color="auto"/>
              <w:right w:val="single" w:sz="4" w:space="0" w:color="auto"/>
            </w:tcBorders>
          </w:tcPr>
          <w:p w14:paraId="22ED9004"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2914F77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A876C97"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85D9474"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53779C6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465609A"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037B069"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Если в связи с травмой тазобедренного сустава проводились оперативные вмешательства, не указанные в ст.114, дополнительно производится страховая выплата в размере  10% страховой суммы однократно.</w:t>
            </w:r>
          </w:p>
        </w:tc>
      </w:tr>
      <w:tr w:rsidR="00737E2E" w:rsidRPr="00737E2E" w14:paraId="71056626"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2EB75F8D"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89</w:t>
            </w:r>
          </w:p>
        </w:tc>
        <w:tc>
          <w:tcPr>
            <w:tcW w:w="8646" w:type="dxa"/>
            <w:gridSpan w:val="3"/>
            <w:tcBorders>
              <w:top w:val="single" w:sz="4" w:space="0" w:color="auto"/>
              <w:left w:val="single" w:sz="4" w:space="0" w:color="auto"/>
              <w:bottom w:val="single" w:sz="4" w:space="0" w:color="auto"/>
              <w:right w:val="single" w:sz="4" w:space="0" w:color="auto"/>
            </w:tcBorders>
          </w:tcPr>
          <w:p w14:paraId="4BD9790B"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Повреждения тазобедренного сустава, повлекшие за собой:</w:t>
            </w:r>
          </w:p>
        </w:tc>
      </w:tr>
      <w:tr w:rsidR="00737E2E" w:rsidRPr="00737E2E" w14:paraId="473E17C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72CA0C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620347B"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1C8A0BDB" w14:textId="77777777" w:rsidR="00737E2E" w:rsidRPr="00737E2E" w:rsidRDefault="00737E2E" w:rsidP="00737E2E">
            <w:pPr>
              <w:spacing w:after="0" w:line="240" w:lineRule="auto"/>
              <w:ind w:firstLine="0"/>
              <w:jc w:val="left"/>
              <w:rPr>
                <w:color w:val="auto"/>
                <w:szCs w:val="24"/>
              </w:rPr>
            </w:pPr>
            <w:r w:rsidRPr="00737E2E">
              <w:rPr>
                <w:color w:val="auto"/>
                <w:szCs w:val="24"/>
              </w:rPr>
              <w:t>отсутствие движений (анкилоз)</w:t>
            </w:r>
          </w:p>
        </w:tc>
        <w:tc>
          <w:tcPr>
            <w:tcW w:w="1417" w:type="dxa"/>
            <w:tcBorders>
              <w:top w:val="single" w:sz="4" w:space="0" w:color="auto"/>
              <w:left w:val="single" w:sz="4" w:space="0" w:color="auto"/>
              <w:bottom w:val="single" w:sz="4" w:space="0" w:color="auto"/>
              <w:right w:val="single" w:sz="4" w:space="0" w:color="auto"/>
            </w:tcBorders>
          </w:tcPr>
          <w:p w14:paraId="76F59ABC"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3DF1834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42231E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EE0A516"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2B2A0BBE" w14:textId="77777777" w:rsidR="00737E2E" w:rsidRPr="00737E2E" w:rsidRDefault="00737E2E" w:rsidP="00737E2E">
            <w:pPr>
              <w:spacing w:after="0" w:line="240" w:lineRule="auto"/>
              <w:ind w:firstLine="0"/>
              <w:jc w:val="left"/>
              <w:rPr>
                <w:color w:val="auto"/>
                <w:szCs w:val="24"/>
              </w:rPr>
            </w:pPr>
            <w:r w:rsidRPr="00737E2E">
              <w:rPr>
                <w:color w:val="auto"/>
                <w:szCs w:val="24"/>
              </w:rPr>
              <w:t>несросшийся перелом (ложный сустав) шейки бедра</w:t>
            </w:r>
          </w:p>
        </w:tc>
        <w:tc>
          <w:tcPr>
            <w:tcW w:w="1417" w:type="dxa"/>
            <w:tcBorders>
              <w:top w:val="single" w:sz="4" w:space="0" w:color="auto"/>
              <w:left w:val="single" w:sz="4" w:space="0" w:color="auto"/>
              <w:bottom w:val="single" w:sz="4" w:space="0" w:color="auto"/>
              <w:right w:val="single" w:sz="4" w:space="0" w:color="auto"/>
            </w:tcBorders>
          </w:tcPr>
          <w:p w14:paraId="07114E32"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7226394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546B7B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50422FB"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7ABED61D" w14:textId="77777777" w:rsidR="00737E2E" w:rsidRPr="00737E2E" w:rsidRDefault="00737E2E" w:rsidP="00737E2E">
            <w:pPr>
              <w:spacing w:after="0" w:line="240" w:lineRule="auto"/>
              <w:ind w:firstLine="0"/>
              <w:jc w:val="left"/>
              <w:rPr>
                <w:color w:val="auto"/>
                <w:szCs w:val="24"/>
              </w:rPr>
            </w:pPr>
            <w:r w:rsidRPr="00737E2E">
              <w:rPr>
                <w:color w:val="auto"/>
                <w:szCs w:val="24"/>
              </w:rPr>
              <w:t>эндопротезирование</w:t>
            </w:r>
          </w:p>
        </w:tc>
        <w:tc>
          <w:tcPr>
            <w:tcW w:w="1417" w:type="dxa"/>
            <w:tcBorders>
              <w:top w:val="single" w:sz="4" w:space="0" w:color="auto"/>
              <w:left w:val="single" w:sz="4" w:space="0" w:color="auto"/>
              <w:bottom w:val="single" w:sz="4" w:space="0" w:color="auto"/>
              <w:right w:val="single" w:sz="4" w:space="0" w:color="auto"/>
            </w:tcBorders>
          </w:tcPr>
          <w:p w14:paraId="06291C10"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4EAD01B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F710E3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F3C679E" w14:textId="77777777" w:rsidR="00737E2E" w:rsidRPr="00737E2E" w:rsidRDefault="00737E2E" w:rsidP="00737E2E">
            <w:pPr>
              <w:spacing w:after="0" w:line="240" w:lineRule="auto"/>
              <w:ind w:firstLine="0"/>
              <w:jc w:val="left"/>
              <w:rPr>
                <w:color w:val="auto"/>
                <w:szCs w:val="24"/>
              </w:rPr>
            </w:pPr>
            <w:r w:rsidRPr="00737E2E">
              <w:rPr>
                <w:color w:val="auto"/>
                <w:szCs w:val="24"/>
              </w:rPr>
              <w:t>d)</w:t>
            </w:r>
          </w:p>
        </w:tc>
        <w:tc>
          <w:tcPr>
            <w:tcW w:w="6379" w:type="dxa"/>
            <w:tcBorders>
              <w:top w:val="single" w:sz="4" w:space="0" w:color="auto"/>
              <w:left w:val="single" w:sz="4" w:space="0" w:color="auto"/>
              <w:bottom w:val="single" w:sz="4" w:space="0" w:color="auto"/>
              <w:right w:val="single" w:sz="4" w:space="0" w:color="auto"/>
            </w:tcBorders>
          </w:tcPr>
          <w:p w14:paraId="7B600557" w14:textId="77777777" w:rsidR="00737E2E" w:rsidRPr="00737E2E" w:rsidRDefault="00737E2E" w:rsidP="00737E2E">
            <w:pPr>
              <w:spacing w:after="0" w:line="240" w:lineRule="auto"/>
              <w:ind w:firstLine="0"/>
              <w:jc w:val="left"/>
              <w:rPr>
                <w:color w:val="auto"/>
                <w:szCs w:val="24"/>
              </w:rPr>
            </w:pPr>
            <w:r w:rsidRPr="00737E2E">
              <w:rPr>
                <w:color w:val="auto"/>
                <w:szCs w:val="24"/>
              </w:rPr>
              <w:t>«болтающийся» сустав в результате резекции головки бедра</w:t>
            </w:r>
          </w:p>
        </w:tc>
        <w:tc>
          <w:tcPr>
            <w:tcW w:w="1417" w:type="dxa"/>
            <w:tcBorders>
              <w:top w:val="single" w:sz="4" w:space="0" w:color="auto"/>
              <w:left w:val="single" w:sz="4" w:space="0" w:color="auto"/>
              <w:bottom w:val="single" w:sz="4" w:space="0" w:color="auto"/>
              <w:right w:val="single" w:sz="4" w:space="0" w:color="auto"/>
            </w:tcBorders>
          </w:tcPr>
          <w:p w14:paraId="2DB9DF01" w14:textId="77777777" w:rsidR="00737E2E" w:rsidRPr="00737E2E" w:rsidRDefault="00737E2E" w:rsidP="00737E2E">
            <w:pPr>
              <w:spacing w:after="0" w:line="240" w:lineRule="auto"/>
              <w:ind w:firstLine="0"/>
              <w:jc w:val="center"/>
              <w:rPr>
                <w:color w:val="auto"/>
                <w:szCs w:val="24"/>
              </w:rPr>
            </w:pPr>
            <w:r w:rsidRPr="00737E2E">
              <w:rPr>
                <w:color w:val="auto"/>
                <w:szCs w:val="24"/>
              </w:rPr>
              <w:t>45</w:t>
            </w:r>
          </w:p>
        </w:tc>
      </w:tr>
      <w:tr w:rsidR="00737E2E" w:rsidRPr="00737E2E" w14:paraId="5BF4A78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E273626"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1552EE4"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69B7953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3CD04C5"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B3CE203"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страховая выплата по ст.89а и ст.89b производится на основании заключения лечебного учреждения по истечении 9 месяцев после травмы.</w:t>
            </w:r>
          </w:p>
        </w:tc>
      </w:tr>
      <w:tr w:rsidR="00737E2E" w:rsidRPr="00737E2E" w14:paraId="6562940A"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42E4FA49"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XXI.</w:t>
            </w:r>
          </w:p>
        </w:tc>
      </w:tr>
      <w:tr w:rsidR="00737E2E" w:rsidRPr="00737E2E" w14:paraId="61CD533E"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11D63574"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Бедро</w:t>
            </w:r>
          </w:p>
        </w:tc>
      </w:tr>
      <w:tr w:rsidR="00737E2E" w:rsidRPr="00737E2E" w14:paraId="62AB438F" w14:textId="77777777" w:rsidTr="00FE2CFE">
        <w:trPr>
          <w:gridBefore w:val="1"/>
          <w:wBefore w:w="6" w:type="dxa"/>
          <w:trHeight w:val="20"/>
        </w:trPr>
        <w:tc>
          <w:tcPr>
            <w:tcW w:w="1004" w:type="dxa"/>
            <w:vMerge w:val="restart"/>
            <w:tcBorders>
              <w:top w:val="single" w:sz="4" w:space="0" w:color="auto"/>
              <w:left w:val="single" w:sz="4" w:space="0" w:color="auto"/>
              <w:right w:val="single" w:sz="4" w:space="0" w:color="auto"/>
            </w:tcBorders>
          </w:tcPr>
          <w:p w14:paraId="1CFF62E4"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90</w:t>
            </w:r>
          </w:p>
        </w:tc>
        <w:tc>
          <w:tcPr>
            <w:tcW w:w="8646" w:type="dxa"/>
            <w:gridSpan w:val="3"/>
            <w:tcBorders>
              <w:top w:val="single" w:sz="4" w:space="0" w:color="auto"/>
              <w:left w:val="single" w:sz="4" w:space="0" w:color="auto"/>
              <w:bottom w:val="single" w:sz="4" w:space="0" w:color="auto"/>
              <w:right w:val="single" w:sz="4" w:space="0" w:color="auto"/>
            </w:tcBorders>
          </w:tcPr>
          <w:p w14:paraId="0C8197DA"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бедра:</w:t>
            </w:r>
          </w:p>
        </w:tc>
      </w:tr>
      <w:tr w:rsidR="00737E2E" w:rsidRPr="00737E2E" w14:paraId="27DD28E4"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5F4BBC1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77B6A7C"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54B116B9" w14:textId="77777777" w:rsidR="00737E2E" w:rsidRPr="00737E2E" w:rsidRDefault="00737E2E" w:rsidP="00737E2E">
            <w:pPr>
              <w:spacing w:after="0" w:line="240" w:lineRule="auto"/>
              <w:ind w:firstLine="0"/>
              <w:jc w:val="left"/>
              <w:rPr>
                <w:color w:val="auto"/>
                <w:szCs w:val="24"/>
              </w:rPr>
            </w:pPr>
            <w:r w:rsidRPr="00737E2E">
              <w:rPr>
                <w:color w:val="auto"/>
                <w:szCs w:val="24"/>
              </w:rPr>
              <w:t>на любом уровне, за исключением области суставов (верхняя, средняя, нижняя треть)</w:t>
            </w:r>
          </w:p>
        </w:tc>
        <w:tc>
          <w:tcPr>
            <w:tcW w:w="1417" w:type="dxa"/>
            <w:tcBorders>
              <w:top w:val="single" w:sz="4" w:space="0" w:color="auto"/>
              <w:left w:val="single" w:sz="4" w:space="0" w:color="auto"/>
              <w:bottom w:val="single" w:sz="4" w:space="0" w:color="auto"/>
              <w:right w:val="single" w:sz="4" w:space="0" w:color="auto"/>
            </w:tcBorders>
          </w:tcPr>
          <w:p w14:paraId="28C1A4D4"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45361B32"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6A767E6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EDD265D"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6515A6E8" w14:textId="77777777" w:rsidR="00737E2E" w:rsidRPr="00737E2E" w:rsidRDefault="00737E2E" w:rsidP="00737E2E">
            <w:pPr>
              <w:spacing w:after="0" w:line="240" w:lineRule="auto"/>
              <w:ind w:firstLine="0"/>
              <w:jc w:val="left"/>
              <w:rPr>
                <w:color w:val="auto"/>
                <w:szCs w:val="24"/>
              </w:rPr>
            </w:pPr>
            <w:r w:rsidRPr="00737E2E">
              <w:rPr>
                <w:color w:val="auto"/>
                <w:szCs w:val="24"/>
              </w:rPr>
              <w:t>двойной перелом бедра</w:t>
            </w:r>
          </w:p>
        </w:tc>
        <w:tc>
          <w:tcPr>
            <w:tcW w:w="1417" w:type="dxa"/>
            <w:tcBorders>
              <w:top w:val="single" w:sz="4" w:space="0" w:color="auto"/>
              <w:left w:val="single" w:sz="4" w:space="0" w:color="auto"/>
              <w:bottom w:val="single" w:sz="4" w:space="0" w:color="auto"/>
              <w:right w:val="single" w:sz="4" w:space="0" w:color="auto"/>
            </w:tcBorders>
          </w:tcPr>
          <w:p w14:paraId="0AB10C6B"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70C9F661" w14:textId="77777777" w:rsidTr="00FE2CFE">
        <w:trPr>
          <w:gridBefore w:val="1"/>
          <w:wBefore w:w="6" w:type="dxa"/>
          <w:trHeight w:val="20"/>
        </w:trPr>
        <w:tc>
          <w:tcPr>
            <w:tcW w:w="1004" w:type="dxa"/>
            <w:vMerge/>
            <w:tcBorders>
              <w:left w:val="single" w:sz="4" w:space="0" w:color="auto"/>
              <w:bottom w:val="single" w:sz="4" w:space="0" w:color="auto"/>
              <w:right w:val="single" w:sz="4" w:space="0" w:color="auto"/>
            </w:tcBorders>
            <w:vAlign w:val="center"/>
          </w:tcPr>
          <w:p w14:paraId="47BE1B17"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3221799"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p w14:paraId="2DF0250C" w14:textId="77777777" w:rsidR="00737E2E" w:rsidRPr="00737E2E" w:rsidRDefault="00737E2E" w:rsidP="00737E2E">
            <w:pPr>
              <w:spacing w:after="0" w:line="240" w:lineRule="auto"/>
              <w:ind w:firstLine="0"/>
              <w:jc w:val="left"/>
              <w:rPr>
                <w:color w:val="auto"/>
                <w:szCs w:val="24"/>
              </w:rPr>
            </w:pPr>
            <w:r w:rsidRPr="00737E2E">
              <w:rPr>
                <w:i/>
                <w:iCs/>
                <w:color w:val="auto"/>
                <w:szCs w:val="24"/>
              </w:rPr>
              <w:t>К двойным переломам не относятся оскольчатые переломы (не зависимо от числа осколков)</w:t>
            </w:r>
          </w:p>
        </w:tc>
      </w:tr>
      <w:tr w:rsidR="00737E2E" w:rsidRPr="00737E2E" w14:paraId="755648B6"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0EFDC9D9"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91</w:t>
            </w:r>
          </w:p>
        </w:tc>
        <w:tc>
          <w:tcPr>
            <w:tcW w:w="7229" w:type="dxa"/>
            <w:gridSpan w:val="2"/>
            <w:tcBorders>
              <w:top w:val="single" w:sz="4" w:space="0" w:color="auto"/>
              <w:left w:val="single" w:sz="4" w:space="0" w:color="auto"/>
              <w:bottom w:val="single" w:sz="4" w:space="0" w:color="auto"/>
              <w:right w:val="single" w:sz="4" w:space="0" w:color="auto"/>
            </w:tcBorders>
          </w:tcPr>
          <w:p w14:paraId="39353ECF"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бедра, повлекший за собой образование несросшегося перелома (ложного сустава)</w:t>
            </w:r>
          </w:p>
        </w:tc>
        <w:tc>
          <w:tcPr>
            <w:tcW w:w="1417" w:type="dxa"/>
            <w:tcBorders>
              <w:top w:val="single" w:sz="4" w:space="0" w:color="auto"/>
              <w:left w:val="single" w:sz="4" w:space="0" w:color="auto"/>
              <w:bottom w:val="single" w:sz="4" w:space="0" w:color="auto"/>
              <w:right w:val="single" w:sz="4" w:space="0" w:color="auto"/>
            </w:tcBorders>
          </w:tcPr>
          <w:p w14:paraId="4AB74EC9"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4F5AF54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A306A34"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E66F892"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7986C2F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F803832"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4F8D817" w14:textId="77777777" w:rsidR="00737E2E" w:rsidRPr="00737E2E" w:rsidRDefault="00737E2E" w:rsidP="00737E2E">
            <w:pPr>
              <w:spacing w:after="0" w:line="240" w:lineRule="auto"/>
              <w:ind w:firstLine="0"/>
              <w:rPr>
                <w:i/>
                <w:iCs/>
                <w:color w:val="auto"/>
                <w:szCs w:val="24"/>
              </w:rPr>
            </w:pPr>
            <w:r w:rsidRPr="00737E2E">
              <w:rPr>
                <w:i/>
                <w:iCs/>
                <w:color w:val="auto"/>
                <w:szCs w:val="24"/>
              </w:rPr>
              <w:t>1. Если в связи с травмой области бедра проводились оперативные вмешательства, не указанные в ст.114, дополнительно производится страховая выплата в размере  10% страховой суммы однократно.</w:t>
            </w:r>
          </w:p>
        </w:tc>
      </w:tr>
      <w:tr w:rsidR="00737E2E" w:rsidRPr="00737E2E" w14:paraId="578CDD1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1F385E8"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664E408" w14:textId="77777777" w:rsidR="00737E2E" w:rsidRPr="00737E2E" w:rsidRDefault="00737E2E" w:rsidP="00737E2E">
            <w:pPr>
              <w:spacing w:after="0" w:line="240" w:lineRule="auto"/>
              <w:ind w:firstLine="0"/>
              <w:rPr>
                <w:i/>
                <w:iCs/>
                <w:color w:val="auto"/>
                <w:szCs w:val="24"/>
              </w:rPr>
            </w:pPr>
            <w:r w:rsidRPr="00737E2E">
              <w:rPr>
                <w:i/>
                <w:iCs/>
                <w:color w:val="auto"/>
                <w:szCs w:val="24"/>
              </w:rPr>
              <w:t>2. страховая выплата по ст.91 производится на основании заключения лечебного учреждения по истечении 9 месяцев после травмы.</w:t>
            </w:r>
          </w:p>
        </w:tc>
      </w:tr>
      <w:tr w:rsidR="00737E2E" w:rsidRPr="00737E2E" w14:paraId="2B547D66"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5209F765"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92</w:t>
            </w:r>
          </w:p>
        </w:tc>
        <w:tc>
          <w:tcPr>
            <w:tcW w:w="8646" w:type="dxa"/>
            <w:gridSpan w:val="3"/>
            <w:tcBorders>
              <w:top w:val="single" w:sz="4" w:space="0" w:color="auto"/>
              <w:left w:val="single" w:sz="4" w:space="0" w:color="auto"/>
              <w:bottom w:val="single" w:sz="4" w:space="0" w:color="auto"/>
              <w:right w:val="single" w:sz="4" w:space="0" w:color="auto"/>
            </w:tcBorders>
          </w:tcPr>
          <w:p w14:paraId="6364C132"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Травматическая ампутация или тяжелое повреждение, приведшее к ампутации конечности на любом уровне бедра:</w:t>
            </w:r>
          </w:p>
        </w:tc>
      </w:tr>
      <w:tr w:rsidR="00737E2E" w:rsidRPr="00737E2E" w14:paraId="74E4487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35B6A8C"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5137B6A"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17726355" w14:textId="77777777" w:rsidR="00737E2E" w:rsidRPr="00737E2E" w:rsidRDefault="00737E2E" w:rsidP="00737E2E">
            <w:pPr>
              <w:spacing w:after="0" w:line="240" w:lineRule="auto"/>
              <w:ind w:firstLine="0"/>
              <w:jc w:val="left"/>
              <w:rPr>
                <w:color w:val="auto"/>
                <w:szCs w:val="24"/>
              </w:rPr>
            </w:pPr>
            <w:r w:rsidRPr="00737E2E">
              <w:rPr>
                <w:color w:val="auto"/>
                <w:szCs w:val="24"/>
              </w:rPr>
              <w:t>одной конечности</w:t>
            </w:r>
          </w:p>
        </w:tc>
        <w:tc>
          <w:tcPr>
            <w:tcW w:w="1417" w:type="dxa"/>
            <w:tcBorders>
              <w:top w:val="single" w:sz="4" w:space="0" w:color="auto"/>
              <w:left w:val="single" w:sz="4" w:space="0" w:color="auto"/>
              <w:bottom w:val="single" w:sz="4" w:space="0" w:color="auto"/>
              <w:right w:val="single" w:sz="4" w:space="0" w:color="auto"/>
            </w:tcBorders>
          </w:tcPr>
          <w:p w14:paraId="1A5974D8" w14:textId="77777777" w:rsidR="00737E2E" w:rsidRPr="00737E2E" w:rsidRDefault="00737E2E" w:rsidP="00737E2E">
            <w:pPr>
              <w:spacing w:after="0" w:line="240" w:lineRule="auto"/>
              <w:ind w:firstLine="0"/>
              <w:jc w:val="center"/>
              <w:rPr>
                <w:color w:val="auto"/>
                <w:szCs w:val="24"/>
              </w:rPr>
            </w:pPr>
            <w:r w:rsidRPr="00737E2E">
              <w:rPr>
                <w:color w:val="auto"/>
                <w:szCs w:val="24"/>
              </w:rPr>
              <w:t>70</w:t>
            </w:r>
          </w:p>
        </w:tc>
      </w:tr>
      <w:tr w:rsidR="00737E2E" w:rsidRPr="00737E2E" w14:paraId="14FBC5E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4BC56A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854BCF2"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65E19B5B" w14:textId="77777777" w:rsidR="00737E2E" w:rsidRPr="00737E2E" w:rsidRDefault="00737E2E" w:rsidP="00737E2E">
            <w:pPr>
              <w:spacing w:after="0" w:line="240" w:lineRule="auto"/>
              <w:ind w:firstLine="0"/>
              <w:jc w:val="left"/>
              <w:rPr>
                <w:color w:val="auto"/>
                <w:szCs w:val="24"/>
              </w:rPr>
            </w:pPr>
            <w:r w:rsidRPr="00737E2E">
              <w:rPr>
                <w:color w:val="auto"/>
                <w:szCs w:val="24"/>
              </w:rPr>
              <w:t>единственной конечности</w:t>
            </w:r>
          </w:p>
        </w:tc>
        <w:tc>
          <w:tcPr>
            <w:tcW w:w="1417" w:type="dxa"/>
            <w:tcBorders>
              <w:top w:val="single" w:sz="4" w:space="0" w:color="auto"/>
              <w:left w:val="single" w:sz="4" w:space="0" w:color="auto"/>
              <w:bottom w:val="single" w:sz="4" w:space="0" w:color="auto"/>
              <w:right w:val="single" w:sz="4" w:space="0" w:color="auto"/>
            </w:tcBorders>
          </w:tcPr>
          <w:p w14:paraId="1B11CD40" w14:textId="77777777" w:rsidR="00737E2E" w:rsidRPr="00737E2E" w:rsidRDefault="00737E2E" w:rsidP="00737E2E">
            <w:pPr>
              <w:spacing w:after="0" w:line="240" w:lineRule="auto"/>
              <w:ind w:firstLine="0"/>
              <w:jc w:val="center"/>
              <w:rPr>
                <w:color w:val="auto"/>
                <w:szCs w:val="24"/>
              </w:rPr>
            </w:pPr>
            <w:r w:rsidRPr="00737E2E">
              <w:rPr>
                <w:color w:val="auto"/>
                <w:szCs w:val="24"/>
              </w:rPr>
              <w:t>100</w:t>
            </w:r>
          </w:p>
        </w:tc>
      </w:tr>
      <w:tr w:rsidR="00737E2E" w:rsidRPr="00737E2E" w14:paraId="59F4741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9E3E47F"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56C18ABE" w14:textId="77777777" w:rsidR="00737E2E" w:rsidRPr="00737E2E" w:rsidRDefault="00737E2E" w:rsidP="00737E2E">
            <w:pPr>
              <w:spacing w:after="0" w:line="240" w:lineRule="auto"/>
              <w:ind w:firstLine="0"/>
              <w:jc w:val="left"/>
              <w:rPr>
                <w:color w:val="auto"/>
                <w:szCs w:val="24"/>
              </w:rPr>
            </w:pPr>
            <w:r w:rsidRPr="00737E2E">
              <w:rPr>
                <w:color w:val="auto"/>
                <w:szCs w:val="24"/>
              </w:rPr>
              <w:t>Примечание:</w:t>
            </w:r>
          </w:p>
        </w:tc>
      </w:tr>
      <w:tr w:rsidR="00737E2E" w:rsidRPr="00737E2E" w14:paraId="206C09E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2175541"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42E547D"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Если страховая выплата была выплачена по ст.92, дополнительная выплата за оперативные вмешательства, послеоперационные рубцы не производится.</w:t>
            </w:r>
          </w:p>
        </w:tc>
      </w:tr>
      <w:tr w:rsidR="00737E2E" w:rsidRPr="00737E2E" w14:paraId="61B5D489"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6BC4386E"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XXII.</w:t>
            </w:r>
          </w:p>
        </w:tc>
      </w:tr>
      <w:tr w:rsidR="00737E2E" w:rsidRPr="00737E2E" w14:paraId="0FF1354F"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17A78049"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Коленный сустав</w:t>
            </w:r>
          </w:p>
        </w:tc>
      </w:tr>
      <w:tr w:rsidR="00737E2E" w:rsidRPr="00737E2E" w14:paraId="230B866C" w14:textId="77777777" w:rsidTr="00FE2CFE">
        <w:trPr>
          <w:gridBefore w:val="1"/>
          <w:wBefore w:w="6" w:type="dxa"/>
          <w:trHeight w:val="20"/>
        </w:trPr>
        <w:tc>
          <w:tcPr>
            <w:tcW w:w="1004" w:type="dxa"/>
            <w:vMerge w:val="restart"/>
            <w:tcBorders>
              <w:top w:val="single" w:sz="4" w:space="0" w:color="auto"/>
              <w:left w:val="single" w:sz="4" w:space="0" w:color="auto"/>
              <w:right w:val="single" w:sz="4" w:space="0" w:color="auto"/>
            </w:tcBorders>
          </w:tcPr>
          <w:p w14:paraId="3396C16F"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93</w:t>
            </w:r>
          </w:p>
        </w:tc>
        <w:tc>
          <w:tcPr>
            <w:tcW w:w="8646" w:type="dxa"/>
            <w:gridSpan w:val="3"/>
            <w:tcBorders>
              <w:top w:val="single" w:sz="4" w:space="0" w:color="auto"/>
              <w:left w:val="single" w:sz="4" w:space="0" w:color="auto"/>
              <w:bottom w:val="single" w:sz="4" w:space="0" w:color="auto"/>
              <w:right w:val="single" w:sz="4" w:space="0" w:color="auto"/>
            </w:tcBorders>
          </w:tcPr>
          <w:p w14:paraId="39879FD5"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Повреждения области коленного сустава:</w:t>
            </w:r>
          </w:p>
        </w:tc>
      </w:tr>
      <w:tr w:rsidR="00737E2E" w:rsidRPr="00737E2E" w14:paraId="4B8BEB18"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0C30A11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0A1EB78"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1ED31FD4" w14:textId="77777777" w:rsidR="00737E2E" w:rsidRPr="00737E2E" w:rsidRDefault="00737E2E" w:rsidP="00737E2E">
            <w:pPr>
              <w:spacing w:after="0" w:line="240" w:lineRule="auto"/>
              <w:ind w:firstLine="0"/>
              <w:jc w:val="left"/>
              <w:rPr>
                <w:color w:val="auto"/>
                <w:szCs w:val="24"/>
              </w:rPr>
            </w:pPr>
            <w:r w:rsidRPr="00737E2E">
              <w:rPr>
                <w:color w:val="auto"/>
                <w:szCs w:val="24"/>
              </w:rPr>
              <w:t>гемартроз</w:t>
            </w:r>
          </w:p>
        </w:tc>
        <w:tc>
          <w:tcPr>
            <w:tcW w:w="1417" w:type="dxa"/>
            <w:tcBorders>
              <w:top w:val="single" w:sz="4" w:space="0" w:color="auto"/>
              <w:left w:val="single" w:sz="4" w:space="0" w:color="auto"/>
              <w:bottom w:val="single" w:sz="4" w:space="0" w:color="auto"/>
              <w:right w:val="single" w:sz="4" w:space="0" w:color="auto"/>
            </w:tcBorders>
          </w:tcPr>
          <w:p w14:paraId="2478DB90" w14:textId="77777777" w:rsidR="00737E2E" w:rsidRPr="00737E2E" w:rsidRDefault="00737E2E" w:rsidP="00737E2E">
            <w:pPr>
              <w:spacing w:after="0" w:line="240" w:lineRule="auto"/>
              <w:ind w:firstLine="0"/>
              <w:jc w:val="center"/>
              <w:rPr>
                <w:color w:val="auto"/>
                <w:szCs w:val="24"/>
              </w:rPr>
            </w:pPr>
            <w:r w:rsidRPr="00737E2E">
              <w:rPr>
                <w:color w:val="auto"/>
                <w:szCs w:val="24"/>
              </w:rPr>
              <w:t>3</w:t>
            </w:r>
          </w:p>
        </w:tc>
      </w:tr>
      <w:tr w:rsidR="00737E2E" w:rsidRPr="00737E2E" w14:paraId="6B1AF9A8"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51C6D20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3736BD8"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0DFD2480" w14:textId="77777777" w:rsidR="00737E2E" w:rsidRPr="00737E2E" w:rsidRDefault="00737E2E" w:rsidP="00737E2E">
            <w:pPr>
              <w:spacing w:after="0" w:line="240" w:lineRule="auto"/>
              <w:ind w:firstLine="0"/>
              <w:jc w:val="left"/>
              <w:rPr>
                <w:color w:val="auto"/>
                <w:szCs w:val="24"/>
              </w:rPr>
            </w:pPr>
            <w:r w:rsidRPr="00737E2E">
              <w:rPr>
                <w:color w:val="auto"/>
                <w:szCs w:val="24"/>
              </w:rPr>
              <w:t>отрыв костного фрагмента (фрагментов), перелом надмыщелка (надмыщелков), перелом головки малоберцовой кости, полный разрыв связки (связок), повреждение мениска</w:t>
            </w:r>
          </w:p>
        </w:tc>
        <w:tc>
          <w:tcPr>
            <w:tcW w:w="1417" w:type="dxa"/>
            <w:tcBorders>
              <w:top w:val="single" w:sz="4" w:space="0" w:color="auto"/>
              <w:left w:val="single" w:sz="4" w:space="0" w:color="auto"/>
              <w:bottom w:val="single" w:sz="4" w:space="0" w:color="auto"/>
              <w:right w:val="single" w:sz="4" w:space="0" w:color="auto"/>
            </w:tcBorders>
          </w:tcPr>
          <w:p w14:paraId="436DEC9C"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032B5A5B"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04E88BD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8493023"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5AC88CAC"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надколенника, межмыщелкового возвышения, мыщелков, проксимального метафиза большеберцовой кости</w:t>
            </w:r>
          </w:p>
        </w:tc>
        <w:tc>
          <w:tcPr>
            <w:tcW w:w="1417" w:type="dxa"/>
            <w:tcBorders>
              <w:top w:val="single" w:sz="4" w:space="0" w:color="auto"/>
              <w:left w:val="single" w:sz="4" w:space="0" w:color="auto"/>
              <w:bottom w:val="single" w:sz="4" w:space="0" w:color="auto"/>
              <w:right w:val="single" w:sz="4" w:space="0" w:color="auto"/>
            </w:tcBorders>
          </w:tcPr>
          <w:p w14:paraId="5AC99A25"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12566D44"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3136118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24B31EE" w14:textId="77777777" w:rsidR="00737E2E" w:rsidRPr="00737E2E" w:rsidRDefault="00737E2E" w:rsidP="00737E2E">
            <w:pPr>
              <w:spacing w:after="0" w:line="240" w:lineRule="auto"/>
              <w:ind w:firstLine="0"/>
              <w:jc w:val="left"/>
              <w:rPr>
                <w:color w:val="auto"/>
                <w:szCs w:val="24"/>
              </w:rPr>
            </w:pPr>
            <w:r w:rsidRPr="00737E2E">
              <w:rPr>
                <w:color w:val="auto"/>
                <w:szCs w:val="24"/>
              </w:rPr>
              <w:t>d)</w:t>
            </w:r>
          </w:p>
        </w:tc>
        <w:tc>
          <w:tcPr>
            <w:tcW w:w="6379" w:type="dxa"/>
            <w:tcBorders>
              <w:top w:val="single" w:sz="4" w:space="0" w:color="auto"/>
              <w:left w:val="single" w:sz="4" w:space="0" w:color="auto"/>
              <w:bottom w:val="single" w:sz="4" w:space="0" w:color="auto"/>
              <w:right w:val="single" w:sz="4" w:space="0" w:color="auto"/>
            </w:tcBorders>
          </w:tcPr>
          <w:p w14:paraId="19C71F53"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проксимального метафиза большеберцовой кости с головкой малоберцовой</w:t>
            </w:r>
          </w:p>
        </w:tc>
        <w:tc>
          <w:tcPr>
            <w:tcW w:w="1417" w:type="dxa"/>
            <w:tcBorders>
              <w:top w:val="single" w:sz="4" w:space="0" w:color="auto"/>
              <w:left w:val="single" w:sz="4" w:space="0" w:color="auto"/>
              <w:bottom w:val="single" w:sz="4" w:space="0" w:color="auto"/>
              <w:right w:val="single" w:sz="4" w:space="0" w:color="auto"/>
            </w:tcBorders>
          </w:tcPr>
          <w:p w14:paraId="07097EE9"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35AB4C4A"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18AA7B29"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F4382DF"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3C00A0F2"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мыщелков бедра, вывих голени</w:t>
            </w:r>
          </w:p>
        </w:tc>
        <w:tc>
          <w:tcPr>
            <w:tcW w:w="1417" w:type="dxa"/>
            <w:tcBorders>
              <w:top w:val="single" w:sz="4" w:space="0" w:color="auto"/>
              <w:left w:val="single" w:sz="4" w:space="0" w:color="auto"/>
              <w:bottom w:val="single" w:sz="4" w:space="0" w:color="auto"/>
              <w:right w:val="single" w:sz="4" w:space="0" w:color="auto"/>
            </w:tcBorders>
          </w:tcPr>
          <w:p w14:paraId="7F2B2805"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2CFC334D"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079A921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FE45D91" w14:textId="77777777" w:rsidR="00737E2E" w:rsidRPr="00737E2E" w:rsidRDefault="00737E2E" w:rsidP="00737E2E">
            <w:pPr>
              <w:spacing w:after="0" w:line="240" w:lineRule="auto"/>
              <w:ind w:firstLine="0"/>
              <w:jc w:val="left"/>
              <w:rPr>
                <w:color w:val="auto"/>
                <w:szCs w:val="24"/>
              </w:rPr>
            </w:pPr>
            <w:r w:rsidRPr="00737E2E">
              <w:rPr>
                <w:color w:val="auto"/>
                <w:szCs w:val="24"/>
              </w:rPr>
              <w:t>f)</w:t>
            </w:r>
          </w:p>
        </w:tc>
        <w:tc>
          <w:tcPr>
            <w:tcW w:w="6379" w:type="dxa"/>
            <w:tcBorders>
              <w:top w:val="single" w:sz="4" w:space="0" w:color="auto"/>
              <w:left w:val="single" w:sz="4" w:space="0" w:color="auto"/>
              <w:bottom w:val="single" w:sz="4" w:space="0" w:color="auto"/>
              <w:right w:val="single" w:sz="4" w:space="0" w:color="auto"/>
            </w:tcBorders>
          </w:tcPr>
          <w:p w14:paraId="06E66742"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дистального метафиза бедра</w:t>
            </w:r>
          </w:p>
        </w:tc>
        <w:tc>
          <w:tcPr>
            <w:tcW w:w="1417" w:type="dxa"/>
            <w:tcBorders>
              <w:top w:val="single" w:sz="4" w:space="0" w:color="auto"/>
              <w:left w:val="single" w:sz="4" w:space="0" w:color="auto"/>
              <w:bottom w:val="single" w:sz="4" w:space="0" w:color="auto"/>
              <w:right w:val="single" w:sz="4" w:space="0" w:color="auto"/>
            </w:tcBorders>
          </w:tcPr>
          <w:p w14:paraId="501411D0"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05A7653E"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6248E989"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234216F" w14:textId="77777777" w:rsidR="00737E2E" w:rsidRPr="00737E2E" w:rsidRDefault="00737E2E" w:rsidP="00737E2E">
            <w:pPr>
              <w:spacing w:after="0" w:line="240" w:lineRule="auto"/>
              <w:ind w:firstLine="0"/>
              <w:jc w:val="left"/>
              <w:rPr>
                <w:color w:val="auto"/>
                <w:szCs w:val="24"/>
              </w:rPr>
            </w:pPr>
            <w:r w:rsidRPr="00737E2E">
              <w:rPr>
                <w:color w:val="auto"/>
                <w:szCs w:val="24"/>
              </w:rPr>
              <w:t>g)</w:t>
            </w:r>
          </w:p>
        </w:tc>
        <w:tc>
          <w:tcPr>
            <w:tcW w:w="6379" w:type="dxa"/>
            <w:tcBorders>
              <w:top w:val="single" w:sz="4" w:space="0" w:color="auto"/>
              <w:left w:val="single" w:sz="4" w:space="0" w:color="auto"/>
              <w:bottom w:val="single" w:sz="4" w:space="0" w:color="auto"/>
              <w:right w:val="single" w:sz="4" w:space="0" w:color="auto"/>
            </w:tcBorders>
          </w:tcPr>
          <w:p w14:paraId="44F3720C"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дистального метафиза, мыщелков бедра с проксимальными отделами одной или обеих берцовых костей</w:t>
            </w:r>
          </w:p>
        </w:tc>
        <w:tc>
          <w:tcPr>
            <w:tcW w:w="1417" w:type="dxa"/>
            <w:tcBorders>
              <w:top w:val="single" w:sz="4" w:space="0" w:color="auto"/>
              <w:left w:val="single" w:sz="4" w:space="0" w:color="auto"/>
              <w:bottom w:val="single" w:sz="4" w:space="0" w:color="auto"/>
              <w:right w:val="single" w:sz="4" w:space="0" w:color="auto"/>
            </w:tcBorders>
          </w:tcPr>
          <w:p w14:paraId="4A6AFE37"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265724C8"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01E3A629"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56A33EF"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22F71D7B"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782AC5AC"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BEE6075" w14:textId="77777777" w:rsidR="00737E2E" w:rsidRPr="00737E2E" w:rsidRDefault="00737E2E" w:rsidP="00737E2E">
            <w:pPr>
              <w:spacing w:after="0" w:line="240" w:lineRule="auto"/>
              <w:ind w:firstLine="0"/>
              <w:rPr>
                <w:i/>
                <w:iCs/>
                <w:color w:val="auto"/>
                <w:szCs w:val="24"/>
              </w:rPr>
            </w:pPr>
            <w:r w:rsidRPr="00737E2E">
              <w:rPr>
                <w:i/>
                <w:iCs/>
                <w:color w:val="auto"/>
                <w:szCs w:val="24"/>
              </w:rPr>
              <w:t>1. Если в связи с травмой области коленного сустава проводились оперативные вмешательства, не указанные в ст.114, дополнительно производится страховая выплата в размере  10% страховой суммы однократно.</w:t>
            </w:r>
          </w:p>
        </w:tc>
      </w:tr>
      <w:tr w:rsidR="00737E2E" w:rsidRPr="00737E2E" w14:paraId="28B423A2"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7D32BB44"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E4719C4" w14:textId="77777777" w:rsidR="00737E2E" w:rsidRPr="00737E2E" w:rsidRDefault="00737E2E" w:rsidP="00737E2E">
            <w:pPr>
              <w:spacing w:after="0" w:line="240" w:lineRule="auto"/>
              <w:ind w:firstLine="0"/>
              <w:rPr>
                <w:i/>
                <w:iCs/>
                <w:color w:val="auto"/>
                <w:szCs w:val="24"/>
              </w:rPr>
            </w:pPr>
            <w:r w:rsidRPr="00737E2E">
              <w:rPr>
                <w:i/>
                <w:iCs/>
                <w:color w:val="auto"/>
                <w:szCs w:val="24"/>
              </w:rPr>
              <w:t>2. Страховая выплата в связи с гемартрозом производится при условии непрерывного срока лечения не менее 14 дней и иммобилизации (гипсовой повязкой или ее аналогом) на срок не менее 10 дней либо оперативного лечения.</w:t>
            </w:r>
          </w:p>
        </w:tc>
      </w:tr>
      <w:tr w:rsidR="00737E2E" w:rsidRPr="00737E2E" w14:paraId="0B03070E" w14:textId="77777777" w:rsidTr="00FE2CFE">
        <w:trPr>
          <w:gridBefore w:val="1"/>
          <w:wBefore w:w="6" w:type="dxa"/>
          <w:trHeight w:val="20"/>
        </w:trPr>
        <w:tc>
          <w:tcPr>
            <w:tcW w:w="1004" w:type="dxa"/>
            <w:vMerge/>
            <w:tcBorders>
              <w:left w:val="single" w:sz="4" w:space="0" w:color="auto"/>
              <w:bottom w:val="single" w:sz="4" w:space="0" w:color="auto"/>
              <w:right w:val="single" w:sz="4" w:space="0" w:color="auto"/>
            </w:tcBorders>
            <w:vAlign w:val="center"/>
          </w:tcPr>
          <w:p w14:paraId="21C7D6DE"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A8AD466" w14:textId="77777777" w:rsidR="00737E2E" w:rsidRPr="00737E2E" w:rsidRDefault="00737E2E" w:rsidP="00737E2E">
            <w:pPr>
              <w:spacing w:after="0" w:line="240" w:lineRule="auto"/>
              <w:ind w:firstLine="0"/>
              <w:rPr>
                <w:i/>
                <w:iCs/>
                <w:color w:val="auto"/>
                <w:szCs w:val="24"/>
              </w:rPr>
            </w:pPr>
            <w:r w:rsidRPr="00737E2E">
              <w:rPr>
                <w:i/>
                <w:iCs/>
                <w:color w:val="auto"/>
                <w:szCs w:val="24"/>
              </w:rPr>
              <w:t>3. Страховая выплата в связи с повреждением мениска  производится при условии непрерывного срока лечения не менее 21 дня и иммобилизации (гипсовой повязкой или ее аналогом) на срок не менее 14 дней либо оперативного лечения. Диагноз должен быть подтвержден ультразвуковым исследованием и/или компьютерной томографией и/или магнито-резонансной томографией и/или артроскопией.</w:t>
            </w:r>
          </w:p>
        </w:tc>
      </w:tr>
      <w:tr w:rsidR="00737E2E" w:rsidRPr="00737E2E" w14:paraId="54ADBFE5"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0E3247D5"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94</w:t>
            </w:r>
          </w:p>
        </w:tc>
        <w:tc>
          <w:tcPr>
            <w:tcW w:w="8646" w:type="dxa"/>
            <w:gridSpan w:val="3"/>
            <w:tcBorders>
              <w:top w:val="single" w:sz="4" w:space="0" w:color="auto"/>
              <w:left w:val="single" w:sz="4" w:space="0" w:color="auto"/>
              <w:bottom w:val="single" w:sz="4" w:space="0" w:color="auto"/>
              <w:right w:val="single" w:sz="4" w:space="0" w:color="auto"/>
            </w:tcBorders>
          </w:tcPr>
          <w:p w14:paraId="39FA5C25"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Повреждения области коленного сустава, повлекшие за собой:</w:t>
            </w:r>
          </w:p>
        </w:tc>
      </w:tr>
      <w:tr w:rsidR="00737E2E" w:rsidRPr="00737E2E" w14:paraId="523AF25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8A7A6D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2B80FC5"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2A41E2F7" w14:textId="77777777" w:rsidR="00737E2E" w:rsidRPr="00737E2E" w:rsidRDefault="00737E2E" w:rsidP="00737E2E">
            <w:pPr>
              <w:spacing w:after="0" w:line="240" w:lineRule="auto"/>
              <w:ind w:firstLine="0"/>
              <w:jc w:val="left"/>
              <w:rPr>
                <w:color w:val="auto"/>
                <w:szCs w:val="24"/>
              </w:rPr>
            </w:pPr>
            <w:r w:rsidRPr="00737E2E">
              <w:rPr>
                <w:color w:val="auto"/>
                <w:szCs w:val="24"/>
              </w:rPr>
              <w:t>отсутствие движений в суставе</w:t>
            </w:r>
          </w:p>
        </w:tc>
        <w:tc>
          <w:tcPr>
            <w:tcW w:w="1417" w:type="dxa"/>
            <w:tcBorders>
              <w:top w:val="single" w:sz="4" w:space="0" w:color="auto"/>
              <w:left w:val="single" w:sz="4" w:space="0" w:color="auto"/>
              <w:bottom w:val="single" w:sz="4" w:space="0" w:color="auto"/>
              <w:right w:val="single" w:sz="4" w:space="0" w:color="auto"/>
            </w:tcBorders>
          </w:tcPr>
          <w:p w14:paraId="3CACF4DF"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49CCCFF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A70D47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592DA28"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3DC7E19C" w14:textId="77777777" w:rsidR="00737E2E" w:rsidRPr="00737E2E" w:rsidRDefault="00737E2E" w:rsidP="00737E2E">
            <w:pPr>
              <w:spacing w:after="0" w:line="240" w:lineRule="auto"/>
              <w:ind w:firstLine="0"/>
              <w:jc w:val="left"/>
              <w:rPr>
                <w:color w:val="auto"/>
                <w:szCs w:val="24"/>
              </w:rPr>
            </w:pPr>
            <w:r w:rsidRPr="00737E2E">
              <w:rPr>
                <w:color w:val="auto"/>
                <w:szCs w:val="24"/>
              </w:rPr>
              <w:t>«болтающийся» коленный сустав в результате резекции суставных поверхностей составляющих его костей</w:t>
            </w:r>
          </w:p>
        </w:tc>
        <w:tc>
          <w:tcPr>
            <w:tcW w:w="1417" w:type="dxa"/>
            <w:tcBorders>
              <w:top w:val="single" w:sz="4" w:space="0" w:color="auto"/>
              <w:left w:val="single" w:sz="4" w:space="0" w:color="auto"/>
              <w:bottom w:val="single" w:sz="4" w:space="0" w:color="auto"/>
              <w:right w:val="single" w:sz="4" w:space="0" w:color="auto"/>
            </w:tcBorders>
          </w:tcPr>
          <w:p w14:paraId="3826F68A"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0BBCE209"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152392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A675685"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496F25DA" w14:textId="77777777" w:rsidR="00737E2E" w:rsidRPr="00737E2E" w:rsidRDefault="00737E2E" w:rsidP="00737E2E">
            <w:pPr>
              <w:spacing w:after="0" w:line="240" w:lineRule="auto"/>
              <w:ind w:firstLine="0"/>
              <w:jc w:val="left"/>
              <w:rPr>
                <w:color w:val="auto"/>
                <w:szCs w:val="24"/>
              </w:rPr>
            </w:pPr>
            <w:r w:rsidRPr="00737E2E">
              <w:rPr>
                <w:color w:val="auto"/>
                <w:szCs w:val="24"/>
              </w:rPr>
              <w:t>эндопротезирование</w:t>
            </w:r>
          </w:p>
        </w:tc>
        <w:tc>
          <w:tcPr>
            <w:tcW w:w="1417" w:type="dxa"/>
            <w:tcBorders>
              <w:top w:val="single" w:sz="4" w:space="0" w:color="auto"/>
              <w:left w:val="single" w:sz="4" w:space="0" w:color="auto"/>
              <w:bottom w:val="single" w:sz="4" w:space="0" w:color="auto"/>
              <w:right w:val="single" w:sz="4" w:space="0" w:color="auto"/>
            </w:tcBorders>
          </w:tcPr>
          <w:p w14:paraId="480BE780"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4C364A70"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68382026"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XXIII.</w:t>
            </w:r>
          </w:p>
        </w:tc>
      </w:tr>
      <w:tr w:rsidR="00737E2E" w:rsidRPr="00737E2E" w14:paraId="7EBCA37C"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59D29576"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Голень</w:t>
            </w:r>
          </w:p>
        </w:tc>
      </w:tr>
      <w:tr w:rsidR="00737E2E" w:rsidRPr="00737E2E" w14:paraId="7EE5D32C" w14:textId="77777777" w:rsidTr="00FE2CFE">
        <w:trPr>
          <w:gridBefore w:val="1"/>
          <w:wBefore w:w="6" w:type="dxa"/>
          <w:trHeight w:val="20"/>
        </w:trPr>
        <w:tc>
          <w:tcPr>
            <w:tcW w:w="1004" w:type="dxa"/>
            <w:vMerge w:val="restart"/>
            <w:tcBorders>
              <w:top w:val="single" w:sz="4" w:space="0" w:color="auto"/>
              <w:left w:val="single" w:sz="4" w:space="0" w:color="auto"/>
              <w:right w:val="single" w:sz="4" w:space="0" w:color="auto"/>
            </w:tcBorders>
          </w:tcPr>
          <w:p w14:paraId="25D8C129"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95</w:t>
            </w:r>
          </w:p>
        </w:tc>
        <w:tc>
          <w:tcPr>
            <w:tcW w:w="8646" w:type="dxa"/>
            <w:gridSpan w:val="3"/>
            <w:tcBorders>
              <w:top w:val="single" w:sz="4" w:space="0" w:color="auto"/>
              <w:left w:val="single" w:sz="4" w:space="0" w:color="auto"/>
              <w:bottom w:val="single" w:sz="4" w:space="0" w:color="auto"/>
              <w:right w:val="single" w:sz="4" w:space="0" w:color="auto"/>
            </w:tcBorders>
          </w:tcPr>
          <w:p w14:paraId="07771824"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костей голени (за исключением области суставов):</w:t>
            </w:r>
          </w:p>
        </w:tc>
      </w:tr>
      <w:tr w:rsidR="00737E2E" w:rsidRPr="00737E2E" w14:paraId="5511C665"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51E344BB"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6D09C9E"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5C151557" w14:textId="77777777" w:rsidR="00737E2E" w:rsidRPr="00737E2E" w:rsidRDefault="00737E2E" w:rsidP="00737E2E">
            <w:pPr>
              <w:spacing w:after="0" w:line="240" w:lineRule="auto"/>
              <w:ind w:firstLine="0"/>
              <w:jc w:val="left"/>
              <w:rPr>
                <w:color w:val="auto"/>
                <w:szCs w:val="24"/>
              </w:rPr>
            </w:pPr>
            <w:r w:rsidRPr="00737E2E">
              <w:rPr>
                <w:color w:val="auto"/>
                <w:szCs w:val="24"/>
              </w:rPr>
              <w:t xml:space="preserve">малоберцовой, отрывы костных фрагментов </w:t>
            </w:r>
          </w:p>
        </w:tc>
        <w:tc>
          <w:tcPr>
            <w:tcW w:w="1417" w:type="dxa"/>
            <w:tcBorders>
              <w:top w:val="single" w:sz="4" w:space="0" w:color="auto"/>
              <w:left w:val="single" w:sz="4" w:space="0" w:color="auto"/>
              <w:bottom w:val="single" w:sz="4" w:space="0" w:color="auto"/>
              <w:right w:val="single" w:sz="4" w:space="0" w:color="auto"/>
            </w:tcBorders>
          </w:tcPr>
          <w:p w14:paraId="2FE0906F"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588EB017"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25F4E2E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EB10245"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27B0E8CF" w14:textId="77777777" w:rsidR="00737E2E" w:rsidRPr="00737E2E" w:rsidRDefault="00737E2E" w:rsidP="00737E2E">
            <w:pPr>
              <w:spacing w:after="0" w:line="240" w:lineRule="auto"/>
              <w:ind w:firstLine="0"/>
              <w:jc w:val="left"/>
              <w:rPr>
                <w:color w:val="auto"/>
                <w:szCs w:val="24"/>
              </w:rPr>
            </w:pPr>
            <w:r w:rsidRPr="00737E2E">
              <w:rPr>
                <w:color w:val="auto"/>
                <w:szCs w:val="24"/>
              </w:rPr>
              <w:t>большеберцовой, двойной перелом малоберцовой</w:t>
            </w:r>
          </w:p>
        </w:tc>
        <w:tc>
          <w:tcPr>
            <w:tcW w:w="1417" w:type="dxa"/>
            <w:tcBorders>
              <w:top w:val="single" w:sz="4" w:space="0" w:color="auto"/>
              <w:left w:val="single" w:sz="4" w:space="0" w:color="auto"/>
              <w:bottom w:val="single" w:sz="4" w:space="0" w:color="auto"/>
              <w:right w:val="single" w:sz="4" w:space="0" w:color="auto"/>
            </w:tcBorders>
          </w:tcPr>
          <w:p w14:paraId="48E01B93"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08808A7C" w14:textId="77777777" w:rsidTr="00FE2CFE">
        <w:trPr>
          <w:gridBefore w:val="1"/>
          <w:wBefore w:w="6" w:type="dxa"/>
          <w:trHeight w:val="371"/>
        </w:trPr>
        <w:tc>
          <w:tcPr>
            <w:tcW w:w="1004" w:type="dxa"/>
            <w:vMerge/>
            <w:tcBorders>
              <w:left w:val="single" w:sz="4" w:space="0" w:color="auto"/>
              <w:right w:val="single" w:sz="4" w:space="0" w:color="auto"/>
            </w:tcBorders>
            <w:vAlign w:val="center"/>
          </w:tcPr>
          <w:p w14:paraId="75064C7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DAFDFC7"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2F287C7B" w14:textId="77777777" w:rsidR="00737E2E" w:rsidRPr="00737E2E" w:rsidRDefault="00737E2E" w:rsidP="00737E2E">
            <w:pPr>
              <w:spacing w:after="0" w:line="240" w:lineRule="auto"/>
              <w:ind w:firstLine="0"/>
              <w:jc w:val="left"/>
              <w:rPr>
                <w:color w:val="auto"/>
                <w:szCs w:val="24"/>
              </w:rPr>
            </w:pPr>
            <w:r w:rsidRPr="00737E2E">
              <w:rPr>
                <w:color w:val="auto"/>
                <w:szCs w:val="24"/>
              </w:rPr>
              <w:t>обеих костей, двойной перелом большеберцовой</w:t>
            </w:r>
          </w:p>
        </w:tc>
        <w:tc>
          <w:tcPr>
            <w:tcW w:w="1417" w:type="dxa"/>
            <w:tcBorders>
              <w:top w:val="single" w:sz="4" w:space="0" w:color="auto"/>
              <w:left w:val="single" w:sz="4" w:space="0" w:color="auto"/>
              <w:bottom w:val="single" w:sz="4" w:space="0" w:color="auto"/>
              <w:right w:val="single" w:sz="4" w:space="0" w:color="auto"/>
            </w:tcBorders>
          </w:tcPr>
          <w:p w14:paraId="3F3C5473"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63B662BA"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464D6E32"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3894204"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15E8C97A"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66F65A27"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3ED692E"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Страховая выплата по ст.95 определяется при:</w:t>
            </w:r>
          </w:p>
        </w:tc>
      </w:tr>
      <w:tr w:rsidR="00737E2E" w:rsidRPr="00737E2E" w14:paraId="62F9CECA"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1E8616E7"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9295DA2"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 переломах малоберцовой кости в верхней и средней трети;</w:t>
            </w:r>
          </w:p>
        </w:tc>
      </w:tr>
      <w:tr w:rsidR="00737E2E" w:rsidRPr="00737E2E" w14:paraId="4C7F9B43"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247F0B67"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8E53719"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 переломах диафиза большеберцовой кости на любом уровне;</w:t>
            </w:r>
          </w:p>
        </w:tc>
      </w:tr>
      <w:tr w:rsidR="00737E2E" w:rsidRPr="00737E2E" w14:paraId="3EF63315"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567449BB"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63D7675"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 переломах большеберцовой кости в области диафиза (верхняя, средняя, нижняя треть) и переломах малоберцовой кости в верхней или средней трети.</w:t>
            </w:r>
          </w:p>
        </w:tc>
      </w:tr>
      <w:tr w:rsidR="00737E2E" w:rsidRPr="00737E2E" w14:paraId="5405C96E"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06127889"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DA6D353"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Если в результате травмы наступил внутрисуставной перелом большеберцовой кости в коленном или голеностопном суставе и перелом малоберцовой кости на уровне диафиза, страховая выплата производится по ст.93 и 95 или ст.98 и 95 путем суммирования.</w:t>
            </w:r>
          </w:p>
        </w:tc>
      </w:tr>
      <w:tr w:rsidR="00737E2E" w:rsidRPr="00737E2E" w14:paraId="5A85F593" w14:textId="77777777" w:rsidTr="00FE2CFE">
        <w:trPr>
          <w:gridBefore w:val="1"/>
          <w:wBefore w:w="6" w:type="dxa"/>
          <w:trHeight w:val="20"/>
        </w:trPr>
        <w:tc>
          <w:tcPr>
            <w:tcW w:w="1004" w:type="dxa"/>
            <w:vMerge/>
            <w:tcBorders>
              <w:left w:val="single" w:sz="4" w:space="0" w:color="auto"/>
              <w:bottom w:val="single" w:sz="4" w:space="0" w:color="auto"/>
              <w:right w:val="single" w:sz="4" w:space="0" w:color="auto"/>
            </w:tcBorders>
            <w:vAlign w:val="center"/>
          </w:tcPr>
          <w:p w14:paraId="7D0D563A"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3B1E40A"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3. К двойным переломам не относятся оскольчатые переломы (не зависимо от числа осколков)</w:t>
            </w:r>
          </w:p>
        </w:tc>
      </w:tr>
      <w:tr w:rsidR="00737E2E" w:rsidRPr="00737E2E" w14:paraId="78ABEFB2"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602AED1B"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96</w:t>
            </w:r>
          </w:p>
        </w:tc>
        <w:tc>
          <w:tcPr>
            <w:tcW w:w="8646" w:type="dxa"/>
            <w:gridSpan w:val="3"/>
            <w:tcBorders>
              <w:top w:val="single" w:sz="4" w:space="0" w:color="auto"/>
              <w:left w:val="single" w:sz="4" w:space="0" w:color="auto"/>
              <w:bottom w:val="single" w:sz="4" w:space="0" w:color="auto"/>
              <w:right w:val="single" w:sz="4" w:space="0" w:color="auto"/>
            </w:tcBorders>
          </w:tcPr>
          <w:p w14:paraId="69D70371"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 xml:space="preserve">Перелом костей голени, повлекший за собой несросшийся перелом, ложный сустав </w:t>
            </w:r>
            <w:r w:rsidRPr="00737E2E">
              <w:rPr>
                <w:b/>
                <w:bCs/>
                <w:i/>
                <w:iCs/>
                <w:color w:val="auto"/>
                <w:szCs w:val="24"/>
              </w:rPr>
              <w:br/>
              <w:t>(за исключением костных фрагментов):</w:t>
            </w:r>
          </w:p>
        </w:tc>
      </w:tr>
      <w:tr w:rsidR="00737E2E" w:rsidRPr="00737E2E" w14:paraId="7BB98A6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717843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C37F1E5"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6947B5C8" w14:textId="77777777" w:rsidR="00737E2E" w:rsidRPr="00737E2E" w:rsidRDefault="00737E2E" w:rsidP="00737E2E">
            <w:pPr>
              <w:spacing w:after="0" w:line="240" w:lineRule="auto"/>
              <w:ind w:firstLine="0"/>
              <w:jc w:val="left"/>
              <w:rPr>
                <w:color w:val="auto"/>
                <w:szCs w:val="24"/>
              </w:rPr>
            </w:pPr>
            <w:r w:rsidRPr="00737E2E">
              <w:rPr>
                <w:color w:val="auto"/>
                <w:szCs w:val="24"/>
              </w:rPr>
              <w:t>малоберцовой кости</w:t>
            </w:r>
          </w:p>
        </w:tc>
        <w:tc>
          <w:tcPr>
            <w:tcW w:w="1417" w:type="dxa"/>
            <w:tcBorders>
              <w:top w:val="single" w:sz="4" w:space="0" w:color="auto"/>
              <w:left w:val="single" w:sz="4" w:space="0" w:color="auto"/>
              <w:bottom w:val="single" w:sz="4" w:space="0" w:color="auto"/>
              <w:right w:val="single" w:sz="4" w:space="0" w:color="auto"/>
            </w:tcBorders>
          </w:tcPr>
          <w:p w14:paraId="7F15A074"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28B961A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800ADC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D16681A"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0FA4A6FB" w14:textId="77777777" w:rsidR="00737E2E" w:rsidRPr="00737E2E" w:rsidRDefault="00737E2E" w:rsidP="00737E2E">
            <w:pPr>
              <w:spacing w:after="0" w:line="240" w:lineRule="auto"/>
              <w:ind w:firstLine="0"/>
              <w:jc w:val="left"/>
              <w:rPr>
                <w:color w:val="auto"/>
                <w:szCs w:val="24"/>
              </w:rPr>
            </w:pPr>
            <w:r w:rsidRPr="00737E2E">
              <w:rPr>
                <w:color w:val="auto"/>
                <w:szCs w:val="24"/>
              </w:rPr>
              <w:t>большеберцовой кости</w:t>
            </w:r>
          </w:p>
        </w:tc>
        <w:tc>
          <w:tcPr>
            <w:tcW w:w="1417" w:type="dxa"/>
            <w:tcBorders>
              <w:top w:val="single" w:sz="4" w:space="0" w:color="auto"/>
              <w:left w:val="single" w:sz="4" w:space="0" w:color="auto"/>
              <w:bottom w:val="single" w:sz="4" w:space="0" w:color="auto"/>
              <w:right w:val="single" w:sz="4" w:space="0" w:color="auto"/>
            </w:tcBorders>
          </w:tcPr>
          <w:p w14:paraId="3AA6B6A3"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3AC1E80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AE5419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8119DC8"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56DF0BBF" w14:textId="77777777" w:rsidR="00737E2E" w:rsidRPr="00737E2E" w:rsidRDefault="00737E2E" w:rsidP="00737E2E">
            <w:pPr>
              <w:spacing w:after="0" w:line="240" w:lineRule="auto"/>
              <w:ind w:firstLine="0"/>
              <w:jc w:val="left"/>
              <w:rPr>
                <w:color w:val="auto"/>
                <w:szCs w:val="24"/>
              </w:rPr>
            </w:pPr>
            <w:r w:rsidRPr="00737E2E">
              <w:rPr>
                <w:color w:val="auto"/>
                <w:szCs w:val="24"/>
              </w:rPr>
              <w:t>обеих костей</w:t>
            </w:r>
          </w:p>
        </w:tc>
        <w:tc>
          <w:tcPr>
            <w:tcW w:w="1417" w:type="dxa"/>
            <w:tcBorders>
              <w:top w:val="single" w:sz="4" w:space="0" w:color="auto"/>
              <w:left w:val="single" w:sz="4" w:space="0" w:color="auto"/>
              <w:bottom w:val="single" w:sz="4" w:space="0" w:color="auto"/>
              <w:right w:val="single" w:sz="4" w:space="0" w:color="auto"/>
            </w:tcBorders>
          </w:tcPr>
          <w:p w14:paraId="45D29599"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0A1194B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BEFE98E"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DDFB437"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108F81DB" w14:textId="77777777" w:rsidTr="00FE2CFE">
        <w:trPr>
          <w:gridBefore w:val="1"/>
          <w:wBefore w:w="6" w:type="dxa"/>
          <w:trHeight w:val="746"/>
        </w:trPr>
        <w:tc>
          <w:tcPr>
            <w:tcW w:w="1004" w:type="dxa"/>
            <w:vMerge/>
            <w:tcBorders>
              <w:top w:val="single" w:sz="4" w:space="0" w:color="auto"/>
              <w:left w:val="single" w:sz="4" w:space="0" w:color="auto"/>
              <w:bottom w:val="single" w:sz="4" w:space="0" w:color="auto"/>
              <w:right w:val="single" w:sz="4" w:space="0" w:color="auto"/>
            </w:tcBorders>
            <w:vAlign w:val="center"/>
          </w:tcPr>
          <w:p w14:paraId="5F824E19"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right w:val="single" w:sz="4" w:space="0" w:color="auto"/>
            </w:tcBorders>
          </w:tcPr>
          <w:p w14:paraId="24FB0254"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Страховая выплата по ст.96 производится на основании лечебного учреждения по истечении 9 месяцев после травмы.</w:t>
            </w:r>
          </w:p>
          <w:p w14:paraId="4C9523E9"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Если в связи с травмой голени проводились оперативные вмешательства, не указанные в ст.114, дополнительно производится страховая выплата в размере  10% страховой суммы однократно.</w:t>
            </w:r>
          </w:p>
        </w:tc>
      </w:tr>
      <w:tr w:rsidR="00737E2E" w:rsidRPr="00737E2E" w14:paraId="70FE2668"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6C756AB9"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97</w:t>
            </w:r>
          </w:p>
        </w:tc>
        <w:tc>
          <w:tcPr>
            <w:tcW w:w="8646" w:type="dxa"/>
            <w:gridSpan w:val="3"/>
            <w:tcBorders>
              <w:top w:val="single" w:sz="4" w:space="0" w:color="auto"/>
              <w:left w:val="single" w:sz="4" w:space="0" w:color="auto"/>
              <w:bottom w:val="single" w:sz="4" w:space="0" w:color="auto"/>
              <w:right w:val="single" w:sz="4" w:space="0" w:color="auto"/>
            </w:tcBorders>
          </w:tcPr>
          <w:p w14:paraId="6F8C35F0"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Травматическая ампутация или тяжелое повреждение, повлекшее за собой:</w:t>
            </w:r>
          </w:p>
        </w:tc>
      </w:tr>
      <w:tr w:rsidR="00737E2E" w:rsidRPr="00737E2E" w14:paraId="0C26079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114451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1AC4193"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285C8EA7" w14:textId="77777777" w:rsidR="00737E2E" w:rsidRPr="00737E2E" w:rsidRDefault="00737E2E" w:rsidP="00737E2E">
            <w:pPr>
              <w:spacing w:after="0" w:line="240" w:lineRule="auto"/>
              <w:ind w:firstLine="0"/>
              <w:jc w:val="left"/>
              <w:rPr>
                <w:color w:val="auto"/>
                <w:szCs w:val="24"/>
              </w:rPr>
            </w:pPr>
            <w:r w:rsidRPr="00737E2E">
              <w:rPr>
                <w:color w:val="auto"/>
                <w:szCs w:val="24"/>
              </w:rPr>
              <w:t>ампутацию голени на любом уровне</w:t>
            </w:r>
          </w:p>
        </w:tc>
        <w:tc>
          <w:tcPr>
            <w:tcW w:w="1417" w:type="dxa"/>
            <w:tcBorders>
              <w:top w:val="single" w:sz="4" w:space="0" w:color="auto"/>
              <w:left w:val="single" w:sz="4" w:space="0" w:color="auto"/>
              <w:bottom w:val="single" w:sz="4" w:space="0" w:color="auto"/>
              <w:right w:val="single" w:sz="4" w:space="0" w:color="auto"/>
            </w:tcBorders>
          </w:tcPr>
          <w:p w14:paraId="01D965E1"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29C80A1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9FEBF39"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CFAA61F"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26C3B53D" w14:textId="77777777" w:rsidR="00737E2E" w:rsidRPr="00737E2E" w:rsidRDefault="00737E2E" w:rsidP="00737E2E">
            <w:pPr>
              <w:spacing w:after="0" w:line="240" w:lineRule="auto"/>
              <w:ind w:firstLine="0"/>
              <w:jc w:val="left"/>
              <w:rPr>
                <w:color w:val="auto"/>
                <w:szCs w:val="24"/>
              </w:rPr>
            </w:pPr>
            <w:r w:rsidRPr="00737E2E">
              <w:rPr>
                <w:color w:val="auto"/>
                <w:szCs w:val="24"/>
              </w:rPr>
              <w:t>экзартикуляцию в коленном суставе</w:t>
            </w:r>
          </w:p>
        </w:tc>
        <w:tc>
          <w:tcPr>
            <w:tcW w:w="1417" w:type="dxa"/>
            <w:tcBorders>
              <w:top w:val="single" w:sz="4" w:space="0" w:color="auto"/>
              <w:left w:val="single" w:sz="4" w:space="0" w:color="auto"/>
              <w:bottom w:val="single" w:sz="4" w:space="0" w:color="auto"/>
              <w:right w:val="single" w:sz="4" w:space="0" w:color="auto"/>
            </w:tcBorders>
          </w:tcPr>
          <w:p w14:paraId="3D0CA94F" w14:textId="77777777" w:rsidR="00737E2E" w:rsidRPr="00737E2E" w:rsidRDefault="00737E2E" w:rsidP="00737E2E">
            <w:pPr>
              <w:spacing w:after="0" w:line="240" w:lineRule="auto"/>
              <w:ind w:firstLine="0"/>
              <w:jc w:val="center"/>
              <w:rPr>
                <w:color w:val="auto"/>
                <w:szCs w:val="24"/>
              </w:rPr>
            </w:pPr>
            <w:r w:rsidRPr="00737E2E">
              <w:rPr>
                <w:color w:val="auto"/>
                <w:szCs w:val="24"/>
              </w:rPr>
              <w:t>55</w:t>
            </w:r>
          </w:p>
        </w:tc>
      </w:tr>
      <w:tr w:rsidR="00737E2E" w:rsidRPr="00737E2E" w14:paraId="79E417F9"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A38C49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ED9B3D5"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30D4E565" w14:textId="77777777" w:rsidR="00737E2E" w:rsidRPr="00737E2E" w:rsidRDefault="00737E2E" w:rsidP="00737E2E">
            <w:pPr>
              <w:spacing w:after="0" w:line="240" w:lineRule="auto"/>
              <w:ind w:firstLine="0"/>
              <w:jc w:val="left"/>
              <w:rPr>
                <w:color w:val="auto"/>
                <w:szCs w:val="24"/>
              </w:rPr>
            </w:pPr>
            <w:r w:rsidRPr="00737E2E">
              <w:rPr>
                <w:color w:val="auto"/>
                <w:szCs w:val="24"/>
              </w:rPr>
              <w:t>ампутацию единственной конечности на любом уровне голени</w:t>
            </w:r>
          </w:p>
        </w:tc>
        <w:tc>
          <w:tcPr>
            <w:tcW w:w="1417" w:type="dxa"/>
            <w:tcBorders>
              <w:top w:val="single" w:sz="4" w:space="0" w:color="auto"/>
              <w:left w:val="single" w:sz="4" w:space="0" w:color="auto"/>
              <w:bottom w:val="single" w:sz="4" w:space="0" w:color="auto"/>
              <w:right w:val="single" w:sz="4" w:space="0" w:color="auto"/>
            </w:tcBorders>
          </w:tcPr>
          <w:p w14:paraId="727126A2" w14:textId="77777777" w:rsidR="00737E2E" w:rsidRPr="00737E2E" w:rsidRDefault="00737E2E" w:rsidP="00737E2E">
            <w:pPr>
              <w:spacing w:after="0" w:line="240" w:lineRule="auto"/>
              <w:ind w:firstLine="0"/>
              <w:jc w:val="center"/>
              <w:rPr>
                <w:color w:val="auto"/>
                <w:szCs w:val="24"/>
              </w:rPr>
            </w:pPr>
            <w:r w:rsidRPr="00737E2E">
              <w:rPr>
                <w:color w:val="auto"/>
                <w:szCs w:val="24"/>
              </w:rPr>
              <w:t>100</w:t>
            </w:r>
          </w:p>
        </w:tc>
      </w:tr>
      <w:tr w:rsidR="00737E2E" w:rsidRPr="00737E2E" w14:paraId="47CE806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E78A6DD"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5A64C6B"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541119D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821FAD0"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A9FEB42"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Если страховая выплата была выплачена в связи с ампутацией голени, дополнительная выплата за оперативное вмешательство, послеоперационные рубцы не производится.</w:t>
            </w:r>
          </w:p>
        </w:tc>
      </w:tr>
      <w:tr w:rsidR="00737E2E" w:rsidRPr="00737E2E" w14:paraId="5378EE58"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2F1854C6"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XXIV.</w:t>
            </w:r>
          </w:p>
        </w:tc>
      </w:tr>
      <w:tr w:rsidR="00737E2E" w:rsidRPr="00737E2E" w14:paraId="36634591"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615C8B92"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Голеностопный сустав</w:t>
            </w:r>
          </w:p>
        </w:tc>
      </w:tr>
      <w:tr w:rsidR="00737E2E" w:rsidRPr="00737E2E" w14:paraId="2E4904A1"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1970AA3D"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98</w:t>
            </w:r>
          </w:p>
        </w:tc>
        <w:tc>
          <w:tcPr>
            <w:tcW w:w="8646" w:type="dxa"/>
            <w:gridSpan w:val="3"/>
            <w:tcBorders>
              <w:top w:val="single" w:sz="4" w:space="0" w:color="auto"/>
              <w:left w:val="single" w:sz="4" w:space="0" w:color="auto"/>
              <w:bottom w:val="single" w:sz="4" w:space="0" w:color="auto"/>
              <w:right w:val="single" w:sz="4" w:space="0" w:color="auto"/>
            </w:tcBorders>
          </w:tcPr>
          <w:p w14:paraId="123FA27B"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Повреждения области голеностопного сустава:</w:t>
            </w:r>
          </w:p>
        </w:tc>
      </w:tr>
      <w:tr w:rsidR="00737E2E" w:rsidRPr="00737E2E" w14:paraId="121D0B6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24353F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BF88BB6"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7914974F"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одной лодыжки</w:t>
            </w:r>
          </w:p>
        </w:tc>
        <w:tc>
          <w:tcPr>
            <w:tcW w:w="1417" w:type="dxa"/>
            <w:tcBorders>
              <w:top w:val="single" w:sz="4" w:space="0" w:color="auto"/>
              <w:left w:val="single" w:sz="4" w:space="0" w:color="auto"/>
              <w:bottom w:val="single" w:sz="4" w:space="0" w:color="auto"/>
              <w:right w:val="single" w:sz="4" w:space="0" w:color="auto"/>
            </w:tcBorders>
          </w:tcPr>
          <w:p w14:paraId="25FDBBDE"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6339361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F4AC9B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328D814"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00F66171"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двух лодыжек или перелом одной лодыжки с краем большеберцовой кости (двухлодыжечный перелом)</w:t>
            </w:r>
          </w:p>
        </w:tc>
        <w:tc>
          <w:tcPr>
            <w:tcW w:w="1417" w:type="dxa"/>
            <w:tcBorders>
              <w:top w:val="single" w:sz="4" w:space="0" w:color="auto"/>
              <w:left w:val="single" w:sz="4" w:space="0" w:color="auto"/>
              <w:bottom w:val="single" w:sz="4" w:space="0" w:color="auto"/>
              <w:right w:val="single" w:sz="4" w:space="0" w:color="auto"/>
            </w:tcBorders>
          </w:tcPr>
          <w:p w14:paraId="0704EE5E"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7331764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4DDAABA"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6EB5592"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6D3E9E20" w14:textId="77777777" w:rsidR="00737E2E" w:rsidRPr="00737E2E" w:rsidRDefault="00737E2E" w:rsidP="00737E2E">
            <w:pPr>
              <w:spacing w:after="0" w:line="240" w:lineRule="auto"/>
              <w:ind w:firstLine="0"/>
              <w:jc w:val="left"/>
              <w:rPr>
                <w:color w:val="auto"/>
                <w:szCs w:val="24"/>
              </w:rPr>
            </w:pPr>
            <w:r w:rsidRPr="00737E2E">
              <w:rPr>
                <w:color w:val="auto"/>
                <w:szCs w:val="24"/>
              </w:rPr>
              <w:t>перелом обеих лодыжек с краем большеберцовой кости (трехлодыжечный перелом)</w:t>
            </w:r>
          </w:p>
        </w:tc>
        <w:tc>
          <w:tcPr>
            <w:tcW w:w="1417" w:type="dxa"/>
            <w:tcBorders>
              <w:top w:val="single" w:sz="4" w:space="0" w:color="auto"/>
              <w:left w:val="single" w:sz="4" w:space="0" w:color="auto"/>
              <w:bottom w:val="single" w:sz="4" w:space="0" w:color="auto"/>
              <w:right w:val="single" w:sz="4" w:space="0" w:color="auto"/>
            </w:tcBorders>
            <w:vAlign w:val="center"/>
          </w:tcPr>
          <w:p w14:paraId="16451489"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0ABB173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B927514"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CA2559C"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4E4E419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67769A2"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E1C49F6" w14:textId="77777777" w:rsidR="00737E2E" w:rsidRPr="00737E2E" w:rsidRDefault="00737E2E" w:rsidP="00737E2E">
            <w:pPr>
              <w:spacing w:after="0" w:line="240" w:lineRule="auto"/>
              <w:ind w:firstLine="0"/>
              <w:rPr>
                <w:i/>
                <w:iCs/>
                <w:color w:val="auto"/>
                <w:szCs w:val="24"/>
              </w:rPr>
            </w:pPr>
            <w:r w:rsidRPr="00737E2E">
              <w:rPr>
                <w:i/>
                <w:iCs/>
                <w:color w:val="auto"/>
                <w:szCs w:val="24"/>
              </w:rPr>
              <w:t>1. При переломах костей голеностопного сустава, сопровождающихся разрывом межберцового синдесмоза, подвывихом (вывихом) стопы, дополнительно производится страховая выплата в размере  5% страховой суммы однократно.</w:t>
            </w:r>
          </w:p>
        </w:tc>
      </w:tr>
      <w:tr w:rsidR="00737E2E" w:rsidRPr="00737E2E" w14:paraId="7429C91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B3785B1"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C109B7D" w14:textId="77777777" w:rsidR="00737E2E" w:rsidRPr="00737E2E" w:rsidRDefault="00737E2E" w:rsidP="00737E2E">
            <w:pPr>
              <w:spacing w:after="0" w:line="240" w:lineRule="auto"/>
              <w:ind w:firstLine="0"/>
              <w:rPr>
                <w:i/>
                <w:iCs/>
                <w:color w:val="auto"/>
                <w:szCs w:val="24"/>
              </w:rPr>
            </w:pPr>
            <w:r w:rsidRPr="00737E2E">
              <w:rPr>
                <w:i/>
                <w:iCs/>
                <w:color w:val="auto"/>
                <w:szCs w:val="24"/>
              </w:rPr>
              <w:t>2. Если в связи с травмой области голеностопного сустава проводились оперативные вмешательства, не указанные в ст.114, дополнительно производится страховая выплата в размере  10% страховой суммы однократно.</w:t>
            </w:r>
          </w:p>
        </w:tc>
      </w:tr>
      <w:tr w:rsidR="00737E2E" w:rsidRPr="00737E2E" w14:paraId="4C274773"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0215ABBE"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99</w:t>
            </w:r>
          </w:p>
        </w:tc>
        <w:tc>
          <w:tcPr>
            <w:tcW w:w="8646" w:type="dxa"/>
            <w:gridSpan w:val="3"/>
            <w:tcBorders>
              <w:top w:val="single" w:sz="4" w:space="0" w:color="auto"/>
              <w:left w:val="single" w:sz="4" w:space="0" w:color="auto"/>
              <w:bottom w:val="single" w:sz="4" w:space="0" w:color="auto"/>
              <w:right w:val="single" w:sz="4" w:space="0" w:color="auto"/>
            </w:tcBorders>
          </w:tcPr>
          <w:p w14:paraId="146A46B5"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области голеностопного сустава, повлекшее за собой:</w:t>
            </w:r>
          </w:p>
        </w:tc>
      </w:tr>
      <w:tr w:rsidR="00737E2E" w:rsidRPr="00737E2E" w14:paraId="6EBEA42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9ECF261"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21B206C"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55B79704" w14:textId="77777777" w:rsidR="00737E2E" w:rsidRPr="00737E2E" w:rsidRDefault="00737E2E" w:rsidP="00737E2E">
            <w:pPr>
              <w:spacing w:after="0" w:line="240" w:lineRule="auto"/>
              <w:ind w:firstLine="0"/>
              <w:jc w:val="left"/>
              <w:rPr>
                <w:color w:val="auto"/>
                <w:szCs w:val="24"/>
              </w:rPr>
            </w:pPr>
            <w:r w:rsidRPr="00737E2E">
              <w:rPr>
                <w:color w:val="auto"/>
                <w:szCs w:val="24"/>
              </w:rPr>
              <w:t>отсутствие движений в голеностопном суставе</w:t>
            </w:r>
          </w:p>
        </w:tc>
        <w:tc>
          <w:tcPr>
            <w:tcW w:w="1417" w:type="dxa"/>
            <w:tcBorders>
              <w:top w:val="single" w:sz="4" w:space="0" w:color="auto"/>
              <w:left w:val="single" w:sz="4" w:space="0" w:color="auto"/>
              <w:bottom w:val="single" w:sz="4" w:space="0" w:color="auto"/>
              <w:right w:val="single" w:sz="4" w:space="0" w:color="auto"/>
            </w:tcBorders>
          </w:tcPr>
          <w:p w14:paraId="7F294EBD"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7D386EB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2ABE01B"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6C13C5B"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2E355304" w14:textId="77777777" w:rsidR="00737E2E" w:rsidRPr="00737E2E" w:rsidRDefault="00737E2E" w:rsidP="00737E2E">
            <w:pPr>
              <w:spacing w:after="0" w:line="240" w:lineRule="auto"/>
              <w:ind w:firstLine="0"/>
              <w:jc w:val="left"/>
              <w:rPr>
                <w:color w:val="auto"/>
                <w:szCs w:val="24"/>
              </w:rPr>
            </w:pPr>
            <w:r w:rsidRPr="00737E2E">
              <w:rPr>
                <w:color w:val="auto"/>
                <w:szCs w:val="24"/>
              </w:rPr>
              <w:t>“болтающийся” голеностопный сустав (в результате резекции суставных поверхностей составляющих его костей)</w:t>
            </w:r>
          </w:p>
        </w:tc>
        <w:tc>
          <w:tcPr>
            <w:tcW w:w="1417" w:type="dxa"/>
            <w:tcBorders>
              <w:top w:val="single" w:sz="4" w:space="0" w:color="auto"/>
              <w:left w:val="single" w:sz="4" w:space="0" w:color="auto"/>
              <w:bottom w:val="single" w:sz="4" w:space="0" w:color="auto"/>
              <w:right w:val="single" w:sz="4" w:space="0" w:color="auto"/>
            </w:tcBorders>
            <w:vAlign w:val="center"/>
          </w:tcPr>
          <w:p w14:paraId="4EBE7FC4"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65A50CF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8FBA37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8BAEF5C"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667D823F" w14:textId="77777777" w:rsidR="00737E2E" w:rsidRPr="00737E2E" w:rsidRDefault="00737E2E" w:rsidP="00737E2E">
            <w:pPr>
              <w:spacing w:after="0" w:line="240" w:lineRule="auto"/>
              <w:ind w:firstLine="0"/>
              <w:jc w:val="left"/>
              <w:rPr>
                <w:color w:val="auto"/>
                <w:szCs w:val="24"/>
              </w:rPr>
            </w:pPr>
            <w:r w:rsidRPr="00737E2E">
              <w:rPr>
                <w:color w:val="auto"/>
                <w:szCs w:val="24"/>
              </w:rPr>
              <w:t>экзартикуляцию в голеностопном суставе</w:t>
            </w:r>
          </w:p>
        </w:tc>
        <w:tc>
          <w:tcPr>
            <w:tcW w:w="1417" w:type="dxa"/>
            <w:tcBorders>
              <w:top w:val="single" w:sz="4" w:space="0" w:color="auto"/>
              <w:left w:val="single" w:sz="4" w:space="0" w:color="auto"/>
              <w:bottom w:val="single" w:sz="4" w:space="0" w:color="auto"/>
              <w:right w:val="single" w:sz="4" w:space="0" w:color="auto"/>
            </w:tcBorders>
          </w:tcPr>
          <w:p w14:paraId="77FAA551"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7515DFF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7F0036E"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DC04B4F" w14:textId="77777777" w:rsidR="00737E2E" w:rsidRPr="00737E2E" w:rsidRDefault="00737E2E" w:rsidP="00737E2E">
            <w:pPr>
              <w:spacing w:after="0" w:line="240" w:lineRule="auto"/>
              <w:ind w:firstLine="0"/>
              <w:jc w:val="center"/>
              <w:rPr>
                <w:color w:val="auto"/>
                <w:szCs w:val="24"/>
              </w:rPr>
            </w:pPr>
            <w:r w:rsidRPr="00737E2E">
              <w:rPr>
                <w:color w:val="auto"/>
                <w:szCs w:val="24"/>
              </w:rPr>
              <w:t>Примечание:</w:t>
            </w:r>
          </w:p>
        </w:tc>
      </w:tr>
      <w:tr w:rsidR="00737E2E" w:rsidRPr="00737E2E" w14:paraId="7B814ED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33D6DB4"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6A6791E"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страховая выплата по ст.99а и ст. 99б производится на основании заключения лечебного учреждения по истечении 9 месяцев после травмы.</w:t>
            </w:r>
          </w:p>
        </w:tc>
      </w:tr>
      <w:tr w:rsidR="00737E2E" w:rsidRPr="00737E2E" w14:paraId="64B1FB34" w14:textId="77777777" w:rsidTr="00FE2CFE">
        <w:trPr>
          <w:gridBefore w:val="1"/>
          <w:wBefore w:w="6" w:type="dxa"/>
          <w:trHeight w:val="20"/>
        </w:trPr>
        <w:tc>
          <w:tcPr>
            <w:tcW w:w="1004" w:type="dxa"/>
            <w:vMerge w:val="restart"/>
            <w:tcBorders>
              <w:top w:val="single" w:sz="4" w:space="0" w:color="auto"/>
              <w:left w:val="single" w:sz="4" w:space="0" w:color="auto"/>
              <w:right w:val="single" w:sz="4" w:space="0" w:color="auto"/>
            </w:tcBorders>
          </w:tcPr>
          <w:p w14:paraId="2ABB3B65"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100</w:t>
            </w:r>
          </w:p>
        </w:tc>
        <w:tc>
          <w:tcPr>
            <w:tcW w:w="8646" w:type="dxa"/>
            <w:gridSpan w:val="3"/>
            <w:tcBorders>
              <w:top w:val="single" w:sz="4" w:space="0" w:color="auto"/>
              <w:left w:val="single" w:sz="4" w:space="0" w:color="auto"/>
              <w:bottom w:val="single" w:sz="4" w:space="0" w:color="auto"/>
              <w:right w:val="single" w:sz="4" w:space="0" w:color="auto"/>
            </w:tcBorders>
          </w:tcPr>
          <w:p w14:paraId="6BE253B3" w14:textId="77777777" w:rsidR="00737E2E" w:rsidRPr="00737E2E" w:rsidRDefault="00737E2E" w:rsidP="00737E2E">
            <w:pPr>
              <w:spacing w:after="0" w:line="240" w:lineRule="auto"/>
              <w:ind w:firstLine="0"/>
              <w:jc w:val="left"/>
              <w:rPr>
                <w:b/>
                <w:bCs/>
                <w:color w:val="auto"/>
                <w:szCs w:val="24"/>
              </w:rPr>
            </w:pPr>
            <w:r w:rsidRPr="00737E2E">
              <w:rPr>
                <w:b/>
                <w:bCs/>
                <w:color w:val="auto"/>
                <w:szCs w:val="24"/>
              </w:rPr>
              <w:t>Повреждение ахиллова сухожилия:</w:t>
            </w:r>
          </w:p>
        </w:tc>
      </w:tr>
      <w:tr w:rsidR="00737E2E" w:rsidRPr="00737E2E" w14:paraId="062F576A"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1AFED96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DE7F4C7"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06A64964" w14:textId="77777777" w:rsidR="00737E2E" w:rsidRPr="00737E2E" w:rsidRDefault="00737E2E" w:rsidP="00737E2E">
            <w:pPr>
              <w:spacing w:after="0" w:line="240" w:lineRule="auto"/>
              <w:ind w:firstLine="0"/>
              <w:jc w:val="left"/>
              <w:rPr>
                <w:color w:val="auto"/>
                <w:szCs w:val="24"/>
              </w:rPr>
            </w:pPr>
            <w:r w:rsidRPr="00737E2E">
              <w:rPr>
                <w:color w:val="auto"/>
                <w:szCs w:val="24"/>
              </w:rPr>
              <w:t>при консервативном лечении</w:t>
            </w:r>
          </w:p>
        </w:tc>
        <w:tc>
          <w:tcPr>
            <w:tcW w:w="1417" w:type="dxa"/>
            <w:tcBorders>
              <w:top w:val="single" w:sz="4" w:space="0" w:color="auto"/>
              <w:left w:val="single" w:sz="4" w:space="0" w:color="auto"/>
              <w:bottom w:val="single" w:sz="4" w:space="0" w:color="auto"/>
              <w:right w:val="single" w:sz="4" w:space="0" w:color="auto"/>
            </w:tcBorders>
          </w:tcPr>
          <w:p w14:paraId="345A45AA"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57CC731D"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61392A0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90DB13E"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4D5596E7" w14:textId="77777777" w:rsidR="00737E2E" w:rsidRPr="00737E2E" w:rsidRDefault="00737E2E" w:rsidP="00737E2E">
            <w:pPr>
              <w:spacing w:after="0" w:line="240" w:lineRule="auto"/>
              <w:ind w:firstLine="0"/>
              <w:jc w:val="left"/>
              <w:rPr>
                <w:color w:val="auto"/>
                <w:szCs w:val="24"/>
              </w:rPr>
            </w:pPr>
            <w:r w:rsidRPr="00737E2E">
              <w:rPr>
                <w:color w:val="auto"/>
                <w:szCs w:val="24"/>
              </w:rPr>
              <w:t>при оперативном лечении методом чрезкожного наложения шва/швов</w:t>
            </w:r>
          </w:p>
        </w:tc>
        <w:tc>
          <w:tcPr>
            <w:tcW w:w="1417" w:type="dxa"/>
            <w:tcBorders>
              <w:top w:val="single" w:sz="4" w:space="0" w:color="auto"/>
              <w:left w:val="single" w:sz="4" w:space="0" w:color="auto"/>
              <w:bottom w:val="single" w:sz="4" w:space="0" w:color="auto"/>
              <w:right w:val="single" w:sz="4" w:space="0" w:color="auto"/>
            </w:tcBorders>
          </w:tcPr>
          <w:p w14:paraId="678AEDAA"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091B9783"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5969100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E97C27E"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0F0D243B" w14:textId="77777777" w:rsidR="00737E2E" w:rsidRPr="00737E2E" w:rsidRDefault="00737E2E" w:rsidP="00737E2E">
            <w:pPr>
              <w:spacing w:after="0" w:line="240" w:lineRule="auto"/>
              <w:ind w:firstLine="0"/>
              <w:jc w:val="left"/>
              <w:rPr>
                <w:color w:val="auto"/>
                <w:szCs w:val="24"/>
              </w:rPr>
            </w:pPr>
            <w:r w:rsidRPr="00737E2E">
              <w:rPr>
                <w:color w:val="auto"/>
                <w:szCs w:val="24"/>
              </w:rPr>
              <w:t>при оперативном лечении открытым способом, пластике ахиллова сухожилия</w:t>
            </w:r>
          </w:p>
        </w:tc>
        <w:tc>
          <w:tcPr>
            <w:tcW w:w="1417" w:type="dxa"/>
            <w:tcBorders>
              <w:top w:val="single" w:sz="4" w:space="0" w:color="auto"/>
              <w:left w:val="single" w:sz="4" w:space="0" w:color="auto"/>
              <w:bottom w:val="single" w:sz="4" w:space="0" w:color="auto"/>
              <w:right w:val="single" w:sz="4" w:space="0" w:color="auto"/>
            </w:tcBorders>
          </w:tcPr>
          <w:p w14:paraId="0633B7B7"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4B6FC7D2" w14:textId="77777777" w:rsidTr="00FE2CFE">
        <w:trPr>
          <w:gridBefore w:val="1"/>
          <w:wBefore w:w="6" w:type="dxa"/>
          <w:trHeight w:val="20"/>
        </w:trPr>
        <w:tc>
          <w:tcPr>
            <w:tcW w:w="1004" w:type="dxa"/>
            <w:vMerge/>
            <w:tcBorders>
              <w:left w:val="single" w:sz="4" w:space="0" w:color="auto"/>
              <w:bottom w:val="single" w:sz="4" w:space="0" w:color="auto"/>
              <w:right w:val="single" w:sz="4" w:space="0" w:color="auto"/>
            </w:tcBorders>
            <w:vAlign w:val="center"/>
          </w:tcPr>
          <w:p w14:paraId="029040A1"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30C1144"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p w14:paraId="30FF4110" w14:textId="77777777" w:rsidR="00737E2E" w:rsidRPr="00737E2E" w:rsidRDefault="00737E2E" w:rsidP="00737E2E">
            <w:pPr>
              <w:spacing w:after="0" w:line="240" w:lineRule="auto"/>
              <w:ind w:firstLine="0"/>
              <w:jc w:val="left"/>
              <w:rPr>
                <w:color w:val="auto"/>
                <w:szCs w:val="24"/>
              </w:rPr>
            </w:pPr>
            <w:r w:rsidRPr="00737E2E">
              <w:rPr>
                <w:i/>
                <w:iCs/>
                <w:color w:val="auto"/>
                <w:szCs w:val="24"/>
              </w:rPr>
              <w:t xml:space="preserve"> страховая выплата в связи с повреждением ахиллова сухожилия производится при условии непрерывного срока лечения не менее 21 дня, включающего иммобилизацию (гипсовой повязкой или ее аналогом) на срок </w:t>
            </w:r>
            <w:r w:rsidRPr="00737E2E">
              <w:rPr>
                <w:i/>
                <w:iCs/>
                <w:color w:val="auto"/>
                <w:szCs w:val="24"/>
              </w:rPr>
              <w:br/>
              <w:t>не менее 15 дней и/или оперативное лечение.</w:t>
            </w:r>
          </w:p>
        </w:tc>
      </w:tr>
      <w:tr w:rsidR="00737E2E" w:rsidRPr="00737E2E" w14:paraId="49B21964"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1A51A84C"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XXV.</w:t>
            </w:r>
          </w:p>
        </w:tc>
      </w:tr>
      <w:tr w:rsidR="00737E2E" w:rsidRPr="00737E2E" w14:paraId="1624C376"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5084EA7E"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lastRenderedPageBreak/>
              <w:t>Стопа</w:t>
            </w:r>
          </w:p>
        </w:tc>
      </w:tr>
      <w:tr w:rsidR="00737E2E" w:rsidRPr="00737E2E" w14:paraId="1EAF077C"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1B6B379F"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101</w:t>
            </w:r>
          </w:p>
        </w:tc>
        <w:tc>
          <w:tcPr>
            <w:tcW w:w="8646" w:type="dxa"/>
            <w:gridSpan w:val="3"/>
            <w:tcBorders>
              <w:top w:val="single" w:sz="4" w:space="0" w:color="auto"/>
              <w:left w:val="single" w:sz="4" w:space="0" w:color="auto"/>
              <w:bottom w:val="single" w:sz="4" w:space="0" w:color="auto"/>
              <w:right w:val="single" w:sz="4" w:space="0" w:color="auto"/>
            </w:tcBorders>
          </w:tcPr>
          <w:p w14:paraId="7B41999D"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Повреждения стопы:</w:t>
            </w:r>
          </w:p>
        </w:tc>
      </w:tr>
      <w:tr w:rsidR="00737E2E" w:rsidRPr="00737E2E" w14:paraId="43472F2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BBEE5C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582EDCC"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2AE97C68" w14:textId="77777777" w:rsidR="00737E2E" w:rsidRPr="00737E2E" w:rsidRDefault="00737E2E" w:rsidP="00737E2E">
            <w:pPr>
              <w:spacing w:after="0" w:line="240" w:lineRule="auto"/>
              <w:ind w:firstLine="0"/>
              <w:jc w:val="left"/>
              <w:rPr>
                <w:color w:val="auto"/>
                <w:szCs w:val="24"/>
              </w:rPr>
            </w:pPr>
            <w:r w:rsidRPr="00737E2E">
              <w:rPr>
                <w:color w:val="auto"/>
                <w:szCs w:val="24"/>
              </w:rPr>
              <w:t>a) перелом, вывих одной кости (за исключением пяточной и таранной)</w:t>
            </w:r>
          </w:p>
        </w:tc>
        <w:tc>
          <w:tcPr>
            <w:tcW w:w="1417" w:type="dxa"/>
            <w:tcBorders>
              <w:top w:val="single" w:sz="4" w:space="0" w:color="auto"/>
              <w:left w:val="single" w:sz="4" w:space="0" w:color="auto"/>
              <w:bottom w:val="single" w:sz="4" w:space="0" w:color="auto"/>
              <w:right w:val="single" w:sz="4" w:space="0" w:color="auto"/>
            </w:tcBorders>
          </w:tcPr>
          <w:p w14:paraId="5A567EB1"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66A4111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CE7F53C"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9B7B606"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67CEB2A2" w14:textId="77777777" w:rsidR="00737E2E" w:rsidRPr="00737E2E" w:rsidRDefault="00737E2E" w:rsidP="00737E2E">
            <w:pPr>
              <w:spacing w:after="0" w:line="240" w:lineRule="auto"/>
              <w:ind w:firstLine="0"/>
              <w:jc w:val="left"/>
              <w:rPr>
                <w:color w:val="auto"/>
                <w:szCs w:val="24"/>
              </w:rPr>
            </w:pPr>
            <w:r w:rsidRPr="00737E2E">
              <w:rPr>
                <w:color w:val="auto"/>
                <w:szCs w:val="24"/>
              </w:rPr>
              <w:t>b) перелом, вывих двух костей, перелом таранной кости</w:t>
            </w:r>
          </w:p>
        </w:tc>
        <w:tc>
          <w:tcPr>
            <w:tcW w:w="1417" w:type="dxa"/>
            <w:tcBorders>
              <w:top w:val="single" w:sz="4" w:space="0" w:color="auto"/>
              <w:left w:val="single" w:sz="4" w:space="0" w:color="auto"/>
              <w:bottom w:val="single" w:sz="4" w:space="0" w:color="auto"/>
              <w:right w:val="single" w:sz="4" w:space="0" w:color="auto"/>
            </w:tcBorders>
          </w:tcPr>
          <w:p w14:paraId="7FA7E25D"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4CB9831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F31147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8EA38DF"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2C94AC96" w14:textId="77777777" w:rsidR="00737E2E" w:rsidRPr="00737E2E" w:rsidRDefault="00737E2E" w:rsidP="00737E2E">
            <w:pPr>
              <w:spacing w:after="0" w:line="240" w:lineRule="auto"/>
              <w:ind w:firstLine="0"/>
              <w:jc w:val="left"/>
              <w:rPr>
                <w:color w:val="auto"/>
                <w:szCs w:val="24"/>
              </w:rPr>
            </w:pPr>
            <w:r w:rsidRPr="00737E2E">
              <w:rPr>
                <w:color w:val="auto"/>
                <w:szCs w:val="24"/>
              </w:rPr>
              <w:t>c) перелом, вывих трех и более костей, перелом пяточной кости, подтаранный вывих стопы, вывих в поперечном суставе стопы (Шопара) или предплюсне-плюсневом суставе (Лисфранка)</w:t>
            </w:r>
          </w:p>
        </w:tc>
        <w:tc>
          <w:tcPr>
            <w:tcW w:w="1417" w:type="dxa"/>
            <w:tcBorders>
              <w:top w:val="single" w:sz="4" w:space="0" w:color="auto"/>
              <w:left w:val="single" w:sz="4" w:space="0" w:color="auto"/>
              <w:bottom w:val="single" w:sz="4" w:space="0" w:color="auto"/>
              <w:right w:val="single" w:sz="4" w:space="0" w:color="auto"/>
            </w:tcBorders>
            <w:vAlign w:val="center"/>
          </w:tcPr>
          <w:p w14:paraId="5EADCDB5"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2030252E" w14:textId="77777777" w:rsidTr="00FE2CFE">
        <w:trPr>
          <w:gridBefore w:val="1"/>
          <w:wBefore w:w="6" w:type="dxa"/>
          <w:trHeight w:val="255"/>
        </w:trPr>
        <w:tc>
          <w:tcPr>
            <w:tcW w:w="1004" w:type="dxa"/>
            <w:vMerge/>
            <w:tcBorders>
              <w:top w:val="single" w:sz="4" w:space="0" w:color="auto"/>
              <w:left w:val="single" w:sz="4" w:space="0" w:color="auto"/>
              <w:bottom w:val="single" w:sz="4" w:space="0" w:color="auto"/>
              <w:right w:val="single" w:sz="4" w:space="0" w:color="auto"/>
            </w:tcBorders>
            <w:vAlign w:val="center"/>
          </w:tcPr>
          <w:p w14:paraId="03E66671"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8F4BE2A"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45D7DB38" w14:textId="77777777" w:rsidTr="00FE2CFE">
        <w:trPr>
          <w:gridBefore w:val="1"/>
          <w:wBefore w:w="6" w:type="dxa"/>
          <w:trHeight w:val="705"/>
        </w:trPr>
        <w:tc>
          <w:tcPr>
            <w:tcW w:w="1004" w:type="dxa"/>
            <w:vMerge/>
            <w:tcBorders>
              <w:top w:val="single" w:sz="4" w:space="0" w:color="auto"/>
              <w:left w:val="single" w:sz="4" w:space="0" w:color="auto"/>
              <w:bottom w:val="single" w:sz="4" w:space="0" w:color="auto"/>
              <w:right w:val="single" w:sz="4" w:space="0" w:color="auto"/>
            </w:tcBorders>
            <w:vAlign w:val="center"/>
          </w:tcPr>
          <w:p w14:paraId="720F19F8"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8642B24"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Если в связи с переломом или вывихом костей или разрывом связок стопы проводились оперативные вмешательства, не указанные в ст.114, дополнительно производится страховая выплата в размере  5% страховой суммы однократно.</w:t>
            </w:r>
          </w:p>
        </w:tc>
      </w:tr>
      <w:tr w:rsidR="00737E2E" w:rsidRPr="00737E2E" w14:paraId="4EB9E1E4" w14:textId="77777777" w:rsidTr="00FE2CFE">
        <w:trPr>
          <w:gridBefore w:val="1"/>
          <w:wBefore w:w="6" w:type="dxa"/>
          <w:trHeight w:val="255"/>
        </w:trPr>
        <w:tc>
          <w:tcPr>
            <w:tcW w:w="1004" w:type="dxa"/>
            <w:vMerge w:val="restart"/>
            <w:tcBorders>
              <w:top w:val="single" w:sz="4" w:space="0" w:color="auto"/>
              <w:left w:val="single" w:sz="4" w:space="0" w:color="auto"/>
              <w:bottom w:val="single" w:sz="4" w:space="0" w:color="auto"/>
              <w:right w:val="single" w:sz="4" w:space="0" w:color="auto"/>
            </w:tcBorders>
          </w:tcPr>
          <w:p w14:paraId="0501D6B4"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102</w:t>
            </w:r>
          </w:p>
        </w:tc>
        <w:tc>
          <w:tcPr>
            <w:tcW w:w="8646" w:type="dxa"/>
            <w:gridSpan w:val="3"/>
            <w:tcBorders>
              <w:top w:val="single" w:sz="4" w:space="0" w:color="auto"/>
              <w:left w:val="single" w:sz="4" w:space="0" w:color="auto"/>
              <w:bottom w:val="single" w:sz="4" w:space="0" w:color="auto"/>
              <w:right w:val="single" w:sz="4" w:space="0" w:color="auto"/>
            </w:tcBorders>
          </w:tcPr>
          <w:p w14:paraId="32966553"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Повреждения стопы, повлекшие за собой:</w:t>
            </w:r>
          </w:p>
        </w:tc>
      </w:tr>
      <w:tr w:rsidR="00737E2E" w:rsidRPr="00737E2E" w14:paraId="2CAE4C7F" w14:textId="77777777" w:rsidTr="00FE2CFE">
        <w:trPr>
          <w:gridBefore w:val="1"/>
          <w:wBefore w:w="6" w:type="dxa"/>
          <w:trHeight w:val="450"/>
        </w:trPr>
        <w:tc>
          <w:tcPr>
            <w:tcW w:w="1004" w:type="dxa"/>
            <w:vMerge/>
            <w:tcBorders>
              <w:top w:val="single" w:sz="4" w:space="0" w:color="auto"/>
              <w:left w:val="single" w:sz="4" w:space="0" w:color="auto"/>
              <w:bottom w:val="single" w:sz="4" w:space="0" w:color="auto"/>
              <w:right w:val="single" w:sz="4" w:space="0" w:color="auto"/>
            </w:tcBorders>
            <w:vAlign w:val="center"/>
          </w:tcPr>
          <w:p w14:paraId="4C1BBF4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F8592EE"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22629EA3" w14:textId="77777777" w:rsidR="00737E2E" w:rsidRPr="00737E2E" w:rsidRDefault="00737E2E" w:rsidP="00737E2E">
            <w:pPr>
              <w:spacing w:after="0" w:line="240" w:lineRule="auto"/>
              <w:ind w:firstLine="0"/>
              <w:jc w:val="left"/>
              <w:rPr>
                <w:color w:val="auto"/>
                <w:szCs w:val="24"/>
              </w:rPr>
            </w:pPr>
            <w:r w:rsidRPr="00737E2E">
              <w:rPr>
                <w:color w:val="auto"/>
                <w:szCs w:val="24"/>
              </w:rPr>
              <w:t>несросшийся перелом (ложный сустав) одной-двух костей (за исключением пяточной и таранной костей)</w:t>
            </w:r>
          </w:p>
        </w:tc>
        <w:tc>
          <w:tcPr>
            <w:tcW w:w="1417" w:type="dxa"/>
            <w:tcBorders>
              <w:top w:val="single" w:sz="4" w:space="0" w:color="auto"/>
              <w:left w:val="single" w:sz="4" w:space="0" w:color="auto"/>
              <w:bottom w:val="single" w:sz="4" w:space="0" w:color="auto"/>
              <w:right w:val="single" w:sz="4" w:space="0" w:color="auto"/>
            </w:tcBorders>
            <w:vAlign w:val="center"/>
          </w:tcPr>
          <w:p w14:paraId="3C6C9574"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7CC8DE08" w14:textId="77777777" w:rsidTr="00FE2CFE">
        <w:trPr>
          <w:gridBefore w:val="1"/>
          <w:wBefore w:w="6" w:type="dxa"/>
          <w:trHeight w:val="450"/>
        </w:trPr>
        <w:tc>
          <w:tcPr>
            <w:tcW w:w="1004" w:type="dxa"/>
            <w:vMerge/>
            <w:tcBorders>
              <w:top w:val="single" w:sz="4" w:space="0" w:color="auto"/>
              <w:left w:val="single" w:sz="4" w:space="0" w:color="auto"/>
              <w:bottom w:val="single" w:sz="4" w:space="0" w:color="auto"/>
              <w:right w:val="single" w:sz="4" w:space="0" w:color="auto"/>
            </w:tcBorders>
            <w:vAlign w:val="center"/>
          </w:tcPr>
          <w:p w14:paraId="35B9774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722DD01"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7F8537E4" w14:textId="77777777" w:rsidR="00737E2E" w:rsidRPr="00737E2E" w:rsidRDefault="00737E2E" w:rsidP="00737E2E">
            <w:pPr>
              <w:spacing w:after="0" w:line="240" w:lineRule="auto"/>
              <w:ind w:firstLine="0"/>
              <w:jc w:val="left"/>
              <w:rPr>
                <w:color w:val="auto"/>
                <w:szCs w:val="24"/>
              </w:rPr>
            </w:pPr>
            <w:r w:rsidRPr="00737E2E">
              <w:rPr>
                <w:color w:val="auto"/>
                <w:szCs w:val="24"/>
              </w:rPr>
              <w:t>несросшийся перелом (ложный сустав) трех и более костей, а также таранной или пяточной кости</w:t>
            </w:r>
          </w:p>
        </w:tc>
        <w:tc>
          <w:tcPr>
            <w:tcW w:w="1417" w:type="dxa"/>
            <w:tcBorders>
              <w:top w:val="single" w:sz="4" w:space="0" w:color="auto"/>
              <w:left w:val="single" w:sz="4" w:space="0" w:color="auto"/>
              <w:bottom w:val="single" w:sz="4" w:space="0" w:color="auto"/>
              <w:right w:val="single" w:sz="4" w:space="0" w:color="auto"/>
            </w:tcBorders>
            <w:vAlign w:val="center"/>
          </w:tcPr>
          <w:p w14:paraId="34BE1F70"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7355D48F" w14:textId="77777777" w:rsidTr="00FE2CFE">
        <w:trPr>
          <w:gridBefore w:val="1"/>
          <w:wBefore w:w="6" w:type="dxa"/>
          <w:trHeight w:val="450"/>
        </w:trPr>
        <w:tc>
          <w:tcPr>
            <w:tcW w:w="1004" w:type="dxa"/>
            <w:vMerge/>
            <w:tcBorders>
              <w:top w:val="single" w:sz="4" w:space="0" w:color="auto"/>
              <w:left w:val="single" w:sz="4" w:space="0" w:color="auto"/>
              <w:bottom w:val="single" w:sz="4" w:space="0" w:color="auto"/>
              <w:right w:val="single" w:sz="4" w:space="0" w:color="auto"/>
            </w:tcBorders>
            <w:vAlign w:val="center"/>
          </w:tcPr>
          <w:p w14:paraId="40FACAA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03D11F3"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71E69AB3" w14:textId="77777777" w:rsidR="00737E2E" w:rsidRPr="00737E2E" w:rsidRDefault="00737E2E" w:rsidP="00737E2E">
            <w:pPr>
              <w:spacing w:after="0" w:line="240" w:lineRule="auto"/>
              <w:ind w:firstLine="0"/>
              <w:jc w:val="left"/>
              <w:rPr>
                <w:color w:val="auto"/>
                <w:szCs w:val="24"/>
              </w:rPr>
            </w:pPr>
            <w:r w:rsidRPr="00737E2E">
              <w:rPr>
                <w:color w:val="auto"/>
                <w:szCs w:val="24"/>
              </w:rPr>
              <w:t>артродез подтаранного сустава, поперечного сустава предплюсны (Шопара) или предплюсне-плюсневого (Лисфранка)</w:t>
            </w:r>
          </w:p>
        </w:tc>
        <w:tc>
          <w:tcPr>
            <w:tcW w:w="1417" w:type="dxa"/>
            <w:tcBorders>
              <w:top w:val="single" w:sz="4" w:space="0" w:color="auto"/>
              <w:left w:val="single" w:sz="4" w:space="0" w:color="auto"/>
              <w:bottom w:val="single" w:sz="4" w:space="0" w:color="auto"/>
              <w:right w:val="single" w:sz="4" w:space="0" w:color="auto"/>
            </w:tcBorders>
            <w:vAlign w:val="center"/>
          </w:tcPr>
          <w:p w14:paraId="36C9B5F2"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2BE3FED0" w14:textId="77777777" w:rsidTr="00FE2CFE">
        <w:trPr>
          <w:gridBefore w:val="1"/>
          <w:wBefore w:w="6" w:type="dxa"/>
          <w:trHeight w:val="450"/>
        </w:trPr>
        <w:tc>
          <w:tcPr>
            <w:tcW w:w="1004" w:type="dxa"/>
            <w:vMerge/>
            <w:tcBorders>
              <w:top w:val="single" w:sz="4" w:space="0" w:color="auto"/>
              <w:left w:val="single" w:sz="4" w:space="0" w:color="auto"/>
              <w:bottom w:val="single" w:sz="4" w:space="0" w:color="auto"/>
              <w:right w:val="single" w:sz="4" w:space="0" w:color="auto"/>
            </w:tcBorders>
            <w:vAlign w:val="center"/>
          </w:tcPr>
          <w:p w14:paraId="3EC8756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B4BAE6E" w14:textId="77777777" w:rsidR="00737E2E" w:rsidRPr="00737E2E" w:rsidRDefault="00737E2E" w:rsidP="00737E2E">
            <w:pPr>
              <w:spacing w:after="0" w:line="240" w:lineRule="auto"/>
              <w:ind w:firstLine="0"/>
              <w:jc w:val="left"/>
              <w:rPr>
                <w:color w:val="auto"/>
                <w:szCs w:val="24"/>
              </w:rPr>
            </w:pPr>
            <w:r w:rsidRPr="00737E2E">
              <w:rPr>
                <w:color w:val="auto"/>
                <w:szCs w:val="24"/>
              </w:rPr>
              <w:t>d)</w:t>
            </w:r>
          </w:p>
        </w:tc>
        <w:tc>
          <w:tcPr>
            <w:tcW w:w="6379" w:type="dxa"/>
            <w:tcBorders>
              <w:top w:val="single" w:sz="4" w:space="0" w:color="auto"/>
              <w:left w:val="single" w:sz="4" w:space="0" w:color="auto"/>
              <w:bottom w:val="single" w:sz="4" w:space="0" w:color="auto"/>
              <w:right w:val="single" w:sz="4" w:space="0" w:color="auto"/>
            </w:tcBorders>
          </w:tcPr>
          <w:p w14:paraId="116F818A" w14:textId="77777777" w:rsidR="00737E2E" w:rsidRPr="00737E2E" w:rsidRDefault="00737E2E" w:rsidP="00737E2E">
            <w:pPr>
              <w:spacing w:after="0" w:line="240" w:lineRule="auto"/>
              <w:ind w:firstLine="0"/>
              <w:jc w:val="left"/>
              <w:rPr>
                <w:color w:val="auto"/>
                <w:szCs w:val="24"/>
              </w:rPr>
            </w:pPr>
            <w:r w:rsidRPr="00737E2E">
              <w:rPr>
                <w:color w:val="auto"/>
                <w:szCs w:val="24"/>
              </w:rPr>
              <w:t>ампутацию на уровне плюсне-фаланговых суставов (отсутствие всех пальцев стопы)</w:t>
            </w:r>
          </w:p>
        </w:tc>
        <w:tc>
          <w:tcPr>
            <w:tcW w:w="1417" w:type="dxa"/>
            <w:tcBorders>
              <w:top w:val="single" w:sz="4" w:space="0" w:color="auto"/>
              <w:left w:val="single" w:sz="4" w:space="0" w:color="auto"/>
              <w:bottom w:val="single" w:sz="4" w:space="0" w:color="auto"/>
              <w:right w:val="single" w:sz="4" w:space="0" w:color="auto"/>
            </w:tcBorders>
            <w:vAlign w:val="center"/>
          </w:tcPr>
          <w:p w14:paraId="7DC93ADC"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44575DC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4B332D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9B1AA82"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3FE71F9C" w14:textId="77777777" w:rsidR="00737E2E" w:rsidRPr="00737E2E" w:rsidRDefault="00737E2E" w:rsidP="00737E2E">
            <w:pPr>
              <w:spacing w:after="0" w:line="240" w:lineRule="auto"/>
              <w:ind w:firstLine="0"/>
              <w:jc w:val="left"/>
              <w:rPr>
                <w:color w:val="auto"/>
                <w:szCs w:val="24"/>
              </w:rPr>
            </w:pPr>
            <w:r w:rsidRPr="00737E2E">
              <w:rPr>
                <w:color w:val="auto"/>
                <w:szCs w:val="24"/>
              </w:rPr>
              <w:t>ампутацию на уровне плюсневых костей или предплюсны</w:t>
            </w:r>
          </w:p>
        </w:tc>
        <w:tc>
          <w:tcPr>
            <w:tcW w:w="1417" w:type="dxa"/>
            <w:tcBorders>
              <w:top w:val="single" w:sz="4" w:space="0" w:color="auto"/>
              <w:left w:val="single" w:sz="4" w:space="0" w:color="auto"/>
              <w:bottom w:val="single" w:sz="4" w:space="0" w:color="auto"/>
              <w:right w:val="single" w:sz="4" w:space="0" w:color="auto"/>
            </w:tcBorders>
          </w:tcPr>
          <w:p w14:paraId="20B46A1B"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167E521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6B4AE0C"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C85E2A5" w14:textId="77777777" w:rsidR="00737E2E" w:rsidRPr="00737E2E" w:rsidRDefault="00737E2E" w:rsidP="00737E2E">
            <w:pPr>
              <w:spacing w:after="0" w:line="240" w:lineRule="auto"/>
              <w:ind w:firstLine="0"/>
              <w:jc w:val="left"/>
              <w:rPr>
                <w:color w:val="auto"/>
                <w:szCs w:val="24"/>
              </w:rPr>
            </w:pPr>
            <w:r w:rsidRPr="00737E2E">
              <w:rPr>
                <w:color w:val="auto"/>
                <w:szCs w:val="24"/>
              </w:rPr>
              <w:t>f)</w:t>
            </w:r>
          </w:p>
        </w:tc>
        <w:tc>
          <w:tcPr>
            <w:tcW w:w="6379" w:type="dxa"/>
            <w:tcBorders>
              <w:top w:val="single" w:sz="4" w:space="0" w:color="auto"/>
              <w:left w:val="single" w:sz="4" w:space="0" w:color="auto"/>
              <w:bottom w:val="single" w:sz="4" w:space="0" w:color="auto"/>
              <w:right w:val="single" w:sz="4" w:space="0" w:color="auto"/>
            </w:tcBorders>
          </w:tcPr>
          <w:p w14:paraId="77549713" w14:textId="77777777" w:rsidR="00737E2E" w:rsidRPr="00737E2E" w:rsidRDefault="00737E2E" w:rsidP="00737E2E">
            <w:pPr>
              <w:spacing w:after="0" w:line="240" w:lineRule="auto"/>
              <w:ind w:firstLine="0"/>
              <w:jc w:val="left"/>
              <w:rPr>
                <w:color w:val="auto"/>
                <w:szCs w:val="24"/>
              </w:rPr>
            </w:pPr>
            <w:r w:rsidRPr="00737E2E">
              <w:rPr>
                <w:color w:val="auto"/>
                <w:szCs w:val="24"/>
              </w:rPr>
              <w:t>ампутацию на уровне таранной, пяточной костей (потеря стопы)</w:t>
            </w:r>
          </w:p>
        </w:tc>
        <w:tc>
          <w:tcPr>
            <w:tcW w:w="1417" w:type="dxa"/>
            <w:tcBorders>
              <w:top w:val="single" w:sz="4" w:space="0" w:color="auto"/>
              <w:left w:val="single" w:sz="4" w:space="0" w:color="auto"/>
              <w:bottom w:val="single" w:sz="4" w:space="0" w:color="auto"/>
              <w:right w:val="single" w:sz="4" w:space="0" w:color="auto"/>
            </w:tcBorders>
          </w:tcPr>
          <w:p w14:paraId="0334AA85"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42054F0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720D2F2"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1493F12"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2777D8E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0B4E5C7"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6DFEC45"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 xml:space="preserve">1. Страховая выплата в связи с осложнениями травмы стопы, предусмотренными ст.102 (a, b, c), производится на основании заключения лечебного учреждением по истечении 6 месяцев после травмы, </w:t>
            </w:r>
            <w:r w:rsidRPr="00737E2E">
              <w:rPr>
                <w:i/>
                <w:iCs/>
                <w:color w:val="auto"/>
                <w:szCs w:val="24"/>
              </w:rPr>
              <w:br/>
              <w:t>а по подпунктам “d”, “e”, “f” – независимо от срока, прошедшего со дня травмы.</w:t>
            </w:r>
          </w:p>
        </w:tc>
      </w:tr>
      <w:tr w:rsidR="00737E2E" w:rsidRPr="00737E2E" w14:paraId="7F3A75F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BC8D47C"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228C663A"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В том случае, если страховая выплата производится в связи с ампутацией стопы, дополнительная выплата за оперативные вмешательства, послеоперационные рубцы не производится.</w:t>
            </w:r>
          </w:p>
        </w:tc>
      </w:tr>
      <w:tr w:rsidR="00737E2E" w:rsidRPr="00737E2E" w14:paraId="6464DFC4"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00CD7096"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XXVI.</w:t>
            </w:r>
          </w:p>
        </w:tc>
      </w:tr>
      <w:tr w:rsidR="00737E2E" w:rsidRPr="00737E2E" w14:paraId="6B88E56E"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0CE941AB"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Пальцы стопы</w:t>
            </w:r>
          </w:p>
        </w:tc>
      </w:tr>
      <w:tr w:rsidR="00737E2E" w:rsidRPr="00737E2E" w14:paraId="7A84A852" w14:textId="77777777" w:rsidTr="00FE2CFE">
        <w:trPr>
          <w:gridBefore w:val="1"/>
          <w:wBefore w:w="6" w:type="dxa"/>
          <w:trHeight w:val="20"/>
        </w:trPr>
        <w:tc>
          <w:tcPr>
            <w:tcW w:w="1004" w:type="dxa"/>
            <w:vMerge w:val="restart"/>
            <w:tcBorders>
              <w:top w:val="single" w:sz="4" w:space="0" w:color="auto"/>
              <w:left w:val="single" w:sz="4" w:space="0" w:color="auto"/>
              <w:right w:val="single" w:sz="4" w:space="0" w:color="auto"/>
            </w:tcBorders>
          </w:tcPr>
          <w:p w14:paraId="7DD6A285"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103</w:t>
            </w:r>
          </w:p>
        </w:tc>
        <w:tc>
          <w:tcPr>
            <w:tcW w:w="8646" w:type="dxa"/>
            <w:gridSpan w:val="3"/>
            <w:tcBorders>
              <w:top w:val="single" w:sz="4" w:space="0" w:color="auto"/>
              <w:left w:val="single" w:sz="4" w:space="0" w:color="auto"/>
              <w:bottom w:val="single" w:sz="4" w:space="0" w:color="auto"/>
              <w:right w:val="single" w:sz="4" w:space="0" w:color="auto"/>
            </w:tcBorders>
          </w:tcPr>
          <w:p w14:paraId="2E25C85F"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Перелом, вывих фаланги (фаланг), полный разрыв сухожилия (сухожилий):</w:t>
            </w:r>
          </w:p>
        </w:tc>
      </w:tr>
      <w:tr w:rsidR="00737E2E" w:rsidRPr="00737E2E" w14:paraId="5BC56FD4"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4E3A3A63"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ADED7AF"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420527BF" w14:textId="77777777" w:rsidR="00737E2E" w:rsidRPr="00737E2E" w:rsidRDefault="00737E2E" w:rsidP="00737E2E">
            <w:pPr>
              <w:spacing w:after="0" w:line="240" w:lineRule="auto"/>
              <w:ind w:firstLine="0"/>
              <w:jc w:val="left"/>
              <w:rPr>
                <w:color w:val="auto"/>
                <w:szCs w:val="24"/>
              </w:rPr>
            </w:pPr>
            <w:r w:rsidRPr="00737E2E">
              <w:rPr>
                <w:color w:val="auto"/>
                <w:szCs w:val="24"/>
              </w:rPr>
              <w:t>одного пальца</w:t>
            </w:r>
          </w:p>
        </w:tc>
        <w:tc>
          <w:tcPr>
            <w:tcW w:w="1417" w:type="dxa"/>
            <w:tcBorders>
              <w:top w:val="single" w:sz="4" w:space="0" w:color="auto"/>
              <w:left w:val="single" w:sz="4" w:space="0" w:color="auto"/>
              <w:bottom w:val="single" w:sz="4" w:space="0" w:color="auto"/>
              <w:right w:val="single" w:sz="4" w:space="0" w:color="auto"/>
            </w:tcBorders>
          </w:tcPr>
          <w:p w14:paraId="5AD295B0" w14:textId="77777777" w:rsidR="00737E2E" w:rsidRPr="00737E2E" w:rsidRDefault="00737E2E" w:rsidP="00737E2E">
            <w:pPr>
              <w:spacing w:after="0" w:line="240" w:lineRule="auto"/>
              <w:ind w:firstLine="0"/>
              <w:jc w:val="center"/>
              <w:rPr>
                <w:color w:val="auto"/>
                <w:szCs w:val="24"/>
              </w:rPr>
            </w:pPr>
            <w:r w:rsidRPr="00737E2E">
              <w:rPr>
                <w:color w:val="auto"/>
                <w:szCs w:val="24"/>
              </w:rPr>
              <w:t>3</w:t>
            </w:r>
          </w:p>
        </w:tc>
      </w:tr>
      <w:tr w:rsidR="00737E2E" w:rsidRPr="00737E2E" w14:paraId="743C93F1"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406011A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090F966"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14BC8278" w14:textId="77777777" w:rsidR="00737E2E" w:rsidRPr="00737E2E" w:rsidRDefault="00737E2E" w:rsidP="00737E2E">
            <w:pPr>
              <w:spacing w:after="0" w:line="240" w:lineRule="auto"/>
              <w:ind w:firstLine="0"/>
              <w:jc w:val="left"/>
              <w:rPr>
                <w:color w:val="auto"/>
                <w:szCs w:val="24"/>
              </w:rPr>
            </w:pPr>
            <w:r w:rsidRPr="00737E2E">
              <w:rPr>
                <w:color w:val="auto"/>
                <w:szCs w:val="24"/>
              </w:rPr>
              <w:t>двух-трех пальцев</w:t>
            </w:r>
          </w:p>
        </w:tc>
        <w:tc>
          <w:tcPr>
            <w:tcW w:w="1417" w:type="dxa"/>
            <w:tcBorders>
              <w:top w:val="single" w:sz="4" w:space="0" w:color="auto"/>
              <w:left w:val="single" w:sz="4" w:space="0" w:color="auto"/>
              <w:bottom w:val="single" w:sz="4" w:space="0" w:color="auto"/>
              <w:right w:val="single" w:sz="4" w:space="0" w:color="auto"/>
            </w:tcBorders>
          </w:tcPr>
          <w:p w14:paraId="1EE5E2DA"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0AE37E55"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5304811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ED8D845"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0FEDC083" w14:textId="77777777" w:rsidR="00737E2E" w:rsidRPr="00737E2E" w:rsidRDefault="00737E2E" w:rsidP="00737E2E">
            <w:pPr>
              <w:spacing w:after="0" w:line="240" w:lineRule="auto"/>
              <w:ind w:firstLine="0"/>
              <w:jc w:val="left"/>
              <w:rPr>
                <w:color w:val="auto"/>
                <w:szCs w:val="24"/>
              </w:rPr>
            </w:pPr>
            <w:r w:rsidRPr="00737E2E">
              <w:rPr>
                <w:color w:val="auto"/>
                <w:szCs w:val="24"/>
              </w:rPr>
              <w:t>четырех-пяти пальцев</w:t>
            </w:r>
          </w:p>
        </w:tc>
        <w:tc>
          <w:tcPr>
            <w:tcW w:w="1417" w:type="dxa"/>
            <w:tcBorders>
              <w:top w:val="single" w:sz="4" w:space="0" w:color="auto"/>
              <w:left w:val="single" w:sz="4" w:space="0" w:color="auto"/>
              <w:bottom w:val="single" w:sz="4" w:space="0" w:color="auto"/>
              <w:right w:val="single" w:sz="4" w:space="0" w:color="auto"/>
            </w:tcBorders>
          </w:tcPr>
          <w:p w14:paraId="2EFF155E"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7D31B60D"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54724BC9"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FD22DBE"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5A219A4F"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7721FD5E"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E01E7AC"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Если в связи с переломом, вывихом или повреждением сухожилий пальца проводились оперативные вмешательства, не указанные в ст.114, дополнительно производится страховая выплата в размере  3% страховой суммы однократно.</w:t>
            </w:r>
          </w:p>
        </w:tc>
      </w:tr>
      <w:tr w:rsidR="00737E2E" w:rsidRPr="00737E2E" w14:paraId="08FBDEAB" w14:textId="77777777" w:rsidTr="00FE2CFE">
        <w:trPr>
          <w:gridBefore w:val="1"/>
          <w:wBefore w:w="6" w:type="dxa"/>
          <w:trHeight w:val="20"/>
        </w:trPr>
        <w:tc>
          <w:tcPr>
            <w:tcW w:w="1004" w:type="dxa"/>
            <w:vMerge/>
            <w:tcBorders>
              <w:left w:val="single" w:sz="4" w:space="0" w:color="auto"/>
              <w:bottom w:val="single" w:sz="4" w:space="0" w:color="auto"/>
              <w:right w:val="single" w:sz="4" w:space="0" w:color="auto"/>
            </w:tcBorders>
            <w:vAlign w:val="center"/>
          </w:tcPr>
          <w:p w14:paraId="5629A708"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16F9D20C"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 xml:space="preserve">2. Страховая выплата в связи с повреждением сухожилий производится при условии непрерывного срока лечения не менее 21 дня, включающего </w:t>
            </w:r>
            <w:r w:rsidRPr="00737E2E">
              <w:rPr>
                <w:i/>
                <w:iCs/>
                <w:color w:val="auto"/>
                <w:szCs w:val="24"/>
              </w:rPr>
              <w:lastRenderedPageBreak/>
              <w:t>иммобилизацию (гипсовой повязкой или ее аналогом) на срок не менее 15 дней и/или оперативное лечение.</w:t>
            </w:r>
          </w:p>
        </w:tc>
      </w:tr>
      <w:tr w:rsidR="00737E2E" w:rsidRPr="00737E2E" w14:paraId="31087526"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419A0476"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lastRenderedPageBreak/>
              <w:t>104</w:t>
            </w:r>
          </w:p>
        </w:tc>
        <w:tc>
          <w:tcPr>
            <w:tcW w:w="8646" w:type="dxa"/>
            <w:gridSpan w:val="3"/>
            <w:tcBorders>
              <w:top w:val="single" w:sz="4" w:space="0" w:color="auto"/>
              <w:left w:val="single" w:sz="4" w:space="0" w:color="auto"/>
              <w:bottom w:val="single" w:sz="4" w:space="0" w:color="auto"/>
              <w:right w:val="single" w:sz="4" w:space="0" w:color="auto"/>
            </w:tcBorders>
          </w:tcPr>
          <w:p w14:paraId="4CAA0180"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Травматическая ампутация или повреждение пальцев стопы, повлекшее за собой ампутацию:</w:t>
            </w:r>
          </w:p>
        </w:tc>
      </w:tr>
      <w:tr w:rsidR="00737E2E" w:rsidRPr="00737E2E" w14:paraId="2D1E4916"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C8310FE"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B2FA01D" w14:textId="77777777" w:rsidR="00737E2E" w:rsidRPr="00737E2E" w:rsidRDefault="00737E2E" w:rsidP="00737E2E">
            <w:pPr>
              <w:spacing w:after="0" w:line="240" w:lineRule="auto"/>
              <w:ind w:firstLine="0"/>
              <w:jc w:val="left"/>
              <w:rPr>
                <w:b/>
                <w:bCs/>
                <w:color w:val="auto"/>
                <w:szCs w:val="24"/>
                <w:u w:val="single"/>
              </w:rPr>
            </w:pPr>
            <w:r w:rsidRPr="00737E2E">
              <w:rPr>
                <w:b/>
                <w:bCs/>
                <w:color w:val="auto"/>
                <w:szCs w:val="24"/>
                <w:u w:val="single"/>
              </w:rPr>
              <w:t>первого пальца:</w:t>
            </w:r>
          </w:p>
        </w:tc>
      </w:tr>
      <w:tr w:rsidR="00737E2E" w:rsidRPr="00737E2E" w14:paraId="20EAB96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DE68E9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0F8CFCF"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3448FE68" w14:textId="77777777" w:rsidR="00737E2E" w:rsidRPr="00737E2E" w:rsidRDefault="00737E2E" w:rsidP="00737E2E">
            <w:pPr>
              <w:spacing w:after="0" w:line="240" w:lineRule="auto"/>
              <w:ind w:firstLine="0"/>
              <w:jc w:val="left"/>
              <w:rPr>
                <w:color w:val="auto"/>
                <w:szCs w:val="24"/>
              </w:rPr>
            </w:pPr>
            <w:r w:rsidRPr="00737E2E">
              <w:rPr>
                <w:color w:val="auto"/>
                <w:szCs w:val="24"/>
              </w:rPr>
              <w:t>на уровне ногтевой фаланги или межфалангового сустава</w:t>
            </w:r>
          </w:p>
        </w:tc>
        <w:tc>
          <w:tcPr>
            <w:tcW w:w="1417" w:type="dxa"/>
            <w:tcBorders>
              <w:top w:val="single" w:sz="4" w:space="0" w:color="auto"/>
              <w:left w:val="single" w:sz="4" w:space="0" w:color="auto"/>
              <w:bottom w:val="single" w:sz="4" w:space="0" w:color="auto"/>
              <w:right w:val="single" w:sz="4" w:space="0" w:color="auto"/>
            </w:tcBorders>
          </w:tcPr>
          <w:p w14:paraId="6F54BD2F"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04159BB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7D650BE"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3E4840F"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10AAF0AB" w14:textId="77777777" w:rsidR="00737E2E" w:rsidRPr="00737E2E" w:rsidRDefault="00737E2E" w:rsidP="00737E2E">
            <w:pPr>
              <w:spacing w:after="0" w:line="240" w:lineRule="auto"/>
              <w:ind w:firstLine="0"/>
              <w:jc w:val="left"/>
              <w:rPr>
                <w:color w:val="auto"/>
                <w:szCs w:val="24"/>
              </w:rPr>
            </w:pPr>
            <w:r w:rsidRPr="00737E2E">
              <w:rPr>
                <w:color w:val="auto"/>
                <w:szCs w:val="24"/>
              </w:rPr>
              <w:t>на уровне основной фаланги или плюсне-фалангового сустава</w:t>
            </w:r>
          </w:p>
        </w:tc>
        <w:tc>
          <w:tcPr>
            <w:tcW w:w="1417" w:type="dxa"/>
            <w:tcBorders>
              <w:top w:val="single" w:sz="4" w:space="0" w:color="auto"/>
              <w:left w:val="single" w:sz="4" w:space="0" w:color="auto"/>
              <w:bottom w:val="single" w:sz="4" w:space="0" w:color="auto"/>
              <w:right w:val="single" w:sz="4" w:space="0" w:color="auto"/>
            </w:tcBorders>
          </w:tcPr>
          <w:p w14:paraId="08DF92F6"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332DC44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C04A097"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8918F27" w14:textId="77777777" w:rsidR="00737E2E" w:rsidRPr="00737E2E" w:rsidRDefault="00737E2E" w:rsidP="00737E2E">
            <w:pPr>
              <w:spacing w:after="0" w:line="240" w:lineRule="auto"/>
              <w:ind w:firstLine="0"/>
              <w:jc w:val="left"/>
              <w:rPr>
                <w:b/>
                <w:bCs/>
                <w:color w:val="auto"/>
                <w:szCs w:val="24"/>
                <w:u w:val="single"/>
              </w:rPr>
            </w:pPr>
            <w:r w:rsidRPr="00737E2E">
              <w:rPr>
                <w:b/>
                <w:bCs/>
                <w:color w:val="auto"/>
                <w:szCs w:val="24"/>
                <w:u w:val="single"/>
              </w:rPr>
              <w:t>второго, третьего, четвертого, пятого пальцев:</w:t>
            </w:r>
          </w:p>
        </w:tc>
      </w:tr>
      <w:tr w:rsidR="00737E2E" w:rsidRPr="00737E2E" w14:paraId="3849DF9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DCEB97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EAE11D9"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76EFA957" w14:textId="77777777" w:rsidR="00737E2E" w:rsidRPr="00737E2E" w:rsidRDefault="00737E2E" w:rsidP="00737E2E">
            <w:pPr>
              <w:spacing w:after="0" w:line="240" w:lineRule="auto"/>
              <w:ind w:firstLine="0"/>
              <w:jc w:val="left"/>
              <w:rPr>
                <w:color w:val="auto"/>
                <w:szCs w:val="24"/>
              </w:rPr>
            </w:pPr>
            <w:r w:rsidRPr="00737E2E">
              <w:rPr>
                <w:color w:val="auto"/>
                <w:szCs w:val="24"/>
              </w:rPr>
              <w:t>одного-двух пальцев на уровне ногтевых или средних фаланг</w:t>
            </w:r>
          </w:p>
        </w:tc>
        <w:tc>
          <w:tcPr>
            <w:tcW w:w="1417" w:type="dxa"/>
            <w:tcBorders>
              <w:top w:val="single" w:sz="4" w:space="0" w:color="auto"/>
              <w:left w:val="single" w:sz="4" w:space="0" w:color="auto"/>
              <w:bottom w:val="single" w:sz="4" w:space="0" w:color="auto"/>
              <w:right w:val="single" w:sz="4" w:space="0" w:color="auto"/>
            </w:tcBorders>
          </w:tcPr>
          <w:p w14:paraId="63406404"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496B372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512B00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8F76A56" w14:textId="77777777" w:rsidR="00737E2E" w:rsidRPr="00737E2E" w:rsidRDefault="00737E2E" w:rsidP="00737E2E">
            <w:pPr>
              <w:spacing w:after="0" w:line="240" w:lineRule="auto"/>
              <w:ind w:firstLine="0"/>
              <w:jc w:val="left"/>
              <w:rPr>
                <w:color w:val="auto"/>
                <w:szCs w:val="24"/>
              </w:rPr>
            </w:pPr>
            <w:r w:rsidRPr="00737E2E">
              <w:rPr>
                <w:color w:val="auto"/>
                <w:szCs w:val="24"/>
              </w:rPr>
              <w:t>d)</w:t>
            </w:r>
          </w:p>
        </w:tc>
        <w:tc>
          <w:tcPr>
            <w:tcW w:w="6379" w:type="dxa"/>
            <w:tcBorders>
              <w:top w:val="single" w:sz="4" w:space="0" w:color="auto"/>
              <w:left w:val="single" w:sz="4" w:space="0" w:color="auto"/>
              <w:bottom w:val="single" w:sz="4" w:space="0" w:color="auto"/>
              <w:right w:val="single" w:sz="4" w:space="0" w:color="auto"/>
            </w:tcBorders>
          </w:tcPr>
          <w:p w14:paraId="06B739C4" w14:textId="77777777" w:rsidR="00737E2E" w:rsidRPr="00737E2E" w:rsidRDefault="00737E2E" w:rsidP="00737E2E">
            <w:pPr>
              <w:spacing w:after="0" w:line="240" w:lineRule="auto"/>
              <w:ind w:firstLine="0"/>
              <w:jc w:val="left"/>
              <w:rPr>
                <w:color w:val="auto"/>
                <w:szCs w:val="24"/>
              </w:rPr>
            </w:pPr>
            <w:r w:rsidRPr="00737E2E">
              <w:rPr>
                <w:color w:val="auto"/>
                <w:szCs w:val="24"/>
              </w:rPr>
              <w:t>одного-двух пальцев на уровне основных фаланг или плюсне-фаланговых суставов</w:t>
            </w:r>
          </w:p>
        </w:tc>
        <w:tc>
          <w:tcPr>
            <w:tcW w:w="1417" w:type="dxa"/>
            <w:tcBorders>
              <w:top w:val="single" w:sz="4" w:space="0" w:color="auto"/>
              <w:left w:val="single" w:sz="4" w:space="0" w:color="auto"/>
              <w:bottom w:val="single" w:sz="4" w:space="0" w:color="auto"/>
              <w:right w:val="single" w:sz="4" w:space="0" w:color="auto"/>
            </w:tcBorders>
          </w:tcPr>
          <w:p w14:paraId="3E2FC37C"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0996DF9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12EA09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4D486A4"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483E3917" w14:textId="77777777" w:rsidR="00737E2E" w:rsidRPr="00737E2E" w:rsidRDefault="00737E2E" w:rsidP="00737E2E">
            <w:pPr>
              <w:spacing w:after="0" w:line="240" w:lineRule="auto"/>
              <w:ind w:firstLine="0"/>
              <w:jc w:val="left"/>
              <w:rPr>
                <w:color w:val="auto"/>
                <w:szCs w:val="24"/>
              </w:rPr>
            </w:pPr>
            <w:r w:rsidRPr="00737E2E">
              <w:rPr>
                <w:color w:val="auto"/>
                <w:szCs w:val="24"/>
              </w:rPr>
              <w:t>трех-черырех пальцев на уровне ногтевых или средних фаланг</w:t>
            </w:r>
          </w:p>
        </w:tc>
        <w:tc>
          <w:tcPr>
            <w:tcW w:w="1417" w:type="dxa"/>
            <w:tcBorders>
              <w:top w:val="single" w:sz="4" w:space="0" w:color="auto"/>
              <w:left w:val="single" w:sz="4" w:space="0" w:color="auto"/>
              <w:bottom w:val="single" w:sz="4" w:space="0" w:color="auto"/>
              <w:right w:val="single" w:sz="4" w:space="0" w:color="auto"/>
            </w:tcBorders>
          </w:tcPr>
          <w:p w14:paraId="1620F655"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5484599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C0C6CFB"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3BDE42E" w14:textId="77777777" w:rsidR="00737E2E" w:rsidRPr="00737E2E" w:rsidRDefault="00737E2E" w:rsidP="00737E2E">
            <w:pPr>
              <w:spacing w:after="0" w:line="240" w:lineRule="auto"/>
              <w:ind w:firstLine="0"/>
              <w:jc w:val="left"/>
              <w:rPr>
                <w:color w:val="auto"/>
                <w:szCs w:val="24"/>
              </w:rPr>
            </w:pPr>
            <w:r w:rsidRPr="00737E2E">
              <w:rPr>
                <w:color w:val="auto"/>
                <w:szCs w:val="24"/>
              </w:rPr>
              <w:t>f)</w:t>
            </w:r>
          </w:p>
        </w:tc>
        <w:tc>
          <w:tcPr>
            <w:tcW w:w="6379" w:type="dxa"/>
            <w:tcBorders>
              <w:top w:val="single" w:sz="4" w:space="0" w:color="auto"/>
              <w:left w:val="single" w:sz="4" w:space="0" w:color="auto"/>
              <w:bottom w:val="single" w:sz="4" w:space="0" w:color="auto"/>
              <w:right w:val="single" w:sz="4" w:space="0" w:color="auto"/>
            </w:tcBorders>
          </w:tcPr>
          <w:p w14:paraId="26E76A17" w14:textId="77777777" w:rsidR="00737E2E" w:rsidRPr="00737E2E" w:rsidRDefault="00737E2E" w:rsidP="00737E2E">
            <w:pPr>
              <w:spacing w:after="0" w:line="240" w:lineRule="auto"/>
              <w:ind w:firstLine="0"/>
              <w:jc w:val="left"/>
              <w:rPr>
                <w:color w:val="auto"/>
                <w:szCs w:val="24"/>
              </w:rPr>
            </w:pPr>
            <w:r w:rsidRPr="00737E2E">
              <w:rPr>
                <w:color w:val="auto"/>
                <w:szCs w:val="24"/>
              </w:rPr>
              <w:t>трех-четырех пальцев не уровне основных фаланг или плюсне-ногтевых суставов</w:t>
            </w:r>
          </w:p>
        </w:tc>
        <w:tc>
          <w:tcPr>
            <w:tcW w:w="1417" w:type="dxa"/>
            <w:tcBorders>
              <w:top w:val="single" w:sz="4" w:space="0" w:color="auto"/>
              <w:left w:val="single" w:sz="4" w:space="0" w:color="auto"/>
              <w:bottom w:val="single" w:sz="4" w:space="0" w:color="auto"/>
              <w:right w:val="single" w:sz="4" w:space="0" w:color="auto"/>
            </w:tcBorders>
          </w:tcPr>
          <w:p w14:paraId="16DDC2BC"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227F0C2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46F12DB"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433638D"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2A04021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F01747A"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right w:val="single" w:sz="4" w:space="0" w:color="auto"/>
            </w:tcBorders>
          </w:tcPr>
          <w:p w14:paraId="75DE5D62"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В том случае, если страховая выплата производится по ст.104, дополнительная выплата за оперативные вмешательства, послеоперационные рубцы не производится.</w:t>
            </w:r>
          </w:p>
          <w:p w14:paraId="6EB17C8C"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Если в связи с травмой была произведена ампутация пальца с плюсневой костью или частью ее, дополнительно производится страховая выплата в размере  5% страховой суммы однократно.</w:t>
            </w:r>
          </w:p>
        </w:tc>
      </w:tr>
      <w:tr w:rsidR="00737E2E" w:rsidRPr="00737E2E" w14:paraId="73007B85"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76D20B17"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Раздел XXVII.</w:t>
            </w:r>
          </w:p>
        </w:tc>
      </w:tr>
      <w:tr w:rsidR="00737E2E" w:rsidRPr="00737E2E" w14:paraId="716CB64E"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748F9B6B"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105</w:t>
            </w:r>
          </w:p>
        </w:tc>
        <w:tc>
          <w:tcPr>
            <w:tcW w:w="8646" w:type="dxa"/>
            <w:gridSpan w:val="3"/>
            <w:tcBorders>
              <w:top w:val="single" w:sz="4" w:space="0" w:color="auto"/>
              <w:left w:val="single" w:sz="4" w:space="0" w:color="auto"/>
              <w:bottom w:val="single" w:sz="4" w:space="0" w:color="auto"/>
              <w:right w:val="single" w:sz="4" w:space="0" w:color="auto"/>
            </w:tcBorders>
          </w:tcPr>
          <w:p w14:paraId="444A4CAF"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Повреждение, повлекшее за собой:</w:t>
            </w:r>
          </w:p>
        </w:tc>
      </w:tr>
      <w:tr w:rsidR="00737E2E" w:rsidRPr="00737E2E" w14:paraId="4D7747D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29ABB4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50F9731"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32280B24" w14:textId="77777777" w:rsidR="00737E2E" w:rsidRPr="00737E2E" w:rsidRDefault="00737E2E" w:rsidP="00737E2E">
            <w:pPr>
              <w:spacing w:after="0" w:line="240" w:lineRule="auto"/>
              <w:ind w:firstLine="0"/>
              <w:jc w:val="left"/>
              <w:rPr>
                <w:color w:val="auto"/>
                <w:szCs w:val="24"/>
              </w:rPr>
            </w:pPr>
            <w:r w:rsidRPr="00737E2E">
              <w:rPr>
                <w:color w:val="auto"/>
                <w:szCs w:val="24"/>
              </w:rPr>
              <w:t>образование лигатурных свищей</w:t>
            </w:r>
          </w:p>
        </w:tc>
        <w:tc>
          <w:tcPr>
            <w:tcW w:w="1417" w:type="dxa"/>
            <w:tcBorders>
              <w:top w:val="single" w:sz="4" w:space="0" w:color="auto"/>
              <w:left w:val="single" w:sz="4" w:space="0" w:color="auto"/>
              <w:bottom w:val="single" w:sz="4" w:space="0" w:color="auto"/>
              <w:right w:val="single" w:sz="4" w:space="0" w:color="auto"/>
            </w:tcBorders>
          </w:tcPr>
          <w:p w14:paraId="454043D6" w14:textId="77777777" w:rsidR="00737E2E" w:rsidRPr="00737E2E" w:rsidRDefault="00737E2E" w:rsidP="00737E2E">
            <w:pPr>
              <w:spacing w:after="0" w:line="240" w:lineRule="auto"/>
              <w:ind w:firstLine="0"/>
              <w:jc w:val="center"/>
              <w:rPr>
                <w:color w:val="auto"/>
                <w:szCs w:val="24"/>
              </w:rPr>
            </w:pPr>
            <w:r w:rsidRPr="00737E2E">
              <w:rPr>
                <w:color w:val="auto"/>
                <w:szCs w:val="24"/>
              </w:rPr>
              <w:t>3</w:t>
            </w:r>
          </w:p>
        </w:tc>
      </w:tr>
      <w:tr w:rsidR="00737E2E" w:rsidRPr="00737E2E" w14:paraId="7A2F9A2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40B56B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20BC935"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4932DEC7" w14:textId="77777777" w:rsidR="00737E2E" w:rsidRPr="00737E2E" w:rsidRDefault="00737E2E" w:rsidP="00737E2E">
            <w:pPr>
              <w:spacing w:after="0" w:line="240" w:lineRule="auto"/>
              <w:ind w:firstLine="0"/>
              <w:jc w:val="left"/>
              <w:rPr>
                <w:color w:val="auto"/>
                <w:szCs w:val="24"/>
              </w:rPr>
            </w:pPr>
            <w:r w:rsidRPr="00737E2E">
              <w:rPr>
                <w:color w:val="auto"/>
                <w:szCs w:val="24"/>
              </w:rPr>
              <w:t>лимфостаз, тромбофлебит, нарушения трофики</w:t>
            </w:r>
          </w:p>
        </w:tc>
        <w:tc>
          <w:tcPr>
            <w:tcW w:w="1417" w:type="dxa"/>
            <w:tcBorders>
              <w:top w:val="single" w:sz="4" w:space="0" w:color="auto"/>
              <w:left w:val="single" w:sz="4" w:space="0" w:color="auto"/>
              <w:bottom w:val="single" w:sz="4" w:space="0" w:color="auto"/>
              <w:right w:val="single" w:sz="4" w:space="0" w:color="auto"/>
            </w:tcBorders>
          </w:tcPr>
          <w:p w14:paraId="3F99611E"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63B41CB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F39DDB5"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9FB0EE5"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6F772C1F" w14:textId="77777777" w:rsidR="00737E2E" w:rsidRPr="00737E2E" w:rsidRDefault="00737E2E" w:rsidP="00737E2E">
            <w:pPr>
              <w:spacing w:after="0" w:line="240" w:lineRule="auto"/>
              <w:ind w:firstLine="0"/>
              <w:jc w:val="left"/>
              <w:rPr>
                <w:color w:val="auto"/>
                <w:szCs w:val="24"/>
              </w:rPr>
            </w:pPr>
            <w:r w:rsidRPr="00737E2E">
              <w:rPr>
                <w:color w:val="auto"/>
                <w:szCs w:val="24"/>
              </w:rPr>
              <w:t>остеомиелит, в том числе гематогенный остеомиелит</w:t>
            </w:r>
          </w:p>
        </w:tc>
        <w:tc>
          <w:tcPr>
            <w:tcW w:w="1417" w:type="dxa"/>
            <w:tcBorders>
              <w:top w:val="single" w:sz="4" w:space="0" w:color="auto"/>
              <w:left w:val="single" w:sz="4" w:space="0" w:color="auto"/>
              <w:bottom w:val="single" w:sz="4" w:space="0" w:color="auto"/>
              <w:right w:val="single" w:sz="4" w:space="0" w:color="auto"/>
            </w:tcBorders>
          </w:tcPr>
          <w:p w14:paraId="49E4A5A9"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79CE6EB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FBF380F"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5D6502C"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681AF3A0" w14:textId="77777777" w:rsidTr="00FE2CFE">
        <w:trPr>
          <w:gridBefore w:val="1"/>
          <w:wBefore w:w="6" w:type="dxa"/>
          <w:trHeight w:val="562"/>
        </w:trPr>
        <w:tc>
          <w:tcPr>
            <w:tcW w:w="1004" w:type="dxa"/>
            <w:vMerge/>
            <w:tcBorders>
              <w:top w:val="single" w:sz="4" w:space="0" w:color="auto"/>
              <w:left w:val="single" w:sz="4" w:space="0" w:color="auto"/>
              <w:bottom w:val="single" w:sz="4" w:space="0" w:color="auto"/>
              <w:right w:val="single" w:sz="4" w:space="0" w:color="auto"/>
            </w:tcBorders>
            <w:vAlign w:val="center"/>
          </w:tcPr>
          <w:p w14:paraId="7F7A4E4C"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right w:val="single" w:sz="4" w:space="0" w:color="auto"/>
            </w:tcBorders>
          </w:tcPr>
          <w:p w14:paraId="121AC880"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Страховая выплата по ст.105 производится на основании заключения лечебного учреждения по истечении 1 месяца после травмы.</w:t>
            </w:r>
          </w:p>
          <w:p w14:paraId="288A98F7"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Нагноительные воспаления пальцев стоп не дают оснований для выплаты страховой суммы.</w:t>
            </w:r>
          </w:p>
        </w:tc>
      </w:tr>
      <w:tr w:rsidR="00737E2E" w:rsidRPr="00737E2E" w14:paraId="74C18EBC" w14:textId="77777777" w:rsidTr="00FE2CFE">
        <w:trPr>
          <w:gridBefore w:val="1"/>
          <w:wBefore w:w="6" w:type="dxa"/>
          <w:trHeight w:val="20"/>
        </w:trPr>
        <w:tc>
          <w:tcPr>
            <w:tcW w:w="1004" w:type="dxa"/>
            <w:tcBorders>
              <w:top w:val="single" w:sz="4" w:space="0" w:color="auto"/>
              <w:left w:val="single" w:sz="4" w:space="0" w:color="auto"/>
              <w:bottom w:val="single" w:sz="4" w:space="0" w:color="auto"/>
              <w:right w:val="single" w:sz="4" w:space="0" w:color="auto"/>
            </w:tcBorders>
          </w:tcPr>
          <w:p w14:paraId="6D012E4B"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106</w:t>
            </w:r>
          </w:p>
        </w:tc>
        <w:tc>
          <w:tcPr>
            <w:tcW w:w="7229" w:type="dxa"/>
            <w:gridSpan w:val="2"/>
            <w:tcBorders>
              <w:top w:val="single" w:sz="4" w:space="0" w:color="auto"/>
              <w:left w:val="single" w:sz="4" w:space="0" w:color="auto"/>
              <w:bottom w:val="single" w:sz="4" w:space="0" w:color="auto"/>
              <w:right w:val="single" w:sz="4" w:space="0" w:color="auto"/>
            </w:tcBorders>
          </w:tcPr>
          <w:p w14:paraId="6159E609"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Травматический шок, ожоговый шок, геморрагический, анафилактический шок, развившийся в связи с травмой</w:t>
            </w:r>
          </w:p>
        </w:tc>
        <w:tc>
          <w:tcPr>
            <w:tcW w:w="1417" w:type="dxa"/>
            <w:tcBorders>
              <w:top w:val="single" w:sz="4" w:space="0" w:color="auto"/>
              <w:left w:val="single" w:sz="4" w:space="0" w:color="auto"/>
              <w:bottom w:val="single" w:sz="4" w:space="0" w:color="auto"/>
              <w:right w:val="single" w:sz="4" w:space="0" w:color="auto"/>
            </w:tcBorders>
            <w:vAlign w:val="center"/>
          </w:tcPr>
          <w:p w14:paraId="50DACB99"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1816E217"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408DC08D"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107</w:t>
            </w:r>
          </w:p>
        </w:tc>
        <w:tc>
          <w:tcPr>
            <w:tcW w:w="8646" w:type="dxa"/>
            <w:gridSpan w:val="3"/>
            <w:tcBorders>
              <w:top w:val="single" w:sz="4" w:space="0" w:color="auto"/>
              <w:left w:val="single" w:sz="4" w:space="0" w:color="auto"/>
              <w:bottom w:val="single" w:sz="4" w:space="0" w:color="auto"/>
              <w:right w:val="single" w:sz="4" w:space="0" w:color="auto"/>
            </w:tcBorders>
          </w:tcPr>
          <w:p w14:paraId="1920BD9D"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 xml:space="preserve">Случайное острое отравление, пищевые токсикоинфекции, асфиксия (удушье), клещевой или послепрививочный энцефалит (энцефаломиелит), поражение электротоком (атмосферным электричеством), укусы ядовитых змей, ядовитых насекомых, столбняк, ботулизм (при отсутствии данных о поражении в результате указанных событий конкретных органов) </w:t>
            </w:r>
            <w:r w:rsidRPr="00737E2E">
              <w:rPr>
                <w:b/>
                <w:bCs/>
                <w:i/>
                <w:iCs/>
                <w:color w:val="auto"/>
                <w:szCs w:val="24"/>
              </w:rPr>
              <w:br/>
            </w:r>
            <w:r w:rsidRPr="00737E2E">
              <w:rPr>
                <w:b/>
                <w:bCs/>
                <w:i/>
                <w:iCs/>
                <w:color w:val="auto"/>
                <w:szCs w:val="24"/>
                <w:u w:val="single"/>
              </w:rPr>
              <w:t>при стационарном лечении длительностью:</w:t>
            </w:r>
          </w:p>
        </w:tc>
      </w:tr>
      <w:tr w:rsidR="00737E2E" w:rsidRPr="00737E2E" w14:paraId="0013D21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0EC4CB8"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44809CF"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1AAD114F" w14:textId="77777777" w:rsidR="00737E2E" w:rsidRPr="00737E2E" w:rsidRDefault="00737E2E" w:rsidP="00737E2E">
            <w:pPr>
              <w:spacing w:after="0" w:line="240" w:lineRule="auto"/>
              <w:ind w:firstLine="0"/>
              <w:jc w:val="left"/>
              <w:rPr>
                <w:color w:val="auto"/>
                <w:szCs w:val="24"/>
              </w:rPr>
            </w:pPr>
            <w:r w:rsidRPr="00737E2E">
              <w:rPr>
                <w:color w:val="auto"/>
                <w:szCs w:val="24"/>
              </w:rPr>
              <w:t>6 – 10 дней</w:t>
            </w:r>
          </w:p>
        </w:tc>
        <w:tc>
          <w:tcPr>
            <w:tcW w:w="1417" w:type="dxa"/>
            <w:tcBorders>
              <w:top w:val="single" w:sz="4" w:space="0" w:color="auto"/>
              <w:left w:val="single" w:sz="4" w:space="0" w:color="auto"/>
              <w:bottom w:val="single" w:sz="4" w:space="0" w:color="auto"/>
              <w:right w:val="single" w:sz="4" w:space="0" w:color="auto"/>
            </w:tcBorders>
          </w:tcPr>
          <w:p w14:paraId="7C7DC5A2"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52361386"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36E6D2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E5F4E7D"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7952CB32" w14:textId="77777777" w:rsidR="00737E2E" w:rsidRPr="00737E2E" w:rsidRDefault="00737E2E" w:rsidP="00737E2E">
            <w:pPr>
              <w:spacing w:after="0" w:line="240" w:lineRule="auto"/>
              <w:ind w:firstLine="0"/>
              <w:jc w:val="left"/>
              <w:rPr>
                <w:color w:val="auto"/>
                <w:szCs w:val="24"/>
              </w:rPr>
            </w:pPr>
            <w:r w:rsidRPr="00737E2E">
              <w:rPr>
                <w:color w:val="auto"/>
                <w:szCs w:val="24"/>
              </w:rPr>
              <w:t>11 – 20 дней</w:t>
            </w:r>
          </w:p>
        </w:tc>
        <w:tc>
          <w:tcPr>
            <w:tcW w:w="1417" w:type="dxa"/>
            <w:tcBorders>
              <w:top w:val="single" w:sz="4" w:space="0" w:color="auto"/>
              <w:left w:val="single" w:sz="4" w:space="0" w:color="auto"/>
              <w:bottom w:val="single" w:sz="4" w:space="0" w:color="auto"/>
              <w:right w:val="single" w:sz="4" w:space="0" w:color="auto"/>
            </w:tcBorders>
          </w:tcPr>
          <w:p w14:paraId="784A373D"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7E3BB61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F97D8F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F6B5B09"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54906A45" w14:textId="77777777" w:rsidR="00737E2E" w:rsidRPr="00737E2E" w:rsidRDefault="00737E2E" w:rsidP="00737E2E">
            <w:pPr>
              <w:spacing w:after="0" w:line="240" w:lineRule="auto"/>
              <w:ind w:firstLine="0"/>
              <w:jc w:val="left"/>
              <w:rPr>
                <w:color w:val="auto"/>
                <w:szCs w:val="24"/>
              </w:rPr>
            </w:pPr>
            <w:r w:rsidRPr="00737E2E">
              <w:rPr>
                <w:color w:val="auto"/>
                <w:szCs w:val="24"/>
              </w:rPr>
              <w:t>свыше 20 дней</w:t>
            </w:r>
          </w:p>
        </w:tc>
        <w:tc>
          <w:tcPr>
            <w:tcW w:w="1417" w:type="dxa"/>
            <w:tcBorders>
              <w:top w:val="single" w:sz="4" w:space="0" w:color="auto"/>
              <w:left w:val="single" w:sz="4" w:space="0" w:color="auto"/>
              <w:bottom w:val="single" w:sz="4" w:space="0" w:color="auto"/>
              <w:right w:val="single" w:sz="4" w:space="0" w:color="auto"/>
            </w:tcBorders>
          </w:tcPr>
          <w:p w14:paraId="4349B89A"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3F3D860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3C6BCB8"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0A42C99F"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08799FF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64B3C91"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7F5F5CD7"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Если в выписном эпикризе указано, что события, перечисленные в ст.107, повлекли за собой повреждение каких-либо органов, страховая выплата производится по соответствующим статьям. Ст.107 при этом не применяется.</w:t>
            </w:r>
          </w:p>
        </w:tc>
      </w:tr>
      <w:tr w:rsidR="00737E2E" w:rsidRPr="00737E2E" w14:paraId="71A4C41C"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3CFA83F3"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lastRenderedPageBreak/>
              <w:t>Раздел XXVIII.</w:t>
            </w:r>
          </w:p>
        </w:tc>
      </w:tr>
      <w:tr w:rsidR="00737E2E" w:rsidRPr="00737E2E" w14:paraId="18FAC113"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59046746" w14:textId="77777777" w:rsidR="00737E2E" w:rsidRPr="00737E2E" w:rsidRDefault="00737E2E" w:rsidP="00737E2E">
            <w:pPr>
              <w:spacing w:after="0" w:line="240" w:lineRule="auto"/>
              <w:ind w:firstLine="0"/>
              <w:jc w:val="center"/>
              <w:rPr>
                <w:b/>
                <w:bCs/>
                <w:color w:val="auto"/>
                <w:szCs w:val="24"/>
              </w:rPr>
            </w:pPr>
            <w:r w:rsidRPr="00737E2E">
              <w:rPr>
                <w:b/>
                <w:bCs/>
                <w:color w:val="auto"/>
                <w:szCs w:val="24"/>
              </w:rPr>
              <w:t>Огнестрельные ранения</w:t>
            </w:r>
          </w:p>
        </w:tc>
      </w:tr>
      <w:tr w:rsidR="00737E2E" w:rsidRPr="00737E2E" w14:paraId="60F2EBB4"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66CDA4CE"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108</w:t>
            </w:r>
          </w:p>
        </w:tc>
        <w:tc>
          <w:tcPr>
            <w:tcW w:w="8646" w:type="dxa"/>
            <w:gridSpan w:val="3"/>
            <w:tcBorders>
              <w:top w:val="single" w:sz="4" w:space="0" w:color="auto"/>
              <w:left w:val="single" w:sz="4" w:space="0" w:color="auto"/>
              <w:bottom w:val="single" w:sz="4" w:space="0" w:color="auto"/>
              <w:right w:val="single" w:sz="4" w:space="0" w:color="auto"/>
            </w:tcBorders>
          </w:tcPr>
          <w:p w14:paraId="7A3867CC"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Раневая поверхность после касательных одиночных ранений (пулевые или осколочные) площадью:</w:t>
            </w:r>
          </w:p>
        </w:tc>
      </w:tr>
      <w:tr w:rsidR="00737E2E" w:rsidRPr="00737E2E" w14:paraId="16D7CD0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2493620"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DAE4C62"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12B50E84" w14:textId="77777777" w:rsidR="00737E2E" w:rsidRPr="00737E2E" w:rsidRDefault="00737E2E" w:rsidP="00737E2E">
            <w:pPr>
              <w:spacing w:after="0" w:line="240" w:lineRule="auto"/>
              <w:ind w:firstLine="0"/>
              <w:jc w:val="left"/>
              <w:rPr>
                <w:color w:val="auto"/>
                <w:szCs w:val="24"/>
              </w:rPr>
            </w:pPr>
            <w:r w:rsidRPr="00737E2E">
              <w:rPr>
                <w:color w:val="auto"/>
                <w:szCs w:val="24"/>
              </w:rPr>
              <w:t>площадью 8–10 см</w:t>
            </w:r>
            <w:r w:rsidRPr="00737E2E">
              <w:rPr>
                <w:color w:val="auto"/>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14:paraId="46FA994C"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5063D619"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FE260C2"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AA6E80A"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5020A152" w14:textId="77777777" w:rsidR="00737E2E" w:rsidRPr="00737E2E" w:rsidRDefault="00737E2E" w:rsidP="00737E2E">
            <w:pPr>
              <w:spacing w:after="0" w:line="240" w:lineRule="auto"/>
              <w:ind w:firstLine="0"/>
              <w:jc w:val="left"/>
              <w:rPr>
                <w:color w:val="auto"/>
                <w:szCs w:val="24"/>
              </w:rPr>
            </w:pPr>
            <w:r w:rsidRPr="00737E2E">
              <w:rPr>
                <w:color w:val="auto"/>
                <w:szCs w:val="24"/>
              </w:rPr>
              <w:t>более 10 см</w:t>
            </w:r>
            <w:r w:rsidRPr="00737E2E">
              <w:rPr>
                <w:color w:val="auto"/>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14:paraId="0ED9B0E4"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05D2697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1194A8F"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24E22BE"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6A97C836" w14:textId="77777777" w:rsidR="00737E2E" w:rsidRPr="00737E2E" w:rsidRDefault="00737E2E" w:rsidP="00737E2E">
            <w:pPr>
              <w:spacing w:after="0" w:line="240" w:lineRule="auto"/>
              <w:ind w:firstLine="0"/>
              <w:jc w:val="left"/>
              <w:rPr>
                <w:color w:val="auto"/>
                <w:szCs w:val="24"/>
              </w:rPr>
            </w:pPr>
            <w:r w:rsidRPr="00737E2E">
              <w:rPr>
                <w:color w:val="auto"/>
                <w:szCs w:val="24"/>
              </w:rPr>
              <w:t>лица</w:t>
            </w:r>
          </w:p>
        </w:tc>
        <w:tc>
          <w:tcPr>
            <w:tcW w:w="1417" w:type="dxa"/>
            <w:tcBorders>
              <w:top w:val="single" w:sz="4" w:space="0" w:color="auto"/>
              <w:left w:val="single" w:sz="4" w:space="0" w:color="auto"/>
              <w:bottom w:val="single" w:sz="4" w:space="0" w:color="auto"/>
              <w:right w:val="single" w:sz="4" w:space="0" w:color="auto"/>
            </w:tcBorders>
          </w:tcPr>
          <w:p w14:paraId="5BE89CC0" w14:textId="77777777" w:rsidR="00737E2E" w:rsidRPr="00737E2E" w:rsidRDefault="00737E2E" w:rsidP="00737E2E">
            <w:pPr>
              <w:spacing w:after="0" w:line="240" w:lineRule="auto"/>
              <w:ind w:firstLine="0"/>
              <w:jc w:val="center"/>
              <w:rPr>
                <w:color w:val="auto"/>
                <w:szCs w:val="24"/>
              </w:rPr>
            </w:pPr>
            <w:r w:rsidRPr="00737E2E">
              <w:rPr>
                <w:color w:val="auto"/>
                <w:szCs w:val="24"/>
              </w:rPr>
              <w:t>17</w:t>
            </w:r>
          </w:p>
        </w:tc>
      </w:tr>
      <w:tr w:rsidR="00737E2E" w:rsidRPr="00737E2E" w14:paraId="43BCAE7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4259DEC"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62286BCE"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Примечание:</w:t>
            </w:r>
          </w:p>
        </w:tc>
      </w:tr>
      <w:tr w:rsidR="00737E2E" w:rsidRPr="00737E2E" w14:paraId="099197A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87D7235"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3F931B78"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При множественных ранениях каждая последующая рана + 5%, но не более 25%</w:t>
            </w:r>
          </w:p>
        </w:tc>
      </w:tr>
      <w:tr w:rsidR="00737E2E" w:rsidRPr="00737E2E" w14:paraId="55FF9718"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31727E1D"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109</w:t>
            </w:r>
          </w:p>
        </w:tc>
        <w:tc>
          <w:tcPr>
            <w:tcW w:w="8646" w:type="dxa"/>
            <w:gridSpan w:val="3"/>
            <w:tcBorders>
              <w:top w:val="single" w:sz="4" w:space="0" w:color="auto"/>
              <w:left w:val="single" w:sz="4" w:space="0" w:color="auto"/>
              <w:bottom w:val="single" w:sz="4" w:space="0" w:color="auto"/>
              <w:right w:val="single" w:sz="4" w:space="0" w:color="auto"/>
            </w:tcBorders>
          </w:tcPr>
          <w:p w14:paraId="105CDFBA"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Сквозные ранения без повреждения костей, сосудов, внутренних органов:</w:t>
            </w:r>
          </w:p>
        </w:tc>
      </w:tr>
      <w:tr w:rsidR="00737E2E" w:rsidRPr="00737E2E" w14:paraId="2AEA56C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9545A38"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41602C4"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1B74ECAD" w14:textId="77777777" w:rsidR="00737E2E" w:rsidRPr="00737E2E" w:rsidRDefault="00737E2E" w:rsidP="00737E2E">
            <w:pPr>
              <w:spacing w:after="0" w:line="240" w:lineRule="auto"/>
              <w:ind w:firstLine="0"/>
              <w:jc w:val="left"/>
              <w:rPr>
                <w:color w:val="auto"/>
                <w:szCs w:val="24"/>
              </w:rPr>
            </w:pPr>
            <w:r w:rsidRPr="00737E2E">
              <w:rPr>
                <w:color w:val="auto"/>
                <w:szCs w:val="24"/>
              </w:rPr>
              <w:t>1 ранение</w:t>
            </w:r>
          </w:p>
        </w:tc>
        <w:tc>
          <w:tcPr>
            <w:tcW w:w="1417" w:type="dxa"/>
            <w:tcBorders>
              <w:top w:val="single" w:sz="4" w:space="0" w:color="auto"/>
              <w:left w:val="single" w:sz="4" w:space="0" w:color="auto"/>
              <w:bottom w:val="single" w:sz="4" w:space="0" w:color="auto"/>
              <w:right w:val="single" w:sz="4" w:space="0" w:color="auto"/>
            </w:tcBorders>
          </w:tcPr>
          <w:p w14:paraId="6FA869A8"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6A60EBA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B10F194"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410A550"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1DA2D34B" w14:textId="77777777" w:rsidR="00737E2E" w:rsidRPr="00737E2E" w:rsidRDefault="00737E2E" w:rsidP="00737E2E">
            <w:pPr>
              <w:spacing w:after="0" w:line="240" w:lineRule="auto"/>
              <w:ind w:firstLine="0"/>
              <w:jc w:val="left"/>
              <w:rPr>
                <w:color w:val="auto"/>
                <w:szCs w:val="24"/>
              </w:rPr>
            </w:pPr>
            <w:r w:rsidRPr="00737E2E">
              <w:rPr>
                <w:color w:val="auto"/>
                <w:szCs w:val="24"/>
              </w:rPr>
              <w:t xml:space="preserve"> при множественных ранениях каждая последующая рана +10%, но не более 30%</w:t>
            </w:r>
          </w:p>
        </w:tc>
        <w:tc>
          <w:tcPr>
            <w:tcW w:w="1417" w:type="dxa"/>
            <w:tcBorders>
              <w:top w:val="single" w:sz="4" w:space="0" w:color="auto"/>
              <w:left w:val="single" w:sz="4" w:space="0" w:color="auto"/>
              <w:bottom w:val="single" w:sz="4" w:space="0" w:color="auto"/>
              <w:right w:val="single" w:sz="4" w:space="0" w:color="auto"/>
            </w:tcBorders>
          </w:tcPr>
          <w:p w14:paraId="0A90A6F0" w14:textId="77777777" w:rsidR="00737E2E" w:rsidRPr="00737E2E" w:rsidRDefault="00737E2E" w:rsidP="00737E2E">
            <w:pPr>
              <w:spacing w:after="0" w:line="240" w:lineRule="auto"/>
              <w:ind w:firstLine="0"/>
              <w:jc w:val="center"/>
              <w:rPr>
                <w:color w:val="auto"/>
                <w:szCs w:val="24"/>
              </w:rPr>
            </w:pPr>
          </w:p>
        </w:tc>
      </w:tr>
      <w:tr w:rsidR="00737E2E" w:rsidRPr="00737E2E" w14:paraId="5A9663A3"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233C39EF"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110</w:t>
            </w:r>
          </w:p>
        </w:tc>
        <w:tc>
          <w:tcPr>
            <w:tcW w:w="8646" w:type="dxa"/>
            <w:gridSpan w:val="3"/>
            <w:tcBorders>
              <w:top w:val="single" w:sz="4" w:space="0" w:color="auto"/>
              <w:left w:val="single" w:sz="4" w:space="0" w:color="auto"/>
              <w:bottom w:val="single" w:sz="4" w:space="0" w:color="auto"/>
              <w:right w:val="single" w:sz="4" w:space="0" w:color="auto"/>
            </w:tcBorders>
          </w:tcPr>
          <w:p w14:paraId="58875360"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Слепое ранение без повреждения костей, сосудов, внутренних органов:</w:t>
            </w:r>
          </w:p>
        </w:tc>
      </w:tr>
      <w:tr w:rsidR="00737E2E" w:rsidRPr="00737E2E" w14:paraId="20CC668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6795548"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7C988AC"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598CD5F8" w14:textId="77777777" w:rsidR="00737E2E" w:rsidRPr="00737E2E" w:rsidRDefault="00737E2E" w:rsidP="00737E2E">
            <w:pPr>
              <w:spacing w:after="0" w:line="240" w:lineRule="auto"/>
              <w:ind w:firstLine="0"/>
              <w:jc w:val="left"/>
              <w:rPr>
                <w:color w:val="auto"/>
                <w:szCs w:val="24"/>
              </w:rPr>
            </w:pPr>
            <w:r w:rsidRPr="00737E2E">
              <w:rPr>
                <w:color w:val="auto"/>
                <w:szCs w:val="24"/>
              </w:rPr>
              <w:t>1 ранение</w:t>
            </w:r>
          </w:p>
        </w:tc>
        <w:tc>
          <w:tcPr>
            <w:tcW w:w="1417" w:type="dxa"/>
            <w:tcBorders>
              <w:top w:val="single" w:sz="4" w:space="0" w:color="auto"/>
              <w:left w:val="single" w:sz="4" w:space="0" w:color="auto"/>
              <w:bottom w:val="single" w:sz="4" w:space="0" w:color="auto"/>
              <w:right w:val="single" w:sz="4" w:space="0" w:color="auto"/>
            </w:tcBorders>
          </w:tcPr>
          <w:p w14:paraId="0AF980BC"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236D8CE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C85B4F6"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07C277F"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0603FCB8" w14:textId="77777777" w:rsidR="00737E2E" w:rsidRPr="00737E2E" w:rsidRDefault="00737E2E" w:rsidP="00737E2E">
            <w:pPr>
              <w:spacing w:after="0" w:line="240" w:lineRule="auto"/>
              <w:ind w:firstLine="0"/>
              <w:jc w:val="left"/>
              <w:rPr>
                <w:color w:val="auto"/>
                <w:szCs w:val="24"/>
              </w:rPr>
            </w:pPr>
            <w:r w:rsidRPr="00737E2E">
              <w:rPr>
                <w:color w:val="auto"/>
                <w:szCs w:val="24"/>
              </w:rPr>
              <w:t>при множественных ранениях каждая последующая рана  +10%, но не более 40%</w:t>
            </w:r>
          </w:p>
        </w:tc>
        <w:tc>
          <w:tcPr>
            <w:tcW w:w="1417" w:type="dxa"/>
            <w:tcBorders>
              <w:top w:val="single" w:sz="4" w:space="0" w:color="auto"/>
              <w:left w:val="single" w:sz="4" w:space="0" w:color="auto"/>
              <w:bottom w:val="single" w:sz="4" w:space="0" w:color="auto"/>
              <w:right w:val="single" w:sz="4" w:space="0" w:color="auto"/>
            </w:tcBorders>
          </w:tcPr>
          <w:p w14:paraId="6202E08E" w14:textId="77777777" w:rsidR="00737E2E" w:rsidRPr="00737E2E" w:rsidRDefault="00737E2E" w:rsidP="00737E2E">
            <w:pPr>
              <w:spacing w:after="0" w:line="240" w:lineRule="auto"/>
              <w:ind w:firstLine="0"/>
              <w:jc w:val="center"/>
              <w:rPr>
                <w:color w:val="auto"/>
                <w:szCs w:val="24"/>
              </w:rPr>
            </w:pPr>
          </w:p>
        </w:tc>
      </w:tr>
      <w:tr w:rsidR="00737E2E" w:rsidRPr="00737E2E" w14:paraId="2E0E8B25" w14:textId="77777777" w:rsidTr="00FE2CFE">
        <w:trPr>
          <w:gridBefore w:val="1"/>
          <w:wBefore w:w="6" w:type="dxa"/>
          <w:trHeight w:val="20"/>
        </w:trPr>
        <w:tc>
          <w:tcPr>
            <w:tcW w:w="1004" w:type="dxa"/>
            <w:tcBorders>
              <w:top w:val="single" w:sz="4" w:space="0" w:color="auto"/>
              <w:left w:val="single" w:sz="4" w:space="0" w:color="auto"/>
              <w:bottom w:val="single" w:sz="4" w:space="0" w:color="auto"/>
              <w:right w:val="single" w:sz="4" w:space="0" w:color="auto"/>
            </w:tcBorders>
          </w:tcPr>
          <w:p w14:paraId="3CC2D07C"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111</w:t>
            </w:r>
          </w:p>
        </w:tc>
        <w:tc>
          <w:tcPr>
            <w:tcW w:w="7229" w:type="dxa"/>
            <w:gridSpan w:val="2"/>
            <w:tcBorders>
              <w:top w:val="single" w:sz="4" w:space="0" w:color="auto"/>
              <w:left w:val="single" w:sz="4" w:space="0" w:color="auto"/>
              <w:bottom w:val="single" w:sz="4" w:space="0" w:color="auto"/>
              <w:right w:val="single" w:sz="4" w:space="0" w:color="auto"/>
            </w:tcBorders>
          </w:tcPr>
          <w:p w14:paraId="18C4EDBB"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При инфицированных ранениях (по п.п. 108–110) дополнительно, однократно</w:t>
            </w:r>
          </w:p>
        </w:tc>
        <w:tc>
          <w:tcPr>
            <w:tcW w:w="1417" w:type="dxa"/>
            <w:tcBorders>
              <w:top w:val="single" w:sz="4" w:space="0" w:color="auto"/>
              <w:left w:val="single" w:sz="4" w:space="0" w:color="auto"/>
              <w:bottom w:val="single" w:sz="4" w:space="0" w:color="auto"/>
              <w:right w:val="single" w:sz="4" w:space="0" w:color="auto"/>
            </w:tcBorders>
          </w:tcPr>
          <w:p w14:paraId="55E0D9C0"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14BAC7BC" w14:textId="77777777" w:rsidTr="00FE2CFE">
        <w:trPr>
          <w:gridBefore w:val="1"/>
          <w:wBefore w:w="6" w:type="dxa"/>
          <w:trHeight w:val="20"/>
        </w:trPr>
        <w:tc>
          <w:tcPr>
            <w:tcW w:w="1004" w:type="dxa"/>
            <w:tcBorders>
              <w:top w:val="single" w:sz="4" w:space="0" w:color="auto"/>
              <w:left w:val="single" w:sz="4" w:space="0" w:color="auto"/>
              <w:bottom w:val="single" w:sz="4" w:space="0" w:color="auto"/>
              <w:right w:val="single" w:sz="4" w:space="0" w:color="auto"/>
            </w:tcBorders>
          </w:tcPr>
          <w:p w14:paraId="7EFCCF99"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112</w:t>
            </w:r>
          </w:p>
        </w:tc>
        <w:tc>
          <w:tcPr>
            <w:tcW w:w="8646" w:type="dxa"/>
            <w:gridSpan w:val="3"/>
            <w:tcBorders>
              <w:top w:val="single" w:sz="4" w:space="0" w:color="auto"/>
              <w:left w:val="single" w:sz="4" w:space="0" w:color="auto"/>
              <w:bottom w:val="single" w:sz="4" w:space="0" w:color="auto"/>
              <w:right w:val="single" w:sz="4" w:space="0" w:color="auto"/>
            </w:tcBorders>
          </w:tcPr>
          <w:p w14:paraId="43B51386"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Огнестрельные проникающие ранения:</w:t>
            </w:r>
          </w:p>
        </w:tc>
      </w:tr>
      <w:tr w:rsidR="00737E2E" w:rsidRPr="00737E2E" w14:paraId="0E68A9E4"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5C8D38C8" w14:textId="77777777" w:rsidR="00737E2E" w:rsidRPr="00737E2E" w:rsidRDefault="00737E2E" w:rsidP="00737E2E">
            <w:pPr>
              <w:spacing w:after="0" w:line="240" w:lineRule="auto"/>
              <w:ind w:firstLine="0"/>
              <w:jc w:val="center"/>
              <w:rPr>
                <w:i/>
                <w:iCs/>
                <w:color w:val="auto"/>
                <w:szCs w:val="24"/>
              </w:rPr>
            </w:pPr>
            <w:r w:rsidRPr="00737E2E">
              <w:rPr>
                <w:i/>
                <w:iCs/>
                <w:color w:val="auto"/>
                <w:szCs w:val="24"/>
              </w:rPr>
              <w:t>112.1</w:t>
            </w:r>
          </w:p>
        </w:tc>
        <w:tc>
          <w:tcPr>
            <w:tcW w:w="8646" w:type="dxa"/>
            <w:gridSpan w:val="3"/>
            <w:tcBorders>
              <w:top w:val="single" w:sz="4" w:space="0" w:color="auto"/>
              <w:left w:val="single" w:sz="4" w:space="0" w:color="auto"/>
              <w:bottom w:val="single" w:sz="4" w:space="0" w:color="auto"/>
              <w:right w:val="single" w:sz="4" w:space="0" w:color="auto"/>
            </w:tcBorders>
          </w:tcPr>
          <w:p w14:paraId="30C8476B"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Голова (1 ранение):</w:t>
            </w:r>
          </w:p>
        </w:tc>
      </w:tr>
      <w:tr w:rsidR="00737E2E" w:rsidRPr="00737E2E" w14:paraId="6F2B1A4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04A5762"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F07365A"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72BCD5D0"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мозговых оболочек</w:t>
            </w:r>
          </w:p>
        </w:tc>
        <w:tc>
          <w:tcPr>
            <w:tcW w:w="1417" w:type="dxa"/>
            <w:tcBorders>
              <w:top w:val="single" w:sz="4" w:space="0" w:color="auto"/>
              <w:left w:val="single" w:sz="4" w:space="0" w:color="auto"/>
              <w:bottom w:val="single" w:sz="4" w:space="0" w:color="auto"/>
              <w:right w:val="single" w:sz="4" w:space="0" w:color="auto"/>
            </w:tcBorders>
          </w:tcPr>
          <w:p w14:paraId="51637277"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17E4319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39B9724"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3022468"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643B8BEF"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головного мозга</w:t>
            </w:r>
          </w:p>
        </w:tc>
        <w:tc>
          <w:tcPr>
            <w:tcW w:w="1417" w:type="dxa"/>
            <w:tcBorders>
              <w:top w:val="single" w:sz="4" w:space="0" w:color="auto"/>
              <w:left w:val="single" w:sz="4" w:space="0" w:color="auto"/>
              <w:bottom w:val="single" w:sz="4" w:space="0" w:color="auto"/>
              <w:right w:val="single" w:sz="4" w:space="0" w:color="auto"/>
            </w:tcBorders>
          </w:tcPr>
          <w:p w14:paraId="5B744E14"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42BEE4C9"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84ECC37"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1FD1E76"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168695D2" w14:textId="77777777" w:rsidR="00737E2E" w:rsidRPr="00737E2E" w:rsidRDefault="00737E2E" w:rsidP="00737E2E">
            <w:pPr>
              <w:spacing w:after="0" w:line="240" w:lineRule="auto"/>
              <w:ind w:firstLine="0"/>
              <w:jc w:val="left"/>
              <w:rPr>
                <w:color w:val="auto"/>
                <w:szCs w:val="24"/>
              </w:rPr>
            </w:pPr>
            <w:r w:rsidRPr="00737E2E">
              <w:rPr>
                <w:color w:val="auto"/>
                <w:szCs w:val="24"/>
              </w:rPr>
              <w:t>при множественных ранениях</w:t>
            </w:r>
          </w:p>
        </w:tc>
        <w:tc>
          <w:tcPr>
            <w:tcW w:w="1417" w:type="dxa"/>
            <w:tcBorders>
              <w:top w:val="single" w:sz="4" w:space="0" w:color="auto"/>
              <w:left w:val="single" w:sz="4" w:space="0" w:color="auto"/>
              <w:bottom w:val="single" w:sz="4" w:space="0" w:color="auto"/>
              <w:right w:val="single" w:sz="4" w:space="0" w:color="auto"/>
            </w:tcBorders>
          </w:tcPr>
          <w:p w14:paraId="442E63FE"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4C48A31A"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305BC0DF" w14:textId="77777777" w:rsidR="00737E2E" w:rsidRPr="00737E2E" w:rsidRDefault="00737E2E" w:rsidP="00737E2E">
            <w:pPr>
              <w:spacing w:after="0" w:line="240" w:lineRule="auto"/>
              <w:ind w:firstLine="0"/>
              <w:jc w:val="center"/>
              <w:rPr>
                <w:i/>
                <w:iCs/>
                <w:color w:val="auto"/>
                <w:szCs w:val="24"/>
              </w:rPr>
            </w:pPr>
            <w:r w:rsidRPr="00737E2E">
              <w:rPr>
                <w:i/>
                <w:iCs/>
                <w:color w:val="auto"/>
                <w:szCs w:val="24"/>
              </w:rPr>
              <w:t>112.2</w:t>
            </w:r>
          </w:p>
        </w:tc>
        <w:tc>
          <w:tcPr>
            <w:tcW w:w="8646" w:type="dxa"/>
            <w:gridSpan w:val="3"/>
            <w:tcBorders>
              <w:top w:val="single" w:sz="4" w:space="0" w:color="auto"/>
              <w:left w:val="single" w:sz="4" w:space="0" w:color="auto"/>
              <w:bottom w:val="single" w:sz="4" w:space="0" w:color="auto"/>
              <w:right w:val="single" w:sz="4" w:space="0" w:color="auto"/>
            </w:tcBorders>
          </w:tcPr>
          <w:p w14:paraId="4B02FA49"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Шея (1 ранение):</w:t>
            </w:r>
          </w:p>
        </w:tc>
      </w:tr>
      <w:tr w:rsidR="00737E2E" w:rsidRPr="00737E2E" w14:paraId="65E3CBC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9A5FB75"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FAC7745"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66685BA5" w14:textId="77777777" w:rsidR="00737E2E" w:rsidRPr="00737E2E" w:rsidRDefault="00737E2E" w:rsidP="00737E2E">
            <w:pPr>
              <w:spacing w:after="0" w:line="240" w:lineRule="auto"/>
              <w:ind w:firstLine="0"/>
              <w:jc w:val="left"/>
              <w:rPr>
                <w:color w:val="auto"/>
                <w:szCs w:val="24"/>
              </w:rPr>
            </w:pPr>
            <w:r w:rsidRPr="00737E2E">
              <w:rPr>
                <w:color w:val="auto"/>
                <w:szCs w:val="24"/>
              </w:rPr>
              <w:t>c повреждением сосудов</w:t>
            </w:r>
          </w:p>
        </w:tc>
        <w:tc>
          <w:tcPr>
            <w:tcW w:w="1417" w:type="dxa"/>
            <w:tcBorders>
              <w:top w:val="single" w:sz="4" w:space="0" w:color="auto"/>
              <w:left w:val="single" w:sz="4" w:space="0" w:color="auto"/>
              <w:bottom w:val="single" w:sz="4" w:space="0" w:color="auto"/>
              <w:right w:val="single" w:sz="4" w:space="0" w:color="auto"/>
            </w:tcBorders>
          </w:tcPr>
          <w:p w14:paraId="4C90B104" w14:textId="77777777" w:rsidR="00737E2E" w:rsidRPr="00737E2E" w:rsidRDefault="00737E2E" w:rsidP="00737E2E">
            <w:pPr>
              <w:spacing w:after="0" w:line="240" w:lineRule="auto"/>
              <w:ind w:firstLine="0"/>
              <w:jc w:val="center"/>
              <w:rPr>
                <w:color w:val="auto"/>
                <w:szCs w:val="24"/>
              </w:rPr>
            </w:pPr>
            <w:r w:rsidRPr="00737E2E">
              <w:rPr>
                <w:color w:val="auto"/>
                <w:szCs w:val="24"/>
              </w:rPr>
              <w:t>60</w:t>
            </w:r>
          </w:p>
        </w:tc>
      </w:tr>
      <w:tr w:rsidR="00737E2E" w:rsidRPr="00737E2E" w14:paraId="5210DEE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F0C9B21"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1A83008"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3C47843D"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трахеи</w:t>
            </w:r>
          </w:p>
        </w:tc>
        <w:tc>
          <w:tcPr>
            <w:tcW w:w="1417" w:type="dxa"/>
            <w:tcBorders>
              <w:top w:val="single" w:sz="4" w:space="0" w:color="auto"/>
              <w:left w:val="single" w:sz="4" w:space="0" w:color="auto"/>
              <w:bottom w:val="single" w:sz="4" w:space="0" w:color="auto"/>
              <w:right w:val="single" w:sz="4" w:space="0" w:color="auto"/>
            </w:tcBorders>
          </w:tcPr>
          <w:p w14:paraId="1EA8F021"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1232504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C44379B"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0162089"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3BEAD88C" w14:textId="77777777" w:rsidR="00737E2E" w:rsidRPr="00737E2E" w:rsidRDefault="00737E2E" w:rsidP="00737E2E">
            <w:pPr>
              <w:spacing w:after="0" w:line="240" w:lineRule="auto"/>
              <w:ind w:firstLine="0"/>
              <w:jc w:val="left"/>
              <w:rPr>
                <w:color w:val="auto"/>
                <w:szCs w:val="24"/>
              </w:rPr>
            </w:pPr>
            <w:r w:rsidRPr="00737E2E">
              <w:rPr>
                <w:color w:val="auto"/>
                <w:szCs w:val="24"/>
              </w:rPr>
              <w:t>каждое последующее ранение</w:t>
            </w:r>
          </w:p>
        </w:tc>
        <w:tc>
          <w:tcPr>
            <w:tcW w:w="1417" w:type="dxa"/>
            <w:tcBorders>
              <w:top w:val="single" w:sz="4" w:space="0" w:color="auto"/>
              <w:left w:val="single" w:sz="4" w:space="0" w:color="auto"/>
              <w:bottom w:val="single" w:sz="4" w:space="0" w:color="auto"/>
              <w:right w:val="single" w:sz="4" w:space="0" w:color="auto"/>
            </w:tcBorders>
          </w:tcPr>
          <w:p w14:paraId="3B825637"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243BC9B3"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2F3E7488" w14:textId="77777777" w:rsidR="00737E2E" w:rsidRPr="00737E2E" w:rsidRDefault="00737E2E" w:rsidP="00737E2E">
            <w:pPr>
              <w:spacing w:after="0" w:line="240" w:lineRule="auto"/>
              <w:ind w:firstLine="0"/>
              <w:jc w:val="center"/>
              <w:rPr>
                <w:i/>
                <w:iCs/>
                <w:color w:val="auto"/>
                <w:szCs w:val="24"/>
              </w:rPr>
            </w:pPr>
            <w:r w:rsidRPr="00737E2E">
              <w:rPr>
                <w:i/>
                <w:iCs/>
                <w:color w:val="auto"/>
                <w:szCs w:val="24"/>
              </w:rPr>
              <w:t>112.3</w:t>
            </w:r>
          </w:p>
        </w:tc>
        <w:tc>
          <w:tcPr>
            <w:tcW w:w="8646" w:type="dxa"/>
            <w:gridSpan w:val="3"/>
            <w:tcBorders>
              <w:top w:val="single" w:sz="4" w:space="0" w:color="auto"/>
              <w:left w:val="single" w:sz="4" w:space="0" w:color="auto"/>
              <w:bottom w:val="single" w:sz="4" w:space="0" w:color="auto"/>
              <w:right w:val="single" w:sz="4" w:space="0" w:color="auto"/>
            </w:tcBorders>
          </w:tcPr>
          <w:p w14:paraId="0A095CDA"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Грудная клетка (1 ранение):</w:t>
            </w:r>
          </w:p>
        </w:tc>
      </w:tr>
      <w:tr w:rsidR="00737E2E" w:rsidRPr="00737E2E" w14:paraId="1143807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4B59BD7"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6284957"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32927E53" w14:textId="77777777" w:rsidR="00737E2E" w:rsidRPr="00737E2E" w:rsidRDefault="00737E2E" w:rsidP="00737E2E">
            <w:pPr>
              <w:spacing w:after="0" w:line="240" w:lineRule="auto"/>
              <w:ind w:firstLine="0"/>
              <w:jc w:val="left"/>
              <w:rPr>
                <w:color w:val="auto"/>
                <w:szCs w:val="24"/>
              </w:rPr>
            </w:pPr>
            <w:r w:rsidRPr="00737E2E">
              <w:rPr>
                <w:color w:val="auto"/>
                <w:szCs w:val="24"/>
              </w:rPr>
              <w:t>без повреждения легкого и плевры</w:t>
            </w:r>
          </w:p>
        </w:tc>
        <w:tc>
          <w:tcPr>
            <w:tcW w:w="1417" w:type="dxa"/>
            <w:tcBorders>
              <w:top w:val="single" w:sz="4" w:space="0" w:color="auto"/>
              <w:left w:val="single" w:sz="4" w:space="0" w:color="auto"/>
              <w:bottom w:val="single" w:sz="4" w:space="0" w:color="auto"/>
              <w:right w:val="single" w:sz="4" w:space="0" w:color="auto"/>
            </w:tcBorders>
          </w:tcPr>
          <w:p w14:paraId="39050953"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470F2A4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5A3D108"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8971984"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37BAAF3A" w14:textId="77777777" w:rsidR="00737E2E" w:rsidRPr="00737E2E" w:rsidRDefault="00737E2E" w:rsidP="00737E2E">
            <w:pPr>
              <w:spacing w:after="0" w:line="240" w:lineRule="auto"/>
              <w:ind w:firstLine="0"/>
              <w:jc w:val="left"/>
              <w:rPr>
                <w:color w:val="auto"/>
                <w:szCs w:val="24"/>
              </w:rPr>
            </w:pPr>
            <w:r w:rsidRPr="00737E2E">
              <w:rPr>
                <w:color w:val="auto"/>
                <w:szCs w:val="24"/>
              </w:rPr>
              <w:t xml:space="preserve">с повреждением легкого </w:t>
            </w:r>
          </w:p>
        </w:tc>
        <w:tc>
          <w:tcPr>
            <w:tcW w:w="1417" w:type="dxa"/>
            <w:tcBorders>
              <w:top w:val="single" w:sz="4" w:space="0" w:color="auto"/>
              <w:left w:val="single" w:sz="4" w:space="0" w:color="auto"/>
              <w:bottom w:val="single" w:sz="4" w:space="0" w:color="auto"/>
              <w:right w:val="single" w:sz="4" w:space="0" w:color="auto"/>
            </w:tcBorders>
          </w:tcPr>
          <w:p w14:paraId="0FE1087C"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55FA97D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BD6C116"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8BA3F28"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4C15DD63"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крупных сосудов и/или сердца</w:t>
            </w:r>
          </w:p>
        </w:tc>
        <w:tc>
          <w:tcPr>
            <w:tcW w:w="1417" w:type="dxa"/>
            <w:tcBorders>
              <w:top w:val="single" w:sz="4" w:space="0" w:color="auto"/>
              <w:left w:val="single" w:sz="4" w:space="0" w:color="auto"/>
              <w:bottom w:val="single" w:sz="4" w:space="0" w:color="auto"/>
              <w:right w:val="single" w:sz="4" w:space="0" w:color="auto"/>
            </w:tcBorders>
          </w:tcPr>
          <w:p w14:paraId="7DDB0277"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57785FA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99F5897"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11651A7" w14:textId="77777777" w:rsidR="00737E2E" w:rsidRPr="00737E2E" w:rsidRDefault="00737E2E" w:rsidP="00737E2E">
            <w:pPr>
              <w:spacing w:after="0" w:line="240" w:lineRule="auto"/>
              <w:ind w:firstLine="0"/>
              <w:jc w:val="left"/>
              <w:rPr>
                <w:color w:val="auto"/>
                <w:szCs w:val="24"/>
              </w:rPr>
            </w:pPr>
            <w:r w:rsidRPr="00737E2E">
              <w:rPr>
                <w:color w:val="auto"/>
                <w:szCs w:val="24"/>
              </w:rPr>
              <w:t>d)</w:t>
            </w:r>
          </w:p>
        </w:tc>
        <w:tc>
          <w:tcPr>
            <w:tcW w:w="6379" w:type="dxa"/>
            <w:tcBorders>
              <w:top w:val="single" w:sz="4" w:space="0" w:color="auto"/>
              <w:left w:val="single" w:sz="4" w:space="0" w:color="auto"/>
              <w:bottom w:val="single" w:sz="4" w:space="0" w:color="auto"/>
              <w:right w:val="single" w:sz="4" w:space="0" w:color="auto"/>
            </w:tcBorders>
          </w:tcPr>
          <w:p w14:paraId="1047415F"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пищевода</w:t>
            </w:r>
          </w:p>
        </w:tc>
        <w:tc>
          <w:tcPr>
            <w:tcW w:w="1417" w:type="dxa"/>
            <w:tcBorders>
              <w:top w:val="single" w:sz="4" w:space="0" w:color="auto"/>
              <w:left w:val="single" w:sz="4" w:space="0" w:color="auto"/>
              <w:bottom w:val="single" w:sz="4" w:space="0" w:color="auto"/>
              <w:right w:val="single" w:sz="4" w:space="0" w:color="auto"/>
            </w:tcBorders>
          </w:tcPr>
          <w:p w14:paraId="18A39ADA"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43C9398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FFA8E4B"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A319A0F"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2BEFD784"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позвоночника</w:t>
            </w:r>
          </w:p>
        </w:tc>
        <w:tc>
          <w:tcPr>
            <w:tcW w:w="1417" w:type="dxa"/>
            <w:tcBorders>
              <w:top w:val="single" w:sz="4" w:space="0" w:color="auto"/>
              <w:left w:val="single" w:sz="4" w:space="0" w:color="auto"/>
              <w:bottom w:val="single" w:sz="4" w:space="0" w:color="auto"/>
              <w:right w:val="single" w:sz="4" w:space="0" w:color="auto"/>
            </w:tcBorders>
          </w:tcPr>
          <w:p w14:paraId="2B2BA0EC" w14:textId="77777777" w:rsidR="00737E2E" w:rsidRPr="00737E2E" w:rsidRDefault="00737E2E" w:rsidP="00737E2E">
            <w:pPr>
              <w:spacing w:after="0" w:line="240" w:lineRule="auto"/>
              <w:ind w:firstLine="0"/>
              <w:jc w:val="center"/>
              <w:rPr>
                <w:color w:val="auto"/>
                <w:szCs w:val="24"/>
              </w:rPr>
            </w:pPr>
            <w:r w:rsidRPr="00737E2E">
              <w:rPr>
                <w:color w:val="auto"/>
                <w:szCs w:val="24"/>
              </w:rPr>
              <w:t>60</w:t>
            </w:r>
          </w:p>
        </w:tc>
      </w:tr>
      <w:tr w:rsidR="00737E2E" w:rsidRPr="00737E2E" w14:paraId="6BCD2E9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9B0C7F0"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DF2F823" w14:textId="77777777" w:rsidR="00737E2E" w:rsidRPr="00737E2E" w:rsidRDefault="00737E2E" w:rsidP="00737E2E">
            <w:pPr>
              <w:spacing w:after="0" w:line="240" w:lineRule="auto"/>
              <w:ind w:firstLine="0"/>
              <w:jc w:val="left"/>
              <w:rPr>
                <w:color w:val="auto"/>
                <w:szCs w:val="24"/>
              </w:rPr>
            </w:pPr>
            <w:r w:rsidRPr="00737E2E">
              <w:rPr>
                <w:color w:val="auto"/>
                <w:szCs w:val="24"/>
              </w:rPr>
              <w:t>f)</w:t>
            </w:r>
          </w:p>
        </w:tc>
        <w:tc>
          <w:tcPr>
            <w:tcW w:w="6379" w:type="dxa"/>
            <w:tcBorders>
              <w:top w:val="single" w:sz="4" w:space="0" w:color="auto"/>
              <w:left w:val="single" w:sz="4" w:space="0" w:color="auto"/>
              <w:bottom w:val="single" w:sz="4" w:space="0" w:color="auto"/>
              <w:right w:val="single" w:sz="4" w:space="0" w:color="auto"/>
            </w:tcBorders>
          </w:tcPr>
          <w:p w14:paraId="5D262829"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спинного мозга</w:t>
            </w:r>
          </w:p>
        </w:tc>
        <w:tc>
          <w:tcPr>
            <w:tcW w:w="1417" w:type="dxa"/>
            <w:tcBorders>
              <w:top w:val="single" w:sz="4" w:space="0" w:color="auto"/>
              <w:left w:val="single" w:sz="4" w:space="0" w:color="auto"/>
              <w:bottom w:val="single" w:sz="4" w:space="0" w:color="auto"/>
              <w:right w:val="single" w:sz="4" w:space="0" w:color="auto"/>
            </w:tcBorders>
          </w:tcPr>
          <w:p w14:paraId="1BDF97BF" w14:textId="77777777" w:rsidR="00737E2E" w:rsidRPr="00737E2E" w:rsidRDefault="00737E2E" w:rsidP="00737E2E">
            <w:pPr>
              <w:spacing w:after="0" w:line="240" w:lineRule="auto"/>
              <w:ind w:firstLine="0"/>
              <w:jc w:val="center"/>
              <w:rPr>
                <w:color w:val="auto"/>
                <w:szCs w:val="24"/>
              </w:rPr>
            </w:pPr>
            <w:r w:rsidRPr="00737E2E">
              <w:rPr>
                <w:color w:val="auto"/>
                <w:szCs w:val="24"/>
              </w:rPr>
              <w:t>80</w:t>
            </w:r>
          </w:p>
        </w:tc>
      </w:tr>
      <w:tr w:rsidR="00737E2E" w:rsidRPr="00737E2E" w14:paraId="753253A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98207AA"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C6CDB4D" w14:textId="77777777" w:rsidR="00737E2E" w:rsidRPr="00737E2E" w:rsidRDefault="00737E2E" w:rsidP="00737E2E">
            <w:pPr>
              <w:spacing w:after="0" w:line="240" w:lineRule="auto"/>
              <w:ind w:firstLine="0"/>
              <w:jc w:val="left"/>
              <w:rPr>
                <w:color w:val="auto"/>
                <w:szCs w:val="24"/>
              </w:rPr>
            </w:pPr>
            <w:r w:rsidRPr="00737E2E">
              <w:rPr>
                <w:color w:val="auto"/>
                <w:szCs w:val="24"/>
              </w:rPr>
              <w:t>g)</w:t>
            </w:r>
          </w:p>
        </w:tc>
        <w:tc>
          <w:tcPr>
            <w:tcW w:w="6379" w:type="dxa"/>
            <w:tcBorders>
              <w:top w:val="single" w:sz="4" w:space="0" w:color="auto"/>
              <w:left w:val="single" w:sz="4" w:space="0" w:color="auto"/>
              <w:bottom w:val="single" w:sz="4" w:space="0" w:color="auto"/>
              <w:right w:val="single" w:sz="4" w:space="0" w:color="auto"/>
            </w:tcBorders>
          </w:tcPr>
          <w:p w14:paraId="0725EAF3" w14:textId="77777777" w:rsidR="00737E2E" w:rsidRPr="00737E2E" w:rsidRDefault="00737E2E" w:rsidP="00737E2E">
            <w:pPr>
              <w:spacing w:after="0" w:line="240" w:lineRule="auto"/>
              <w:ind w:firstLine="0"/>
              <w:jc w:val="left"/>
              <w:rPr>
                <w:color w:val="auto"/>
                <w:szCs w:val="24"/>
              </w:rPr>
            </w:pPr>
            <w:r w:rsidRPr="00737E2E">
              <w:rPr>
                <w:color w:val="auto"/>
                <w:szCs w:val="24"/>
              </w:rPr>
              <w:t>с полным разрывом спинного мозга</w:t>
            </w:r>
          </w:p>
        </w:tc>
        <w:tc>
          <w:tcPr>
            <w:tcW w:w="1417" w:type="dxa"/>
            <w:tcBorders>
              <w:top w:val="single" w:sz="4" w:space="0" w:color="auto"/>
              <w:left w:val="single" w:sz="4" w:space="0" w:color="auto"/>
              <w:bottom w:val="single" w:sz="4" w:space="0" w:color="auto"/>
              <w:right w:val="single" w:sz="4" w:space="0" w:color="auto"/>
            </w:tcBorders>
          </w:tcPr>
          <w:p w14:paraId="54B314D0" w14:textId="77777777" w:rsidR="00737E2E" w:rsidRPr="00737E2E" w:rsidRDefault="00737E2E" w:rsidP="00737E2E">
            <w:pPr>
              <w:spacing w:after="0" w:line="240" w:lineRule="auto"/>
              <w:ind w:firstLine="0"/>
              <w:jc w:val="center"/>
              <w:rPr>
                <w:color w:val="auto"/>
                <w:szCs w:val="24"/>
              </w:rPr>
            </w:pPr>
            <w:r w:rsidRPr="00737E2E">
              <w:rPr>
                <w:color w:val="auto"/>
                <w:szCs w:val="24"/>
              </w:rPr>
              <w:t>100</w:t>
            </w:r>
          </w:p>
        </w:tc>
      </w:tr>
      <w:tr w:rsidR="00737E2E" w:rsidRPr="00737E2E" w14:paraId="17D9ABC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6C09460"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508E4D7" w14:textId="77777777" w:rsidR="00737E2E" w:rsidRPr="00737E2E" w:rsidRDefault="00737E2E" w:rsidP="00737E2E">
            <w:pPr>
              <w:spacing w:after="0" w:line="240" w:lineRule="auto"/>
              <w:ind w:firstLine="0"/>
              <w:jc w:val="left"/>
              <w:rPr>
                <w:color w:val="auto"/>
                <w:szCs w:val="24"/>
              </w:rPr>
            </w:pPr>
            <w:r w:rsidRPr="00737E2E">
              <w:rPr>
                <w:color w:val="auto"/>
                <w:szCs w:val="24"/>
              </w:rPr>
              <w:t>h)</w:t>
            </w:r>
          </w:p>
        </w:tc>
        <w:tc>
          <w:tcPr>
            <w:tcW w:w="6379" w:type="dxa"/>
            <w:tcBorders>
              <w:top w:val="single" w:sz="4" w:space="0" w:color="auto"/>
              <w:left w:val="single" w:sz="4" w:space="0" w:color="auto"/>
              <w:bottom w:val="single" w:sz="4" w:space="0" w:color="auto"/>
              <w:right w:val="single" w:sz="4" w:space="0" w:color="auto"/>
            </w:tcBorders>
          </w:tcPr>
          <w:p w14:paraId="013FEE44" w14:textId="77777777" w:rsidR="00737E2E" w:rsidRPr="00737E2E" w:rsidRDefault="00737E2E" w:rsidP="00737E2E">
            <w:pPr>
              <w:spacing w:after="0" w:line="240" w:lineRule="auto"/>
              <w:ind w:firstLine="0"/>
              <w:jc w:val="left"/>
              <w:rPr>
                <w:color w:val="auto"/>
                <w:szCs w:val="24"/>
              </w:rPr>
            </w:pPr>
            <w:r w:rsidRPr="00737E2E">
              <w:rPr>
                <w:color w:val="auto"/>
                <w:szCs w:val="24"/>
              </w:rPr>
              <w:t>множественные проникающие ранения</w:t>
            </w:r>
          </w:p>
        </w:tc>
        <w:tc>
          <w:tcPr>
            <w:tcW w:w="1417" w:type="dxa"/>
            <w:tcBorders>
              <w:top w:val="single" w:sz="4" w:space="0" w:color="auto"/>
              <w:left w:val="single" w:sz="4" w:space="0" w:color="auto"/>
              <w:bottom w:val="single" w:sz="4" w:space="0" w:color="auto"/>
              <w:right w:val="single" w:sz="4" w:space="0" w:color="auto"/>
            </w:tcBorders>
          </w:tcPr>
          <w:p w14:paraId="0CA4583C"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6C60D5D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49E9B57"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3BA0561" w14:textId="77777777" w:rsidR="00737E2E" w:rsidRPr="00737E2E" w:rsidRDefault="00737E2E" w:rsidP="00737E2E">
            <w:pPr>
              <w:spacing w:after="0" w:line="240" w:lineRule="auto"/>
              <w:ind w:firstLine="0"/>
              <w:jc w:val="left"/>
              <w:rPr>
                <w:color w:val="auto"/>
                <w:szCs w:val="24"/>
              </w:rPr>
            </w:pPr>
            <w:r w:rsidRPr="00737E2E">
              <w:rPr>
                <w:color w:val="auto"/>
                <w:szCs w:val="24"/>
              </w:rPr>
              <w:t>i)</w:t>
            </w:r>
          </w:p>
        </w:tc>
        <w:tc>
          <w:tcPr>
            <w:tcW w:w="6379" w:type="dxa"/>
            <w:tcBorders>
              <w:top w:val="single" w:sz="4" w:space="0" w:color="auto"/>
              <w:left w:val="single" w:sz="4" w:space="0" w:color="auto"/>
              <w:bottom w:val="single" w:sz="4" w:space="0" w:color="auto"/>
              <w:right w:val="single" w:sz="4" w:space="0" w:color="auto"/>
            </w:tcBorders>
          </w:tcPr>
          <w:p w14:paraId="326D0EE0" w14:textId="77777777" w:rsidR="00737E2E" w:rsidRPr="00737E2E" w:rsidRDefault="00737E2E" w:rsidP="00737E2E">
            <w:pPr>
              <w:spacing w:after="0" w:line="240" w:lineRule="auto"/>
              <w:ind w:firstLine="0"/>
              <w:jc w:val="left"/>
              <w:rPr>
                <w:color w:val="auto"/>
                <w:szCs w:val="24"/>
              </w:rPr>
            </w:pPr>
            <w:r w:rsidRPr="00737E2E">
              <w:rPr>
                <w:color w:val="auto"/>
                <w:szCs w:val="24"/>
              </w:rPr>
              <w:t>при сопутствующем переломе 1-2 ребер</w:t>
            </w:r>
          </w:p>
        </w:tc>
        <w:tc>
          <w:tcPr>
            <w:tcW w:w="1417" w:type="dxa"/>
            <w:tcBorders>
              <w:top w:val="single" w:sz="4" w:space="0" w:color="auto"/>
              <w:left w:val="single" w:sz="4" w:space="0" w:color="auto"/>
              <w:bottom w:val="single" w:sz="4" w:space="0" w:color="auto"/>
              <w:right w:val="single" w:sz="4" w:space="0" w:color="auto"/>
            </w:tcBorders>
          </w:tcPr>
          <w:p w14:paraId="1CE08526"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5BB6E6D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9F95351"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CFE2C5B" w14:textId="77777777" w:rsidR="00737E2E" w:rsidRPr="00737E2E" w:rsidRDefault="00737E2E" w:rsidP="00737E2E">
            <w:pPr>
              <w:spacing w:after="0" w:line="240" w:lineRule="auto"/>
              <w:ind w:firstLine="0"/>
              <w:jc w:val="left"/>
              <w:rPr>
                <w:color w:val="auto"/>
                <w:szCs w:val="24"/>
              </w:rPr>
            </w:pPr>
            <w:r w:rsidRPr="00737E2E">
              <w:rPr>
                <w:color w:val="auto"/>
                <w:szCs w:val="24"/>
              </w:rPr>
              <w:t>j)</w:t>
            </w:r>
          </w:p>
        </w:tc>
        <w:tc>
          <w:tcPr>
            <w:tcW w:w="6379" w:type="dxa"/>
            <w:tcBorders>
              <w:top w:val="single" w:sz="4" w:space="0" w:color="auto"/>
              <w:left w:val="single" w:sz="4" w:space="0" w:color="auto"/>
              <w:bottom w:val="single" w:sz="4" w:space="0" w:color="auto"/>
              <w:right w:val="single" w:sz="4" w:space="0" w:color="auto"/>
            </w:tcBorders>
          </w:tcPr>
          <w:p w14:paraId="4DF88868" w14:textId="77777777" w:rsidR="00737E2E" w:rsidRPr="00737E2E" w:rsidRDefault="00737E2E" w:rsidP="00737E2E">
            <w:pPr>
              <w:spacing w:after="0" w:line="240" w:lineRule="auto"/>
              <w:ind w:firstLine="0"/>
              <w:jc w:val="left"/>
              <w:rPr>
                <w:color w:val="auto"/>
                <w:szCs w:val="24"/>
              </w:rPr>
            </w:pPr>
            <w:r w:rsidRPr="00737E2E">
              <w:rPr>
                <w:color w:val="auto"/>
                <w:szCs w:val="24"/>
              </w:rPr>
              <w:t>при сопутствующем переломе 3–5 ребер</w:t>
            </w:r>
          </w:p>
        </w:tc>
        <w:tc>
          <w:tcPr>
            <w:tcW w:w="1417" w:type="dxa"/>
            <w:tcBorders>
              <w:top w:val="single" w:sz="4" w:space="0" w:color="auto"/>
              <w:left w:val="single" w:sz="4" w:space="0" w:color="auto"/>
              <w:bottom w:val="single" w:sz="4" w:space="0" w:color="auto"/>
              <w:right w:val="single" w:sz="4" w:space="0" w:color="auto"/>
            </w:tcBorders>
          </w:tcPr>
          <w:p w14:paraId="5295E675"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2230E392"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12C22211" w14:textId="77777777" w:rsidR="00737E2E" w:rsidRPr="00737E2E" w:rsidRDefault="00737E2E" w:rsidP="00737E2E">
            <w:pPr>
              <w:spacing w:after="0" w:line="240" w:lineRule="auto"/>
              <w:ind w:firstLine="0"/>
              <w:jc w:val="center"/>
              <w:rPr>
                <w:i/>
                <w:iCs/>
                <w:color w:val="auto"/>
                <w:szCs w:val="24"/>
              </w:rPr>
            </w:pPr>
            <w:r w:rsidRPr="00737E2E">
              <w:rPr>
                <w:i/>
                <w:iCs/>
                <w:color w:val="auto"/>
                <w:szCs w:val="24"/>
              </w:rPr>
              <w:t>112.4</w:t>
            </w:r>
          </w:p>
        </w:tc>
        <w:tc>
          <w:tcPr>
            <w:tcW w:w="8646" w:type="dxa"/>
            <w:gridSpan w:val="3"/>
            <w:tcBorders>
              <w:top w:val="single" w:sz="4" w:space="0" w:color="auto"/>
              <w:left w:val="single" w:sz="4" w:space="0" w:color="auto"/>
              <w:bottom w:val="single" w:sz="4" w:space="0" w:color="auto"/>
              <w:right w:val="single" w:sz="4" w:space="0" w:color="auto"/>
            </w:tcBorders>
          </w:tcPr>
          <w:p w14:paraId="3CA1B1DB"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Брюшная полость (1 ранение):</w:t>
            </w:r>
          </w:p>
        </w:tc>
      </w:tr>
      <w:tr w:rsidR="00737E2E" w:rsidRPr="00737E2E" w14:paraId="17642B7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89716AE"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74DE55A"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3264AD39" w14:textId="77777777" w:rsidR="00737E2E" w:rsidRPr="00737E2E" w:rsidRDefault="00737E2E" w:rsidP="00737E2E">
            <w:pPr>
              <w:spacing w:after="0" w:line="240" w:lineRule="auto"/>
              <w:ind w:firstLine="0"/>
              <w:jc w:val="left"/>
              <w:rPr>
                <w:color w:val="auto"/>
                <w:szCs w:val="24"/>
              </w:rPr>
            </w:pPr>
            <w:r w:rsidRPr="00737E2E">
              <w:rPr>
                <w:color w:val="auto"/>
                <w:szCs w:val="24"/>
              </w:rPr>
              <w:t>без повреждения органов</w:t>
            </w:r>
          </w:p>
        </w:tc>
        <w:tc>
          <w:tcPr>
            <w:tcW w:w="1417" w:type="dxa"/>
            <w:tcBorders>
              <w:top w:val="single" w:sz="4" w:space="0" w:color="auto"/>
              <w:left w:val="single" w:sz="4" w:space="0" w:color="auto"/>
              <w:bottom w:val="single" w:sz="4" w:space="0" w:color="auto"/>
              <w:right w:val="single" w:sz="4" w:space="0" w:color="auto"/>
            </w:tcBorders>
          </w:tcPr>
          <w:p w14:paraId="5B564364"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0FDC2AC0"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8E37F44"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A963F26"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010180EE"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желудка и кишечника</w:t>
            </w:r>
          </w:p>
        </w:tc>
        <w:tc>
          <w:tcPr>
            <w:tcW w:w="1417" w:type="dxa"/>
            <w:tcBorders>
              <w:top w:val="single" w:sz="4" w:space="0" w:color="auto"/>
              <w:left w:val="single" w:sz="4" w:space="0" w:color="auto"/>
              <w:bottom w:val="single" w:sz="4" w:space="0" w:color="auto"/>
              <w:right w:val="single" w:sz="4" w:space="0" w:color="auto"/>
            </w:tcBorders>
          </w:tcPr>
          <w:p w14:paraId="31BBE20F" w14:textId="77777777" w:rsidR="00737E2E" w:rsidRPr="00737E2E" w:rsidRDefault="00737E2E" w:rsidP="00737E2E">
            <w:pPr>
              <w:spacing w:after="0" w:line="240" w:lineRule="auto"/>
              <w:ind w:firstLine="0"/>
              <w:jc w:val="center"/>
              <w:rPr>
                <w:color w:val="auto"/>
                <w:szCs w:val="24"/>
              </w:rPr>
            </w:pPr>
            <w:r w:rsidRPr="00737E2E">
              <w:rPr>
                <w:color w:val="auto"/>
                <w:szCs w:val="24"/>
              </w:rPr>
              <w:t>45</w:t>
            </w:r>
          </w:p>
        </w:tc>
      </w:tr>
      <w:tr w:rsidR="00737E2E" w:rsidRPr="00737E2E" w14:paraId="2416904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C60C9CE"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82A8896"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12C6D326"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поджелудочной железы</w:t>
            </w:r>
          </w:p>
        </w:tc>
        <w:tc>
          <w:tcPr>
            <w:tcW w:w="1417" w:type="dxa"/>
            <w:tcBorders>
              <w:top w:val="single" w:sz="4" w:space="0" w:color="auto"/>
              <w:left w:val="single" w:sz="4" w:space="0" w:color="auto"/>
              <w:bottom w:val="single" w:sz="4" w:space="0" w:color="auto"/>
              <w:right w:val="single" w:sz="4" w:space="0" w:color="auto"/>
            </w:tcBorders>
          </w:tcPr>
          <w:p w14:paraId="709F2335"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458B6A8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0A8EBF4"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B70970E" w14:textId="77777777" w:rsidR="00737E2E" w:rsidRPr="00737E2E" w:rsidRDefault="00737E2E" w:rsidP="00737E2E">
            <w:pPr>
              <w:spacing w:after="0" w:line="240" w:lineRule="auto"/>
              <w:ind w:firstLine="0"/>
              <w:jc w:val="left"/>
              <w:rPr>
                <w:color w:val="auto"/>
                <w:szCs w:val="24"/>
              </w:rPr>
            </w:pPr>
            <w:r w:rsidRPr="00737E2E">
              <w:rPr>
                <w:color w:val="auto"/>
                <w:szCs w:val="24"/>
              </w:rPr>
              <w:t>d)</w:t>
            </w:r>
          </w:p>
        </w:tc>
        <w:tc>
          <w:tcPr>
            <w:tcW w:w="6379" w:type="dxa"/>
            <w:tcBorders>
              <w:top w:val="single" w:sz="4" w:space="0" w:color="auto"/>
              <w:left w:val="single" w:sz="4" w:space="0" w:color="auto"/>
              <w:bottom w:val="single" w:sz="4" w:space="0" w:color="auto"/>
              <w:right w:val="single" w:sz="4" w:space="0" w:color="auto"/>
            </w:tcBorders>
          </w:tcPr>
          <w:p w14:paraId="695FBC64"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селезенки</w:t>
            </w:r>
          </w:p>
        </w:tc>
        <w:tc>
          <w:tcPr>
            <w:tcW w:w="1417" w:type="dxa"/>
            <w:tcBorders>
              <w:top w:val="single" w:sz="4" w:space="0" w:color="auto"/>
              <w:left w:val="single" w:sz="4" w:space="0" w:color="auto"/>
              <w:bottom w:val="single" w:sz="4" w:space="0" w:color="auto"/>
              <w:right w:val="single" w:sz="4" w:space="0" w:color="auto"/>
            </w:tcBorders>
          </w:tcPr>
          <w:p w14:paraId="18CB2D09"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5E8424D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08319C9"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080EBD8"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3CE47D4F"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печени</w:t>
            </w:r>
          </w:p>
        </w:tc>
        <w:tc>
          <w:tcPr>
            <w:tcW w:w="1417" w:type="dxa"/>
            <w:tcBorders>
              <w:top w:val="single" w:sz="4" w:space="0" w:color="auto"/>
              <w:left w:val="single" w:sz="4" w:space="0" w:color="auto"/>
              <w:bottom w:val="single" w:sz="4" w:space="0" w:color="auto"/>
              <w:right w:val="single" w:sz="4" w:space="0" w:color="auto"/>
            </w:tcBorders>
          </w:tcPr>
          <w:p w14:paraId="24A81040"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73A2939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E8631C9"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D30B227" w14:textId="77777777" w:rsidR="00737E2E" w:rsidRPr="00737E2E" w:rsidRDefault="00737E2E" w:rsidP="00737E2E">
            <w:pPr>
              <w:spacing w:after="0" w:line="240" w:lineRule="auto"/>
              <w:ind w:firstLine="0"/>
              <w:jc w:val="left"/>
              <w:rPr>
                <w:color w:val="auto"/>
                <w:szCs w:val="24"/>
              </w:rPr>
            </w:pPr>
            <w:r w:rsidRPr="00737E2E">
              <w:rPr>
                <w:color w:val="auto"/>
                <w:szCs w:val="24"/>
              </w:rPr>
              <w:t>f)</w:t>
            </w:r>
          </w:p>
        </w:tc>
        <w:tc>
          <w:tcPr>
            <w:tcW w:w="6379" w:type="dxa"/>
            <w:tcBorders>
              <w:top w:val="single" w:sz="4" w:space="0" w:color="auto"/>
              <w:left w:val="single" w:sz="4" w:space="0" w:color="auto"/>
              <w:bottom w:val="single" w:sz="4" w:space="0" w:color="auto"/>
              <w:right w:val="single" w:sz="4" w:space="0" w:color="auto"/>
            </w:tcBorders>
          </w:tcPr>
          <w:p w14:paraId="602F5C9B"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брюшной аорты</w:t>
            </w:r>
          </w:p>
        </w:tc>
        <w:tc>
          <w:tcPr>
            <w:tcW w:w="1417" w:type="dxa"/>
            <w:tcBorders>
              <w:top w:val="single" w:sz="4" w:space="0" w:color="auto"/>
              <w:left w:val="single" w:sz="4" w:space="0" w:color="auto"/>
              <w:bottom w:val="single" w:sz="4" w:space="0" w:color="auto"/>
              <w:right w:val="single" w:sz="4" w:space="0" w:color="auto"/>
            </w:tcBorders>
          </w:tcPr>
          <w:p w14:paraId="1400895E" w14:textId="77777777" w:rsidR="00737E2E" w:rsidRPr="00737E2E" w:rsidRDefault="00737E2E" w:rsidP="00737E2E">
            <w:pPr>
              <w:spacing w:after="0" w:line="240" w:lineRule="auto"/>
              <w:ind w:firstLine="0"/>
              <w:jc w:val="center"/>
              <w:rPr>
                <w:color w:val="auto"/>
                <w:szCs w:val="24"/>
              </w:rPr>
            </w:pPr>
            <w:r w:rsidRPr="00737E2E">
              <w:rPr>
                <w:color w:val="auto"/>
                <w:szCs w:val="24"/>
              </w:rPr>
              <w:t>60</w:t>
            </w:r>
          </w:p>
        </w:tc>
      </w:tr>
      <w:tr w:rsidR="00737E2E" w:rsidRPr="00737E2E" w14:paraId="06B4BF09"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F041943"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B49F549" w14:textId="77777777" w:rsidR="00737E2E" w:rsidRPr="00737E2E" w:rsidRDefault="00737E2E" w:rsidP="00737E2E">
            <w:pPr>
              <w:spacing w:after="0" w:line="240" w:lineRule="auto"/>
              <w:ind w:firstLine="0"/>
              <w:jc w:val="left"/>
              <w:rPr>
                <w:color w:val="auto"/>
                <w:szCs w:val="24"/>
              </w:rPr>
            </w:pPr>
            <w:r w:rsidRPr="00737E2E">
              <w:rPr>
                <w:color w:val="auto"/>
                <w:szCs w:val="24"/>
              </w:rPr>
              <w:t>g)</w:t>
            </w:r>
          </w:p>
        </w:tc>
        <w:tc>
          <w:tcPr>
            <w:tcW w:w="6379" w:type="dxa"/>
            <w:tcBorders>
              <w:top w:val="single" w:sz="4" w:space="0" w:color="auto"/>
              <w:left w:val="single" w:sz="4" w:space="0" w:color="auto"/>
              <w:bottom w:val="single" w:sz="4" w:space="0" w:color="auto"/>
              <w:right w:val="single" w:sz="4" w:space="0" w:color="auto"/>
            </w:tcBorders>
          </w:tcPr>
          <w:p w14:paraId="7F53B21B" w14:textId="77777777" w:rsidR="00737E2E" w:rsidRPr="00737E2E" w:rsidRDefault="00737E2E" w:rsidP="00737E2E">
            <w:pPr>
              <w:spacing w:after="0" w:line="240" w:lineRule="auto"/>
              <w:ind w:firstLine="0"/>
              <w:jc w:val="left"/>
              <w:rPr>
                <w:color w:val="auto"/>
                <w:szCs w:val="24"/>
              </w:rPr>
            </w:pPr>
            <w:r w:rsidRPr="00737E2E">
              <w:rPr>
                <w:color w:val="auto"/>
                <w:szCs w:val="24"/>
              </w:rPr>
              <w:t>при ранении других органов</w:t>
            </w:r>
          </w:p>
        </w:tc>
        <w:tc>
          <w:tcPr>
            <w:tcW w:w="1417" w:type="dxa"/>
            <w:tcBorders>
              <w:top w:val="single" w:sz="4" w:space="0" w:color="auto"/>
              <w:left w:val="single" w:sz="4" w:space="0" w:color="auto"/>
              <w:bottom w:val="single" w:sz="4" w:space="0" w:color="auto"/>
              <w:right w:val="single" w:sz="4" w:space="0" w:color="auto"/>
            </w:tcBorders>
          </w:tcPr>
          <w:p w14:paraId="48E4A5AD"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2758878C" w14:textId="77777777" w:rsidTr="00FE2CFE">
        <w:trPr>
          <w:gridBefore w:val="1"/>
          <w:wBefore w:w="6" w:type="dxa"/>
          <w:trHeight w:val="20"/>
        </w:trPr>
        <w:tc>
          <w:tcPr>
            <w:tcW w:w="1004" w:type="dxa"/>
            <w:tcBorders>
              <w:top w:val="single" w:sz="4" w:space="0" w:color="auto"/>
              <w:left w:val="single" w:sz="4" w:space="0" w:color="auto"/>
              <w:bottom w:val="single" w:sz="4" w:space="0" w:color="auto"/>
              <w:right w:val="single" w:sz="4" w:space="0" w:color="auto"/>
            </w:tcBorders>
          </w:tcPr>
          <w:p w14:paraId="5F115FEF" w14:textId="77777777" w:rsidR="00737E2E" w:rsidRPr="00737E2E" w:rsidRDefault="00737E2E" w:rsidP="00737E2E">
            <w:pPr>
              <w:spacing w:after="0" w:line="240" w:lineRule="auto"/>
              <w:ind w:firstLine="0"/>
              <w:jc w:val="center"/>
              <w:rPr>
                <w:i/>
                <w:iCs/>
                <w:color w:val="auto"/>
                <w:szCs w:val="24"/>
              </w:rPr>
            </w:pPr>
            <w:r w:rsidRPr="00737E2E">
              <w:rPr>
                <w:i/>
                <w:iCs/>
                <w:color w:val="auto"/>
                <w:szCs w:val="24"/>
              </w:rPr>
              <w:t>112.5</w:t>
            </w:r>
          </w:p>
        </w:tc>
        <w:tc>
          <w:tcPr>
            <w:tcW w:w="7229" w:type="dxa"/>
            <w:gridSpan w:val="2"/>
            <w:tcBorders>
              <w:top w:val="single" w:sz="4" w:space="0" w:color="auto"/>
              <w:left w:val="single" w:sz="4" w:space="0" w:color="auto"/>
              <w:bottom w:val="single" w:sz="4" w:space="0" w:color="auto"/>
              <w:right w:val="single" w:sz="4" w:space="0" w:color="auto"/>
            </w:tcBorders>
          </w:tcPr>
          <w:p w14:paraId="389A3F59"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Ранение одной почки</w:t>
            </w:r>
          </w:p>
        </w:tc>
        <w:tc>
          <w:tcPr>
            <w:tcW w:w="1417" w:type="dxa"/>
            <w:tcBorders>
              <w:top w:val="single" w:sz="4" w:space="0" w:color="auto"/>
              <w:left w:val="single" w:sz="4" w:space="0" w:color="auto"/>
              <w:bottom w:val="single" w:sz="4" w:space="0" w:color="auto"/>
              <w:right w:val="single" w:sz="4" w:space="0" w:color="auto"/>
            </w:tcBorders>
          </w:tcPr>
          <w:p w14:paraId="107D05E9" w14:textId="77777777" w:rsidR="00737E2E" w:rsidRPr="00737E2E" w:rsidRDefault="00737E2E" w:rsidP="00737E2E">
            <w:pPr>
              <w:spacing w:after="0" w:line="240" w:lineRule="auto"/>
              <w:ind w:firstLine="0"/>
              <w:jc w:val="center"/>
              <w:rPr>
                <w:color w:val="auto"/>
                <w:szCs w:val="24"/>
              </w:rPr>
            </w:pPr>
            <w:r w:rsidRPr="00737E2E">
              <w:rPr>
                <w:color w:val="auto"/>
                <w:szCs w:val="24"/>
              </w:rPr>
              <w:t>50</w:t>
            </w:r>
          </w:p>
        </w:tc>
      </w:tr>
      <w:tr w:rsidR="00737E2E" w:rsidRPr="00737E2E" w14:paraId="6F72C14E"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0A54DFC7" w14:textId="77777777" w:rsidR="00737E2E" w:rsidRPr="00737E2E" w:rsidRDefault="00737E2E" w:rsidP="00737E2E">
            <w:pPr>
              <w:spacing w:after="0" w:line="240" w:lineRule="auto"/>
              <w:ind w:firstLine="0"/>
              <w:jc w:val="center"/>
              <w:rPr>
                <w:i/>
                <w:iCs/>
                <w:color w:val="auto"/>
                <w:szCs w:val="24"/>
              </w:rPr>
            </w:pPr>
            <w:r w:rsidRPr="00737E2E">
              <w:rPr>
                <w:i/>
                <w:iCs/>
                <w:color w:val="auto"/>
                <w:szCs w:val="24"/>
              </w:rPr>
              <w:t>112.6</w:t>
            </w:r>
          </w:p>
        </w:tc>
        <w:tc>
          <w:tcPr>
            <w:tcW w:w="8646" w:type="dxa"/>
            <w:gridSpan w:val="3"/>
            <w:tcBorders>
              <w:top w:val="single" w:sz="4" w:space="0" w:color="auto"/>
              <w:left w:val="single" w:sz="4" w:space="0" w:color="auto"/>
              <w:bottom w:val="single" w:sz="4" w:space="0" w:color="auto"/>
              <w:right w:val="single" w:sz="4" w:space="0" w:color="auto"/>
            </w:tcBorders>
          </w:tcPr>
          <w:p w14:paraId="75198791"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Ранение мочеточников, мочевого пузыря:</w:t>
            </w:r>
          </w:p>
        </w:tc>
      </w:tr>
      <w:tr w:rsidR="00737E2E" w:rsidRPr="00737E2E" w14:paraId="440C6FF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06EC273"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4268C05"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65D67847" w14:textId="77777777" w:rsidR="00737E2E" w:rsidRPr="00737E2E" w:rsidRDefault="00737E2E" w:rsidP="00737E2E">
            <w:pPr>
              <w:spacing w:after="0" w:line="240" w:lineRule="auto"/>
              <w:ind w:firstLine="0"/>
              <w:jc w:val="left"/>
              <w:rPr>
                <w:color w:val="auto"/>
                <w:szCs w:val="24"/>
              </w:rPr>
            </w:pPr>
            <w:r w:rsidRPr="00737E2E">
              <w:rPr>
                <w:color w:val="auto"/>
                <w:szCs w:val="24"/>
              </w:rPr>
              <w:t>ранение мочевого пузыря</w:t>
            </w:r>
          </w:p>
        </w:tc>
        <w:tc>
          <w:tcPr>
            <w:tcW w:w="1417" w:type="dxa"/>
            <w:tcBorders>
              <w:top w:val="single" w:sz="4" w:space="0" w:color="auto"/>
              <w:left w:val="single" w:sz="4" w:space="0" w:color="auto"/>
              <w:bottom w:val="single" w:sz="4" w:space="0" w:color="auto"/>
              <w:right w:val="single" w:sz="4" w:space="0" w:color="auto"/>
            </w:tcBorders>
          </w:tcPr>
          <w:p w14:paraId="6FD11B2D" w14:textId="77777777" w:rsidR="00737E2E" w:rsidRPr="00737E2E" w:rsidRDefault="00737E2E" w:rsidP="00737E2E">
            <w:pPr>
              <w:spacing w:after="0" w:line="240" w:lineRule="auto"/>
              <w:ind w:firstLine="0"/>
              <w:jc w:val="center"/>
              <w:rPr>
                <w:color w:val="auto"/>
                <w:szCs w:val="24"/>
              </w:rPr>
            </w:pPr>
            <w:r w:rsidRPr="00737E2E">
              <w:rPr>
                <w:color w:val="auto"/>
                <w:szCs w:val="24"/>
              </w:rPr>
              <w:t>45</w:t>
            </w:r>
          </w:p>
        </w:tc>
      </w:tr>
      <w:tr w:rsidR="00737E2E" w:rsidRPr="00737E2E" w14:paraId="61FB507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C2FBEFB"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EBE66C5"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29796743" w14:textId="77777777" w:rsidR="00737E2E" w:rsidRPr="00737E2E" w:rsidRDefault="00737E2E" w:rsidP="00737E2E">
            <w:pPr>
              <w:spacing w:after="0" w:line="240" w:lineRule="auto"/>
              <w:ind w:firstLine="0"/>
              <w:jc w:val="left"/>
              <w:rPr>
                <w:color w:val="auto"/>
                <w:szCs w:val="24"/>
              </w:rPr>
            </w:pPr>
            <w:r w:rsidRPr="00737E2E">
              <w:rPr>
                <w:color w:val="auto"/>
                <w:szCs w:val="24"/>
              </w:rPr>
              <w:t>ранение мочеточников</w:t>
            </w:r>
          </w:p>
        </w:tc>
        <w:tc>
          <w:tcPr>
            <w:tcW w:w="1417" w:type="dxa"/>
            <w:tcBorders>
              <w:top w:val="single" w:sz="4" w:space="0" w:color="auto"/>
              <w:left w:val="single" w:sz="4" w:space="0" w:color="auto"/>
              <w:bottom w:val="single" w:sz="4" w:space="0" w:color="auto"/>
              <w:right w:val="single" w:sz="4" w:space="0" w:color="auto"/>
            </w:tcBorders>
          </w:tcPr>
          <w:p w14:paraId="317B4B0F"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030D2FF7"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014BEE02" w14:textId="77777777" w:rsidR="00737E2E" w:rsidRPr="00737E2E" w:rsidRDefault="00737E2E" w:rsidP="00737E2E">
            <w:pPr>
              <w:spacing w:after="0" w:line="240" w:lineRule="auto"/>
              <w:ind w:firstLine="0"/>
              <w:jc w:val="center"/>
              <w:rPr>
                <w:i/>
                <w:iCs/>
                <w:color w:val="auto"/>
                <w:szCs w:val="24"/>
              </w:rPr>
            </w:pPr>
            <w:r w:rsidRPr="00737E2E">
              <w:rPr>
                <w:i/>
                <w:iCs/>
                <w:color w:val="auto"/>
                <w:szCs w:val="24"/>
              </w:rPr>
              <w:t>112.7</w:t>
            </w:r>
          </w:p>
        </w:tc>
        <w:tc>
          <w:tcPr>
            <w:tcW w:w="8646" w:type="dxa"/>
            <w:gridSpan w:val="3"/>
            <w:tcBorders>
              <w:top w:val="single" w:sz="4" w:space="0" w:color="auto"/>
              <w:left w:val="single" w:sz="4" w:space="0" w:color="auto"/>
              <w:bottom w:val="single" w:sz="4" w:space="0" w:color="auto"/>
              <w:right w:val="single" w:sz="4" w:space="0" w:color="auto"/>
            </w:tcBorders>
          </w:tcPr>
          <w:p w14:paraId="58F67C58"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Открытые повреждения верхних конечностей:</w:t>
            </w:r>
          </w:p>
        </w:tc>
      </w:tr>
      <w:tr w:rsidR="00737E2E" w:rsidRPr="00737E2E" w14:paraId="162A13E2"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BF5B634"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C5BA776"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333417AF" w14:textId="77777777" w:rsidR="00737E2E" w:rsidRPr="00737E2E" w:rsidRDefault="00737E2E" w:rsidP="00737E2E">
            <w:pPr>
              <w:spacing w:after="0" w:line="240" w:lineRule="auto"/>
              <w:ind w:firstLine="0"/>
              <w:jc w:val="left"/>
              <w:rPr>
                <w:color w:val="auto"/>
                <w:szCs w:val="24"/>
              </w:rPr>
            </w:pPr>
            <w:r w:rsidRPr="00737E2E">
              <w:rPr>
                <w:color w:val="auto"/>
                <w:szCs w:val="24"/>
              </w:rPr>
              <w:t>c повреждением ключицы</w:t>
            </w:r>
          </w:p>
        </w:tc>
        <w:tc>
          <w:tcPr>
            <w:tcW w:w="1417" w:type="dxa"/>
            <w:tcBorders>
              <w:top w:val="single" w:sz="4" w:space="0" w:color="auto"/>
              <w:left w:val="single" w:sz="4" w:space="0" w:color="auto"/>
              <w:bottom w:val="single" w:sz="4" w:space="0" w:color="auto"/>
              <w:right w:val="single" w:sz="4" w:space="0" w:color="auto"/>
            </w:tcBorders>
          </w:tcPr>
          <w:p w14:paraId="707D68CA"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5E677C6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7497A60"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8E89456"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5D8F6A74"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костей плечевого пояса</w:t>
            </w:r>
          </w:p>
        </w:tc>
        <w:tc>
          <w:tcPr>
            <w:tcW w:w="1417" w:type="dxa"/>
            <w:tcBorders>
              <w:top w:val="single" w:sz="4" w:space="0" w:color="auto"/>
              <w:left w:val="single" w:sz="4" w:space="0" w:color="auto"/>
              <w:bottom w:val="single" w:sz="4" w:space="0" w:color="auto"/>
              <w:right w:val="single" w:sz="4" w:space="0" w:color="auto"/>
            </w:tcBorders>
          </w:tcPr>
          <w:p w14:paraId="61F3BB5B"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2A8D405A"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31B8BC6"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2CE1269"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06A4F3B4"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плеча</w:t>
            </w:r>
          </w:p>
        </w:tc>
        <w:tc>
          <w:tcPr>
            <w:tcW w:w="1417" w:type="dxa"/>
            <w:tcBorders>
              <w:top w:val="single" w:sz="4" w:space="0" w:color="auto"/>
              <w:left w:val="single" w:sz="4" w:space="0" w:color="auto"/>
              <w:bottom w:val="single" w:sz="4" w:space="0" w:color="auto"/>
              <w:right w:val="single" w:sz="4" w:space="0" w:color="auto"/>
            </w:tcBorders>
          </w:tcPr>
          <w:p w14:paraId="012604A8"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256DE296"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7EA93B1"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D30A7DB" w14:textId="77777777" w:rsidR="00737E2E" w:rsidRPr="00737E2E" w:rsidRDefault="00737E2E" w:rsidP="00737E2E">
            <w:pPr>
              <w:spacing w:after="0" w:line="240" w:lineRule="auto"/>
              <w:ind w:firstLine="0"/>
              <w:jc w:val="left"/>
              <w:rPr>
                <w:color w:val="auto"/>
                <w:szCs w:val="24"/>
              </w:rPr>
            </w:pPr>
            <w:r w:rsidRPr="00737E2E">
              <w:rPr>
                <w:color w:val="auto"/>
                <w:szCs w:val="24"/>
              </w:rPr>
              <w:t>d)</w:t>
            </w:r>
          </w:p>
        </w:tc>
        <w:tc>
          <w:tcPr>
            <w:tcW w:w="6379" w:type="dxa"/>
            <w:tcBorders>
              <w:top w:val="single" w:sz="4" w:space="0" w:color="auto"/>
              <w:left w:val="single" w:sz="4" w:space="0" w:color="auto"/>
              <w:bottom w:val="single" w:sz="4" w:space="0" w:color="auto"/>
              <w:right w:val="single" w:sz="4" w:space="0" w:color="auto"/>
            </w:tcBorders>
          </w:tcPr>
          <w:p w14:paraId="5EA467BE"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сосудов или нервов на уровне плеча</w:t>
            </w:r>
          </w:p>
        </w:tc>
        <w:tc>
          <w:tcPr>
            <w:tcW w:w="1417" w:type="dxa"/>
            <w:tcBorders>
              <w:top w:val="single" w:sz="4" w:space="0" w:color="auto"/>
              <w:left w:val="single" w:sz="4" w:space="0" w:color="auto"/>
              <w:bottom w:val="single" w:sz="4" w:space="0" w:color="auto"/>
              <w:right w:val="single" w:sz="4" w:space="0" w:color="auto"/>
            </w:tcBorders>
          </w:tcPr>
          <w:p w14:paraId="642CCAD3" w14:textId="77777777" w:rsidR="00737E2E" w:rsidRPr="00737E2E" w:rsidRDefault="00737E2E" w:rsidP="00737E2E">
            <w:pPr>
              <w:spacing w:after="0" w:line="240" w:lineRule="auto"/>
              <w:ind w:firstLine="0"/>
              <w:jc w:val="center"/>
              <w:rPr>
                <w:color w:val="auto"/>
                <w:szCs w:val="24"/>
              </w:rPr>
            </w:pPr>
            <w:r w:rsidRPr="00737E2E">
              <w:rPr>
                <w:color w:val="auto"/>
                <w:szCs w:val="24"/>
              </w:rPr>
              <w:t>35</w:t>
            </w:r>
          </w:p>
        </w:tc>
      </w:tr>
      <w:tr w:rsidR="00737E2E" w:rsidRPr="00737E2E" w14:paraId="3B4BFD8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39A577B"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31ACBFF"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4610C5F6"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костей локтевого сустава</w:t>
            </w:r>
          </w:p>
        </w:tc>
        <w:tc>
          <w:tcPr>
            <w:tcW w:w="1417" w:type="dxa"/>
            <w:tcBorders>
              <w:top w:val="single" w:sz="4" w:space="0" w:color="auto"/>
              <w:left w:val="single" w:sz="4" w:space="0" w:color="auto"/>
              <w:bottom w:val="single" w:sz="4" w:space="0" w:color="auto"/>
              <w:right w:val="single" w:sz="4" w:space="0" w:color="auto"/>
            </w:tcBorders>
          </w:tcPr>
          <w:p w14:paraId="0C873D6C"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53910F2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D4ACF3B"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9FCEF6F" w14:textId="77777777" w:rsidR="00737E2E" w:rsidRPr="00737E2E" w:rsidRDefault="00737E2E" w:rsidP="00737E2E">
            <w:pPr>
              <w:spacing w:after="0" w:line="240" w:lineRule="auto"/>
              <w:ind w:firstLine="0"/>
              <w:jc w:val="left"/>
              <w:rPr>
                <w:color w:val="auto"/>
                <w:szCs w:val="24"/>
              </w:rPr>
            </w:pPr>
            <w:r w:rsidRPr="00737E2E">
              <w:rPr>
                <w:color w:val="auto"/>
                <w:szCs w:val="24"/>
              </w:rPr>
              <w:t>f)</w:t>
            </w:r>
          </w:p>
        </w:tc>
        <w:tc>
          <w:tcPr>
            <w:tcW w:w="6379" w:type="dxa"/>
            <w:tcBorders>
              <w:top w:val="single" w:sz="4" w:space="0" w:color="auto"/>
              <w:left w:val="single" w:sz="4" w:space="0" w:color="auto"/>
              <w:bottom w:val="single" w:sz="4" w:space="0" w:color="auto"/>
              <w:right w:val="single" w:sz="4" w:space="0" w:color="auto"/>
            </w:tcBorders>
          </w:tcPr>
          <w:p w14:paraId="277A6FD5"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сосудов или нервов на уровне локтевого сустава</w:t>
            </w:r>
          </w:p>
        </w:tc>
        <w:tc>
          <w:tcPr>
            <w:tcW w:w="1417" w:type="dxa"/>
            <w:tcBorders>
              <w:top w:val="single" w:sz="4" w:space="0" w:color="auto"/>
              <w:left w:val="single" w:sz="4" w:space="0" w:color="auto"/>
              <w:bottom w:val="single" w:sz="4" w:space="0" w:color="auto"/>
              <w:right w:val="single" w:sz="4" w:space="0" w:color="auto"/>
            </w:tcBorders>
          </w:tcPr>
          <w:p w14:paraId="1F21178C"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695F8E3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F002FD3"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537A2DE" w14:textId="77777777" w:rsidR="00737E2E" w:rsidRPr="00737E2E" w:rsidRDefault="00737E2E" w:rsidP="00737E2E">
            <w:pPr>
              <w:spacing w:after="0" w:line="240" w:lineRule="auto"/>
              <w:ind w:firstLine="0"/>
              <w:jc w:val="left"/>
              <w:rPr>
                <w:color w:val="auto"/>
                <w:szCs w:val="24"/>
              </w:rPr>
            </w:pPr>
            <w:r w:rsidRPr="00737E2E">
              <w:rPr>
                <w:color w:val="auto"/>
                <w:szCs w:val="24"/>
              </w:rPr>
              <w:t>g)</w:t>
            </w:r>
          </w:p>
        </w:tc>
        <w:tc>
          <w:tcPr>
            <w:tcW w:w="6379" w:type="dxa"/>
            <w:tcBorders>
              <w:top w:val="single" w:sz="4" w:space="0" w:color="auto"/>
              <w:left w:val="single" w:sz="4" w:space="0" w:color="auto"/>
              <w:bottom w:val="single" w:sz="4" w:space="0" w:color="auto"/>
              <w:right w:val="single" w:sz="4" w:space="0" w:color="auto"/>
            </w:tcBorders>
          </w:tcPr>
          <w:p w14:paraId="02700A2D"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1 кости предплечья</w:t>
            </w:r>
          </w:p>
        </w:tc>
        <w:tc>
          <w:tcPr>
            <w:tcW w:w="1417" w:type="dxa"/>
            <w:tcBorders>
              <w:top w:val="single" w:sz="4" w:space="0" w:color="auto"/>
              <w:left w:val="single" w:sz="4" w:space="0" w:color="auto"/>
              <w:bottom w:val="single" w:sz="4" w:space="0" w:color="auto"/>
              <w:right w:val="single" w:sz="4" w:space="0" w:color="auto"/>
            </w:tcBorders>
          </w:tcPr>
          <w:p w14:paraId="1F430690"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03A3D2CC"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1DFC4E7"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0917B21" w14:textId="77777777" w:rsidR="00737E2E" w:rsidRPr="00737E2E" w:rsidRDefault="00737E2E" w:rsidP="00737E2E">
            <w:pPr>
              <w:spacing w:after="0" w:line="240" w:lineRule="auto"/>
              <w:ind w:firstLine="0"/>
              <w:jc w:val="left"/>
              <w:rPr>
                <w:color w:val="auto"/>
                <w:szCs w:val="24"/>
              </w:rPr>
            </w:pPr>
            <w:r w:rsidRPr="00737E2E">
              <w:rPr>
                <w:color w:val="auto"/>
                <w:szCs w:val="24"/>
              </w:rPr>
              <w:t>h)</w:t>
            </w:r>
          </w:p>
        </w:tc>
        <w:tc>
          <w:tcPr>
            <w:tcW w:w="6379" w:type="dxa"/>
            <w:tcBorders>
              <w:top w:val="single" w:sz="4" w:space="0" w:color="auto"/>
              <w:left w:val="single" w:sz="4" w:space="0" w:color="auto"/>
              <w:bottom w:val="single" w:sz="4" w:space="0" w:color="auto"/>
              <w:right w:val="single" w:sz="4" w:space="0" w:color="auto"/>
            </w:tcBorders>
          </w:tcPr>
          <w:p w14:paraId="782D7714"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2 костей предплечья</w:t>
            </w:r>
          </w:p>
        </w:tc>
        <w:tc>
          <w:tcPr>
            <w:tcW w:w="1417" w:type="dxa"/>
            <w:tcBorders>
              <w:top w:val="single" w:sz="4" w:space="0" w:color="auto"/>
              <w:left w:val="single" w:sz="4" w:space="0" w:color="auto"/>
              <w:bottom w:val="single" w:sz="4" w:space="0" w:color="auto"/>
              <w:right w:val="single" w:sz="4" w:space="0" w:color="auto"/>
            </w:tcBorders>
          </w:tcPr>
          <w:p w14:paraId="033E2F28"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6E43232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EDA979B"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2F6E851" w14:textId="77777777" w:rsidR="00737E2E" w:rsidRPr="00737E2E" w:rsidRDefault="00737E2E" w:rsidP="00737E2E">
            <w:pPr>
              <w:spacing w:after="0" w:line="240" w:lineRule="auto"/>
              <w:ind w:firstLine="0"/>
              <w:jc w:val="left"/>
              <w:rPr>
                <w:color w:val="auto"/>
                <w:szCs w:val="24"/>
              </w:rPr>
            </w:pPr>
            <w:r w:rsidRPr="00737E2E">
              <w:rPr>
                <w:color w:val="auto"/>
                <w:szCs w:val="24"/>
              </w:rPr>
              <w:t>i)</w:t>
            </w:r>
          </w:p>
        </w:tc>
        <w:tc>
          <w:tcPr>
            <w:tcW w:w="6379" w:type="dxa"/>
            <w:tcBorders>
              <w:top w:val="single" w:sz="4" w:space="0" w:color="auto"/>
              <w:left w:val="single" w:sz="4" w:space="0" w:color="auto"/>
              <w:bottom w:val="single" w:sz="4" w:space="0" w:color="auto"/>
              <w:right w:val="single" w:sz="4" w:space="0" w:color="auto"/>
            </w:tcBorders>
          </w:tcPr>
          <w:p w14:paraId="353B663C"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нервов или сосудов предплечья</w:t>
            </w:r>
          </w:p>
        </w:tc>
        <w:tc>
          <w:tcPr>
            <w:tcW w:w="1417" w:type="dxa"/>
            <w:tcBorders>
              <w:top w:val="single" w:sz="4" w:space="0" w:color="auto"/>
              <w:left w:val="single" w:sz="4" w:space="0" w:color="auto"/>
              <w:bottom w:val="single" w:sz="4" w:space="0" w:color="auto"/>
              <w:right w:val="single" w:sz="4" w:space="0" w:color="auto"/>
            </w:tcBorders>
          </w:tcPr>
          <w:p w14:paraId="42CDDA79"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0B23CDF8"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0A88F26"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D886191" w14:textId="77777777" w:rsidR="00737E2E" w:rsidRPr="00737E2E" w:rsidRDefault="00737E2E" w:rsidP="00737E2E">
            <w:pPr>
              <w:spacing w:after="0" w:line="240" w:lineRule="auto"/>
              <w:ind w:firstLine="0"/>
              <w:jc w:val="left"/>
              <w:rPr>
                <w:color w:val="auto"/>
                <w:szCs w:val="24"/>
              </w:rPr>
            </w:pPr>
            <w:r w:rsidRPr="00737E2E">
              <w:rPr>
                <w:color w:val="auto"/>
                <w:szCs w:val="24"/>
              </w:rPr>
              <w:t>j)</w:t>
            </w:r>
          </w:p>
        </w:tc>
        <w:tc>
          <w:tcPr>
            <w:tcW w:w="6379" w:type="dxa"/>
            <w:tcBorders>
              <w:top w:val="single" w:sz="4" w:space="0" w:color="auto"/>
              <w:left w:val="single" w:sz="4" w:space="0" w:color="auto"/>
              <w:bottom w:val="single" w:sz="4" w:space="0" w:color="auto"/>
              <w:right w:val="single" w:sz="4" w:space="0" w:color="auto"/>
            </w:tcBorders>
          </w:tcPr>
          <w:p w14:paraId="741403CA"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1 кости кисти или запястья</w:t>
            </w:r>
          </w:p>
        </w:tc>
        <w:tc>
          <w:tcPr>
            <w:tcW w:w="1417" w:type="dxa"/>
            <w:tcBorders>
              <w:top w:val="single" w:sz="4" w:space="0" w:color="auto"/>
              <w:left w:val="single" w:sz="4" w:space="0" w:color="auto"/>
              <w:bottom w:val="single" w:sz="4" w:space="0" w:color="auto"/>
              <w:right w:val="single" w:sz="4" w:space="0" w:color="auto"/>
            </w:tcBorders>
          </w:tcPr>
          <w:p w14:paraId="3EE24FFF"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4E2485BE"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7A15EE2"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4C2025C" w14:textId="77777777" w:rsidR="00737E2E" w:rsidRPr="00737E2E" w:rsidRDefault="00737E2E" w:rsidP="00737E2E">
            <w:pPr>
              <w:spacing w:after="0" w:line="240" w:lineRule="auto"/>
              <w:ind w:firstLine="0"/>
              <w:jc w:val="left"/>
              <w:rPr>
                <w:color w:val="auto"/>
                <w:szCs w:val="24"/>
              </w:rPr>
            </w:pPr>
            <w:r w:rsidRPr="00737E2E">
              <w:rPr>
                <w:color w:val="auto"/>
                <w:szCs w:val="24"/>
              </w:rPr>
              <w:t>k)</w:t>
            </w:r>
          </w:p>
        </w:tc>
        <w:tc>
          <w:tcPr>
            <w:tcW w:w="6379" w:type="dxa"/>
            <w:tcBorders>
              <w:top w:val="single" w:sz="4" w:space="0" w:color="auto"/>
              <w:left w:val="single" w:sz="4" w:space="0" w:color="auto"/>
              <w:bottom w:val="single" w:sz="4" w:space="0" w:color="auto"/>
              <w:right w:val="single" w:sz="4" w:space="0" w:color="auto"/>
            </w:tcBorders>
          </w:tcPr>
          <w:p w14:paraId="21E13973" w14:textId="77777777" w:rsidR="00737E2E" w:rsidRPr="00737E2E" w:rsidRDefault="00737E2E" w:rsidP="00737E2E">
            <w:pPr>
              <w:spacing w:after="0" w:line="240" w:lineRule="auto"/>
              <w:ind w:firstLine="0"/>
              <w:jc w:val="left"/>
              <w:rPr>
                <w:color w:val="auto"/>
                <w:szCs w:val="24"/>
              </w:rPr>
            </w:pPr>
            <w:r w:rsidRPr="00737E2E">
              <w:rPr>
                <w:color w:val="auto"/>
                <w:szCs w:val="24"/>
              </w:rPr>
              <w:t xml:space="preserve">с повреждением 2-4 костей кисти </w:t>
            </w:r>
          </w:p>
        </w:tc>
        <w:tc>
          <w:tcPr>
            <w:tcW w:w="1417" w:type="dxa"/>
            <w:tcBorders>
              <w:top w:val="single" w:sz="4" w:space="0" w:color="auto"/>
              <w:left w:val="single" w:sz="4" w:space="0" w:color="auto"/>
              <w:bottom w:val="single" w:sz="4" w:space="0" w:color="auto"/>
              <w:right w:val="single" w:sz="4" w:space="0" w:color="auto"/>
            </w:tcBorders>
          </w:tcPr>
          <w:p w14:paraId="5865A2D4"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626F9FB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A2BA4FC"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7654505" w14:textId="77777777" w:rsidR="00737E2E" w:rsidRPr="00737E2E" w:rsidRDefault="00737E2E" w:rsidP="00737E2E">
            <w:pPr>
              <w:spacing w:after="0" w:line="240" w:lineRule="auto"/>
              <w:ind w:firstLine="0"/>
              <w:jc w:val="left"/>
              <w:rPr>
                <w:color w:val="auto"/>
                <w:szCs w:val="24"/>
              </w:rPr>
            </w:pPr>
            <w:r w:rsidRPr="00737E2E">
              <w:rPr>
                <w:color w:val="auto"/>
                <w:szCs w:val="24"/>
              </w:rPr>
              <w:t>l)</w:t>
            </w:r>
          </w:p>
        </w:tc>
        <w:tc>
          <w:tcPr>
            <w:tcW w:w="6379" w:type="dxa"/>
            <w:tcBorders>
              <w:top w:val="single" w:sz="4" w:space="0" w:color="auto"/>
              <w:left w:val="single" w:sz="4" w:space="0" w:color="auto"/>
              <w:bottom w:val="single" w:sz="4" w:space="0" w:color="auto"/>
              <w:right w:val="single" w:sz="4" w:space="0" w:color="auto"/>
            </w:tcBorders>
          </w:tcPr>
          <w:p w14:paraId="731592C0" w14:textId="77777777" w:rsidR="00737E2E" w:rsidRPr="00737E2E" w:rsidRDefault="00737E2E" w:rsidP="00737E2E">
            <w:pPr>
              <w:spacing w:after="0" w:line="240" w:lineRule="auto"/>
              <w:ind w:firstLine="0"/>
              <w:jc w:val="left"/>
              <w:rPr>
                <w:color w:val="auto"/>
                <w:szCs w:val="24"/>
              </w:rPr>
            </w:pPr>
            <w:r w:rsidRPr="00737E2E">
              <w:rPr>
                <w:color w:val="auto"/>
                <w:szCs w:val="24"/>
              </w:rPr>
              <w:t xml:space="preserve">с повреждением 5 костей кисти и более </w:t>
            </w:r>
          </w:p>
        </w:tc>
        <w:tc>
          <w:tcPr>
            <w:tcW w:w="1417" w:type="dxa"/>
            <w:tcBorders>
              <w:top w:val="single" w:sz="4" w:space="0" w:color="auto"/>
              <w:left w:val="single" w:sz="4" w:space="0" w:color="auto"/>
              <w:bottom w:val="single" w:sz="4" w:space="0" w:color="auto"/>
              <w:right w:val="single" w:sz="4" w:space="0" w:color="auto"/>
            </w:tcBorders>
          </w:tcPr>
          <w:p w14:paraId="1DABC9F6" w14:textId="77777777" w:rsidR="00737E2E" w:rsidRPr="00737E2E" w:rsidRDefault="00737E2E" w:rsidP="00737E2E">
            <w:pPr>
              <w:spacing w:after="0" w:line="240" w:lineRule="auto"/>
              <w:ind w:firstLine="0"/>
              <w:jc w:val="center"/>
              <w:rPr>
                <w:color w:val="auto"/>
                <w:szCs w:val="24"/>
              </w:rPr>
            </w:pPr>
            <w:r w:rsidRPr="00737E2E">
              <w:rPr>
                <w:color w:val="auto"/>
                <w:szCs w:val="24"/>
              </w:rPr>
              <w:t>35</w:t>
            </w:r>
          </w:p>
        </w:tc>
      </w:tr>
      <w:tr w:rsidR="00737E2E" w:rsidRPr="00737E2E" w14:paraId="6485378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F4FC011"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1884509" w14:textId="77777777" w:rsidR="00737E2E" w:rsidRPr="00737E2E" w:rsidRDefault="00737E2E" w:rsidP="00737E2E">
            <w:pPr>
              <w:spacing w:after="0" w:line="240" w:lineRule="auto"/>
              <w:ind w:firstLine="0"/>
              <w:jc w:val="left"/>
              <w:rPr>
                <w:color w:val="auto"/>
                <w:szCs w:val="24"/>
              </w:rPr>
            </w:pPr>
            <w:r w:rsidRPr="00737E2E">
              <w:rPr>
                <w:color w:val="auto"/>
                <w:szCs w:val="24"/>
              </w:rPr>
              <w:t>m)</w:t>
            </w:r>
          </w:p>
        </w:tc>
        <w:tc>
          <w:tcPr>
            <w:tcW w:w="6379" w:type="dxa"/>
            <w:tcBorders>
              <w:top w:val="single" w:sz="4" w:space="0" w:color="auto"/>
              <w:left w:val="single" w:sz="4" w:space="0" w:color="auto"/>
              <w:bottom w:val="single" w:sz="4" w:space="0" w:color="auto"/>
              <w:right w:val="single" w:sz="4" w:space="0" w:color="auto"/>
            </w:tcBorders>
          </w:tcPr>
          <w:p w14:paraId="43CD43A9" w14:textId="77777777" w:rsidR="00737E2E" w:rsidRPr="00737E2E" w:rsidRDefault="00737E2E" w:rsidP="00737E2E">
            <w:pPr>
              <w:spacing w:after="0" w:line="240" w:lineRule="auto"/>
              <w:ind w:firstLine="0"/>
              <w:jc w:val="left"/>
              <w:rPr>
                <w:color w:val="auto"/>
                <w:szCs w:val="24"/>
              </w:rPr>
            </w:pPr>
            <w:r w:rsidRPr="00737E2E">
              <w:rPr>
                <w:color w:val="auto"/>
                <w:szCs w:val="24"/>
              </w:rPr>
              <w:t xml:space="preserve">с повреждением сосудов на уровне кисти </w:t>
            </w:r>
          </w:p>
        </w:tc>
        <w:tc>
          <w:tcPr>
            <w:tcW w:w="1417" w:type="dxa"/>
            <w:tcBorders>
              <w:top w:val="single" w:sz="4" w:space="0" w:color="auto"/>
              <w:left w:val="single" w:sz="4" w:space="0" w:color="auto"/>
              <w:bottom w:val="single" w:sz="4" w:space="0" w:color="auto"/>
              <w:right w:val="single" w:sz="4" w:space="0" w:color="auto"/>
            </w:tcBorders>
          </w:tcPr>
          <w:p w14:paraId="34A9789F"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096D5A2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5AF8EEE"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B0B2159" w14:textId="77777777" w:rsidR="00737E2E" w:rsidRPr="00737E2E" w:rsidRDefault="00737E2E" w:rsidP="00737E2E">
            <w:pPr>
              <w:spacing w:after="0" w:line="240" w:lineRule="auto"/>
              <w:ind w:firstLine="0"/>
              <w:jc w:val="left"/>
              <w:rPr>
                <w:color w:val="auto"/>
                <w:szCs w:val="24"/>
              </w:rPr>
            </w:pPr>
            <w:r w:rsidRPr="00737E2E">
              <w:rPr>
                <w:color w:val="auto"/>
                <w:szCs w:val="24"/>
              </w:rPr>
              <w:t>n)</w:t>
            </w:r>
          </w:p>
        </w:tc>
        <w:tc>
          <w:tcPr>
            <w:tcW w:w="6379" w:type="dxa"/>
            <w:tcBorders>
              <w:top w:val="single" w:sz="4" w:space="0" w:color="auto"/>
              <w:left w:val="single" w:sz="4" w:space="0" w:color="auto"/>
              <w:bottom w:val="single" w:sz="4" w:space="0" w:color="auto"/>
              <w:right w:val="single" w:sz="4" w:space="0" w:color="auto"/>
            </w:tcBorders>
          </w:tcPr>
          <w:p w14:paraId="150B017E" w14:textId="77777777" w:rsidR="00737E2E" w:rsidRPr="00737E2E" w:rsidRDefault="00737E2E" w:rsidP="00737E2E">
            <w:pPr>
              <w:spacing w:after="0" w:line="240" w:lineRule="auto"/>
              <w:ind w:firstLine="0"/>
              <w:jc w:val="left"/>
              <w:rPr>
                <w:color w:val="auto"/>
                <w:szCs w:val="24"/>
              </w:rPr>
            </w:pPr>
            <w:r w:rsidRPr="00737E2E">
              <w:rPr>
                <w:color w:val="auto"/>
                <w:szCs w:val="24"/>
              </w:rPr>
              <w:t xml:space="preserve">с повреждением 1-го и /или/ 2-го пальца /ев/ </w:t>
            </w:r>
          </w:p>
        </w:tc>
        <w:tc>
          <w:tcPr>
            <w:tcW w:w="1417" w:type="dxa"/>
            <w:tcBorders>
              <w:top w:val="single" w:sz="4" w:space="0" w:color="auto"/>
              <w:left w:val="single" w:sz="4" w:space="0" w:color="auto"/>
              <w:bottom w:val="single" w:sz="4" w:space="0" w:color="auto"/>
              <w:right w:val="single" w:sz="4" w:space="0" w:color="auto"/>
            </w:tcBorders>
          </w:tcPr>
          <w:p w14:paraId="6244EE0D"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3818A7D9"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328D73F"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0D66B80" w14:textId="77777777" w:rsidR="00737E2E" w:rsidRPr="00737E2E" w:rsidRDefault="00737E2E" w:rsidP="00737E2E">
            <w:pPr>
              <w:spacing w:after="0" w:line="240" w:lineRule="auto"/>
              <w:ind w:firstLine="0"/>
              <w:jc w:val="left"/>
              <w:rPr>
                <w:color w:val="auto"/>
                <w:szCs w:val="24"/>
              </w:rPr>
            </w:pPr>
            <w:r w:rsidRPr="00737E2E">
              <w:rPr>
                <w:color w:val="auto"/>
                <w:szCs w:val="24"/>
              </w:rPr>
              <w:t>o)</w:t>
            </w:r>
          </w:p>
        </w:tc>
        <w:tc>
          <w:tcPr>
            <w:tcW w:w="6379" w:type="dxa"/>
            <w:tcBorders>
              <w:top w:val="single" w:sz="4" w:space="0" w:color="auto"/>
              <w:left w:val="single" w:sz="4" w:space="0" w:color="auto"/>
              <w:bottom w:val="single" w:sz="4" w:space="0" w:color="auto"/>
              <w:right w:val="single" w:sz="4" w:space="0" w:color="auto"/>
            </w:tcBorders>
          </w:tcPr>
          <w:p w14:paraId="0CE6B84A" w14:textId="77777777" w:rsidR="00737E2E" w:rsidRPr="00737E2E" w:rsidRDefault="00737E2E" w:rsidP="00737E2E">
            <w:pPr>
              <w:spacing w:after="0" w:line="240" w:lineRule="auto"/>
              <w:ind w:firstLine="0"/>
              <w:jc w:val="left"/>
              <w:rPr>
                <w:color w:val="auto"/>
                <w:szCs w:val="24"/>
              </w:rPr>
            </w:pPr>
            <w:r w:rsidRPr="00737E2E">
              <w:rPr>
                <w:color w:val="auto"/>
                <w:szCs w:val="24"/>
              </w:rPr>
              <w:t xml:space="preserve">с повреждением других пальцев </w:t>
            </w:r>
          </w:p>
        </w:tc>
        <w:tc>
          <w:tcPr>
            <w:tcW w:w="1417" w:type="dxa"/>
            <w:tcBorders>
              <w:top w:val="single" w:sz="4" w:space="0" w:color="auto"/>
              <w:left w:val="single" w:sz="4" w:space="0" w:color="auto"/>
              <w:bottom w:val="single" w:sz="4" w:space="0" w:color="auto"/>
              <w:right w:val="single" w:sz="4" w:space="0" w:color="auto"/>
            </w:tcBorders>
          </w:tcPr>
          <w:p w14:paraId="0A38977F"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2250CCD6"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4EBF8F7"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BBADA00" w14:textId="77777777" w:rsidR="00737E2E" w:rsidRPr="00737E2E" w:rsidRDefault="00737E2E" w:rsidP="00737E2E">
            <w:pPr>
              <w:spacing w:after="0" w:line="240" w:lineRule="auto"/>
              <w:ind w:firstLine="0"/>
              <w:jc w:val="left"/>
              <w:rPr>
                <w:color w:val="auto"/>
                <w:szCs w:val="24"/>
              </w:rPr>
            </w:pPr>
            <w:r w:rsidRPr="00737E2E">
              <w:rPr>
                <w:color w:val="auto"/>
                <w:szCs w:val="24"/>
              </w:rPr>
              <w:t>p)</w:t>
            </w:r>
          </w:p>
        </w:tc>
        <w:tc>
          <w:tcPr>
            <w:tcW w:w="6379" w:type="dxa"/>
            <w:tcBorders>
              <w:top w:val="single" w:sz="4" w:space="0" w:color="auto"/>
              <w:left w:val="single" w:sz="4" w:space="0" w:color="auto"/>
              <w:bottom w:val="single" w:sz="4" w:space="0" w:color="auto"/>
              <w:right w:val="single" w:sz="4" w:space="0" w:color="auto"/>
            </w:tcBorders>
          </w:tcPr>
          <w:p w14:paraId="1A49E34E" w14:textId="77777777" w:rsidR="00737E2E" w:rsidRPr="00737E2E" w:rsidRDefault="00737E2E" w:rsidP="00737E2E">
            <w:pPr>
              <w:spacing w:after="0" w:line="240" w:lineRule="auto"/>
              <w:ind w:firstLine="0"/>
              <w:jc w:val="left"/>
              <w:rPr>
                <w:color w:val="auto"/>
                <w:szCs w:val="24"/>
              </w:rPr>
            </w:pPr>
            <w:r w:rsidRPr="00737E2E">
              <w:rPr>
                <w:color w:val="auto"/>
                <w:szCs w:val="24"/>
              </w:rPr>
              <w:t xml:space="preserve"> каждое последующее ранение</w:t>
            </w:r>
          </w:p>
        </w:tc>
        <w:tc>
          <w:tcPr>
            <w:tcW w:w="1417" w:type="dxa"/>
            <w:tcBorders>
              <w:top w:val="single" w:sz="4" w:space="0" w:color="auto"/>
              <w:left w:val="single" w:sz="4" w:space="0" w:color="auto"/>
              <w:bottom w:val="single" w:sz="4" w:space="0" w:color="auto"/>
              <w:right w:val="single" w:sz="4" w:space="0" w:color="auto"/>
            </w:tcBorders>
          </w:tcPr>
          <w:p w14:paraId="1FA1EEBF"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37A16AAA" w14:textId="77777777" w:rsidTr="00FE2CFE">
        <w:trPr>
          <w:gridBefore w:val="1"/>
          <w:wBefore w:w="6" w:type="dxa"/>
          <w:trHeight w:val="20"/>
        </w:trPr>
        <w:tc>
          <w:tcPr>
            <w:tcW w:w="1004" w:type="dxa"/>
            <w:vMerge w:val="restart"/>
            <w:tcBorders>
              <w:top w:val="single" w:sz="4" w:space="0" w:color="auto"/>
              <w:left w:val="single" w:sz="4" w:space="0" w:color="auto"/>
              <w:bottom w:val="single" w:sz="4" w:space="0" w:color="auto"/>
              <w:right w:val="single" w:sz="4" w:space="0" w:color="auto"/>
            </w:tcBorders>
          </w:tcPr>
          <w:p w14:paraId="10CEF11B" w14:textId="77777777" w:rsidR="00737E2E" w:rsidRPr="00737E2E" w:rsidRDefault="00737E2E" w:rsidP="00737E2E">
            <w:pPr>
              <w:spacing w:after="0" w:line="240" w:lineRule="auto"/>
              <w:ind w:firstLine="0"/>
              <w:jc w:val="center"/>
              <w:rPr>
                <w:i/>
                <w:iCs/>
                <w:color w:val="auto"/>
                <w:szCs w:val="24"/>
              </w:rPr>
            </w:pPr>
            <w:r w:rsidRPr="00737E2E">
              <w:rPr>
                <w:i/>
                <w:iCs/>
                <w:color w:val="auto"/>
                <w:szCs w:val="24"/>
              </w:rPr>
              <w:t>112.8</w:t>
            </w:r>
          </w:p>
        </w:tc>
        <w:tc>
          <w:tcPr>
            <w:tcW w:w="8646" w:type="dxa"/>
            <w:gridSpan w:val="3"/>
            <w:tcBorders>
              <w:top w:val="single" w:sz="4" w:space="0" w:color="auto"/>
              <w:left w:val="single" w:sz="4" w:space="0" w:color="auto"/>
              <w:bottom w:val="single" w:sz="4" w:space="0" w:color="auto"/>
              <w:right w:val="single" w:sz="4" w:space="0" w:color="auto"/>
            </w:tcBorders>
          </w:tcPr>
          <w:p w14:paraId="6E045799"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Открытые повреждения нижних конечностей:</w:t>
            </w:r>
          </w:p>
        </w:tc>
      </w:tr>
      <w:tr w:rsidR="00737E2E" w:rsidRPr="00737E2E" w14:paraId="5604FA1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685CCC1"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60CEF84"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094D67E8"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головки или шейки бедренной кости</w:t>
            </w:r>
          </w:p>
        </w:tc>
        <w:tc>
          <w:tcPr>
            <w:tcW w:w="1417" w:type="dxa"/>
            <w:tcBorders>
              <w:top w:val="single" w:sz="4" w:space="0" w:color="auto"/>
              <w:left w:val="single" w:sz="4" w:space="0" w:color="auto"/>
              <w:bottom w:val="single" w:sz="4" w:space="0" w:color="auto"/>
              <w:right w:val="single" w:sz="4" w:space="0" w:color="auto"/>
            </w:tcBorders>
          </w:tcPr>
          <w:p w14:paraId="7997F7A9" w14:textId="77777777" w:rsidR="00737E2E" w:rsidRPr="00737E2E" w:rsidRDefault="00737E2E" w:rsidP="00737E2E">
            <w:pPr>
              <w:spacing w:after="0" w:line="240" w:lineRule="auto"/>
              <w:ind w:firstLine="0"/>
              <w:jc w:val="center"/>
              <w:rPr>
                <w:color w:val="auto"/>
                <w:szCs w:val="24"/>
              </w:rPr>
            </w:pPr>
            <w:r w:rsidRPr="00737E2E">
              <w:rPr>
                <w:color w:val="auto"/>
                <w:szCs w:val="24"/>
              </w:rPr>
              <w:t>35</w:t>
            </w:r>
          </w:p>
        </w:tc>
      </w:tr>
      <w:tr w:rsidR="00737E2E" w:rsidRPr="00737E2E" w14:paraId="04F0EF8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7FA38C4"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56081D4"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12619EED"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бедренной кости</w:t>
            </w:r>
          </w:p>
        </w:tc>
        <w:tc>
          <w:tcPr>
            <w:tcW w:w="1417" w:type="dxa"/>
            <w:tcBorders>
              <w:top w:val="single" w:sz="4" w:space="0" w:color="auto"/>
              <w:left w:val="single" w:sz="4" w:space="0" w:color="auto"/>
              <w:bottom w:val="single" w:sz="4" w:space="0" w:color="auto"/>
              <w:right w:val="single" w:sz="4" w:space="0" w:color="auto"/>
            </w:tcBorders>
          </w:tcPr>
          <w:p w14:paraId="461A95C8"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2567AB69"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A21C7AA"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CF59262"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23FD9A56"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сосудов или нервов на уровне бедра</w:t>
            </w:r>
          </w:p>
        </w:tc>
        <w:tc>
          <w:tcPr>
            <w:tcW w:w="1417" w:type="dxa"/>
            <w:tcBorders>
              <w:top w:val="single" w:sz="4" w:space="0" w:color="auto"/>
              <w:left w:val="single" w:sz="4" w:space="0" w:color="auto"/>
              <w:bottom w:val="single" w:sz="4" w:space="0" w:color="auto"/>
              <w:right w:val="single" w:sz="4" w:space="0" w:color="auto"/>
            </w:tcBorders>
          </w:tcPr>
          <w:p w14:paraId="53169BE6" w14:textId="77777777" w:rsidR="00737E2E" w:rsidRPr="00737E2E" w:rsidRDefault="00737E2E" w:rsidP="00737E2E">
            <w:pPr>
              <w:spacing w:after="0" w:line="240" w:lineRule="auto"/>
              <w:ind w:firstLine="0"/>
              <w:jc w:val="center"/>
              <w:rPr>
                <w:color w:val="auto"/>
                <w:szCs w:val="24"/>
              </w:rPr>
            </w:pPr>
            <w:r w:rsidRPr="00737E2E">
              <w:rPr>
                <w:color w:val="auto"/>
                <w:szCs w:val="24"/>
              </w:rPr>
              <w:t>35</w:t>
            </w:r>
          </w:p>
        </w:tc>
      </w:tr>
      <w:tr w:rsidR="00737E2E" w:rsidRPr="00737E2E" w14:paraId="547409C1"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1527A15B"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C65DB1B" w14:textId="77777777" w:rsidR="00737E2E" w:rsidRPr="00737E2E" w:rsidRDefault="00737E2E" w:rsidP="00737E2E">
            <w:pPr>
              <w:spacing w:after="0" w:line="240" w:lineRule="auto"/>
              <w:ind w:firstLine="0"/>
              <w:jc w:val="left"/>
              <w:rPr>
                <w:color w:val="auto"/>
                <w:szCs w:val="24"/>
              </w:rPr>
            </w:pPr>
            <w:r w:rsidRPr="00737E2E">
              <w:rPr>
                <w:color w:val="auto"/>
                <w:szCs w:val="24"/>
              </w:rPr>
              <w:t>d)</w:t>
            </w:r>
          </w:p>
        </w:tc>
        <w:tc>
          <w:tcPr>
            <w:tcW w:w="6379" w:type="dxa"/>
            <w:tcBorders>
              <w:top w:val="single" w:sz="4" w:space="0" w:color="auto"/>
              <w:left w:val="single" w:sz="4" w:space="0" w:color="auto"/>
              <w:bottom w:val="single" w:sz="4" w:space="0" w:color="auto"/>
              <w:right w:val="single" w:sz="4" w:space="0" w:color="auto"/>
            </w:tcBorders>
          </w:tcPr>
          <w:p w14:paraId="5A935361"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коленного сустава</w:t>
            </w:r>
          </w:p>
        </w:tc>
        <w:tc>
          <w:tcPr>
            <w:tcW w:w="1417" w:type="dxa"/>
            <w:tcBorders>
              <w:top w:val="single" w:sz="4" w:space="0" w:color="auto"/>
              <w:left w:val="single" w:sz="4" w:space="0" w:color="auto"/>
              <w:bottom w:val="single" w:sz="4" w:space="0" w:color="auto"/>
              <w:right w:val="single" w:sz="4" w:space="0" w:color="auto"/>
            </w:tcBorders>
          </w:tcPr>
          <w:p w14:paraId="60F28F65" w14:textId="77777777" w:rsidR="00737E2E" w:rsidRPr="00737E2E" w:rsidRDefault="00737E2E" w:rsidP="00737E2E">
            <w:pPr>
              <w:spacing w:after="0" w:line="240" w:lineRule="auto"/>
              <w:ind w:firstLine="0"/>
              <w:jc w:val="center"/>
              <w:rPr>
                <w:color w:val="auto"/>
                <w:szCs w:val="24"/>
              </w:rPr>
            </w:pPr>
            <w:r w:rsidRPr="00737E2E">
              <w:rPr>
                <w:color w:val="auto"/>
                <w:szCs w:val="24"/>
              </w:rPr>
              <w:t>35</w:t>
            </w:r>
          </w:p>
        </w:tc>
      </w:tr>
      <w:tr w:rsidR="00737E2E" w:rsidRPr="00737E2E" w14:paraId="064A8777"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2A718D1"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F6FCC63" w14:textId="77777777" w:rsidR="00737E2E" w:rsidRPr="00737E2E" w:rsidRDefault="00737E2E" w:rsidP="00737E2E">
            <w:pPr>
              <w:spacing w:after="0" w:line="240" w:lineRule="auto"/>
              <w:ind w:firstLine="0"/>
              <w:jc w:val="left"/>
              <w:rPr>
                <w:color w:val="auto"/>
                <w:szCs w:val="24"/>
              </w:rPr>
            </w:pPr>
            <w:r w:rsidRPr="00737E2E">
              <w:rPr>
                <w:color w:val="auto"/>
                <w:szCs w:val="24"/>
              </w:rPr>
              <w:t>e)</w:t>
            </w:r>
          </w:p>
        </w:tc>
        <w:tc>
          <w:tcPr>
            <w:tcW w:w="6379" w:type="dxa"/>
            <w:tcBorders>
              <w:top w:val="single" w:sz="4" w:space="0" w:color="auto"/>
              <w:left w:val="single" w:sz="4" w:space="0" w:color="auto"/>
              <w:bottom w:val="single" w:sz="4" w:space="0" w:color="auto"/>
              <w:right w:val="single" w:sz="4" w:space="0" w:color="auto"/>
            </w:tcBorders>
          </w:tcPr>
          <w:p w14:paraId="5F00D03A"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малой берцовой кости</w:t>
            </w:r>
          </w:p>
        </w:tc>
        <w:tc>
          <w:tcPr>
            <w:tcW w:w="1417" w:type="dxa"/>
            <w:tcBorders>
              <w:top w:val="single" w:sz="4" w:space="0" w:color="auto"/>
              <w:left w:val="single" w:sz="4" w:space="0" w:color="auto"/>
              <w:bottom w:val="single" w:sz="4" w:space="0" w:color="auto"/>
              <w:right w:val="single" w:sz="4" w:space="0" w:color="auto"/>
            </w:tcBorders>
          </w:tcPr>
          <w:p w14:paraId="3D411EE2" w14:textId="77777777" w:rsidR="00737E2E" w:rsidRPr="00737E2E" w:rsidRDefault="00737E2E" w:rsidP="00737E2E">
            <w:pPr>
              <w:spacing w:after="0" w:line="240" w:lineRule="auto"/>
              <w:ind w:firstLine="0"/>
              <w:jc w:val="center"/>
              <w:rPr>
                <w:color w:val="auto"/>
                <w:szCs w:val="24"/>
              </w:rPr>
            </w:pPr>
            <w:r w:rsidRPr="00737E2E">
              <w:rPr>
                <w:color w:val="auto"/>
                <w:szCs w:val="24"/>
              </w:rPr>
              <w:t>10</w:t>
            </w:r>
          </w:p>
        </w:tc>
      </w:tr>
      <w:tr w:rsidR="00737E2E" w:rsidRPr="00737E2E" w14:paraId="1DAB2B1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743B9F04"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E5064E6" w14:textId="77777777" w:rsidR="00737E2E" w:rsidRPr="00737E2E" w:rsidRDefault="00737E2E" w:rsidP="00737E2E">
            <w:pPr>
              <w:spacing w:after="0" w:line="240" w:lineRule="auto"/>
              <w:ind w:firstLine="0"/>
              <w:jc w:val="left"/>
              <w:rPr>
                <w:color w:val="auto"/>
                <w:szCs w:val="24"/>
              </w:rPr>
            </w:pPr>
            <w:r w:rsidRPr="00737E2E">
              <w:rPr>
                <w:color w:val="auto"/>
                <w:szCs w:val="24"/>
              </w:rPr>
              <w:t>f)</w:t>
            </w:r>
          </w:p>
        </w:tc>
        <w:tc>
          <w:tcPr>
            <w:tcW w:w="6379" w:type="dxa"/>
            <w:tcBorders>
              <w:top w:val="single" w:sz="4" w:space="0" w:color="auto"/>
              <w:left w:val="single" w:sz="4" w:space="0" w:color="auto"/>
              <w:bottom w:val="single" w:sz="4" w:space="0" w:color="auto"/>
              <w:right w:val="single" w:sz="4" w:space="0" w:color="auto"/>
            </w:tcBorders>
          </w:tcPr>
          <w:p w14:paraId="5D3B9C8D"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большой берцовой кости</w:t>
            </w:r>
          </w:p>
        </w:tc>
        <w:tc>
          <w:tcPr>
            <w:tcW w:w="1417" w:type="dxa"/>
            <w:tcBorders>
              <w:top w:val="single" w:sz="4" w:space="0" w:color="auto"/>
              <w:left w:val="single" w:sz="4" w:space="0" w:color="auto"/>
              <w:bottom w:val="single" w:sz="4" w:space="0" w:color="auto"/>
              <w:right w:val="single" w:sz="4" w:space="0" w:color="auto"/>
            </w:tcBorders>
          </w:tcPr>
          <w:p w14:paraId="52F1B49F"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2E2534C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AA066A5"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068EB39E" w14:textId="77777777" w:rsidR="00737E2E" w:rsidRPr="00737E2E" w:rsidRDefault="00737E2E" w:rsidP="00737E2E">
            <w:pPr>
              <w:spacing w:after="0" w:line="240" w:lineRule="auto"/>
              <w:ind w:firstLine="0"/>
              <w:jc w:val="left"/>
              <w:rPr>
                <w:color w:val="auto"/>
                <w:szCs w:val="24"/>
              </w:rPr>
            </w:pPr>
            <w:r w:rsidRPr="00737E2E">
              <w:rPr>
                <w:color w:val="auto"/>
                <w:szCs w:val="24"/>
              </w:rPr>
              <w:t>g)</w:t>
            </w:r>
          </w:p>
        </w:tc>
        <w:tc>
          <w:tcPr>
            <w:tcW w:w="6379" w:type="dxa"/>
            <w:tcBorders>
              <w:top w:val="single" w:sz="4" w:space="0" w:color="auto"/>
              <w:left w:val="single" w:sz="4" w:space="0" w:color="auto"/>
              <w:bottom w:val="single" w:sz="4" w:space="0" w:color="auto"/>
              <w:right w:val="single" w:sz="4" w:space="0" w:color="auto"/>
            </w:tcBorders>
          </w:tcPr>
          <w:p w14:paraId="2B8D688D"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нервов или сосудов на уровне голени</w:t>
            </w:r>
          </w:p>
        </w:tc>
        <w:tc>
          <w:tcPr>
            <w:tcW w:w="1417" w:type="dxa"/>
            <w:tcBorders>
              <w:top w:val="single" w:sz="4" w:space="0" w:color="auto"/>
              <w:left w:val="single" w:sz="4" w:space="0" w:color="auto"/>
              <w:bottom w:val="single" w:sz="4" w:space="0" w:color="auto"/>
              <w:right w:val="single" w:sz="4" w:space="0" w:color="auto"/>
            </w:tcBorders>
          </w:tcPr>
          <w:p w14:paraId="6AF0ACE1"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106695D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646614F3"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3B3E8EA3" w14:textId="77777777" w:rsidR="00737E2E" w:rsidRPr="00737E2E" w:rsidRDefault="00737E2E" w:rsidP="00737E2E">
            <w:pPr>
              <w:spacing w:after="0" w:line="240" w:lineRule="auto"/>
              <w:ind w:firstLine="0"/>
              <w:jc w:val="left"/>
              <w:rPr>
                <w:color w:val="auto"/>
                <w:szCs w:val="24"/>
              </w:rPr>
            </w:pPr>
            <w:r w:rsidRPr="00737E2E">
              <w:rPr>
                <w:color w:val="auto"/>
                <w:szCs w:val="24"/>
              </w:rPr>
              <w:t>h)</w:t>
            </w:r>
          </w:p>
        </w:tc>
        <w:tc>
          <w:tcPr>
            <w:tcW w:w="6379" w:type="dxa"/>
            <w:tcBorders>
              <w:top w:val="single" w:sz="4" w:space="0" w:color="auto"/>
              <w:left w:val="single" w:sz="4" w:space="0" w:color="auto"/>
              <w:bottom w:val="single" w:sz="4" w:space="0" w:color="auto"/>
              <w:right w:val="single" w:sz="4" w:space="0" w:color="auto"/>
            </w:tcBorders>
          </w:tcPr>
          <w:p w14:paraId="69F2CD51"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голеностопного сустава</w:t>
            </w:r>
          </w:p>
        </w:tc>
        <w:tc>
          <w:tcPr>
            <w:tcW w:w="1417" w:type="dxa"/>
            <w:tcBorders>
              <w:top w:val="single" w:sz="4" w:space="0" w:color="auto"/>
              <w:left w:val="single" w:sz="4" w:space="0" w:color="auto"/>
              <w:bottom w:val="single" w:sz="4" w:space="0" w:color="auto"/>
              <w:right w:val="single" w:sz="4" w:space="0" w:color="auto"/>
            </w:tcBorders>
          </w:tcPr>
          <w:p w14:paraId="22BB8EEB"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2F37C7B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4A8EB24B"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F5ABDA3" w14:textId="77777777" w:rsidR="00737E2E" w:rsidRPr="00737E2E" w:rsidRDefault="00737E2E" w:rsidP="00737E2E">
            <w:pPr>
              <w:spacing w:after="0" w:line="240" w:lineRule="auto"/>
              <w:ind w:firstLine="0"/>
              <w:jc w:val="left"/>
              <w:rPr>
                <w:color w:val="auto"/>
                <w:szCs w:val="24"/>
              </w:rPr>
            </w:pPr>
            <w:r w:rsidRPr="00737E2E">
              <w:rPr>
                <w:color w:val="auto"/>
                <w:szCs w:val="24"/>
              </w:rPr>
              <w:t>i)</w:t>
            </w:r>
          </w:p>
        </w:tc>
        <w:tc>
          <w:tcPr>
            <w:tcW w:w="6379" w:type="dxa"/>
            <w:tcBorders>
              <w:top w:val="single" w:sz="4" w:space="0" w:color="auto"/>
              <w:left w:val="single" w:sz="4" w:space="0" w:color="auto"/>
              <w:bottom w:val="single" w:sz="4" w:space="0" w:color="auto"/>
              <w:right w:val="single" w:sz="4" w:space="0" w:color="auto"/>
            </w:tcBorders>
          </w:tcPr>
          <w:p w14:paraId="372A009D"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пяточной кости</w:t>
            </w:r>
          </w:p>
        </w:tc>
        <w:tc>
          <w:tcPr>
            <w:tcW w:w="1417" w:type="dxa"/>
            <w:tcBorders>
              <w:top w:val="single" w:sz="4" w:space="0" w:color="auto"/>
              <w:left w:val="single" w:sz="4" w:space="0" w:color="auto"/>
              <w:bottom w:val="single" w:sz="4" w:space="0" w:color="auto"/>
              <w:right w:val="single" w:sz="4" w:space="0" w:color="auto"/>
            </w:tcBorders>
          </w:tcPr>
          <w:p w14:paraId="61665E2D" w14:textId="77777777" w:rsidR="00737E2E" w:rsidRPr="00737E2E" w:rsidRDefault="00737E2E" w:rsidP="00737E2E">
            <w:pPr>
              <w:spacing w:after="0" w:line="240" w:lineRule="auto"/>
              <w:ind w:firstLine="0"/>
              <w:jc w:val="center"/>
              <w:rPr>
                <w:color w:val="auto"/>
                <w:szCs w:val="24"/>
              </w:rPr>
            </w:pPr>
            <w:r w:rsidRPr="00737E2E">
              <w:rPr>
                <w:color w:val="auto"/>
                <w:szCs w:val="24"/>
              </w:rPr>
              <w:t>35</w:t>
            </w:r>
          </w:p>
        </w:tc>
      </w:tr>
      <w:tr w:rsidR="00737E2E" w:rsidRPr="00737E2E" w14:paraId="62FD78B5"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9F518B0"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AC0D8AE" w14:textId="77777777" w:rsidR="00737E2E" w:rsidRPr="00737E2E" w:rsidRDefault="00737E2E" w:rsidP="00737E2E">
            <w:pPr>
              <w:spacing w:after="0" w:line="240" w:lineRule="auto"/>
              <w:ind w:firstLine="0"/>
              <w:jc w:val="left"/>
              <w:rPr>
                <w:color w:val="auto"/>
                <w:szCs w:val="24"/>
              </w:rPr>
            </w:pPr>
            <w:r w:rsidRPr="00737E2E">
              <w:rPr>
                <w:color w:val="auto"/>
                <w:szCs w:val="24"/>
              </w:rPr>
              <w:t>j)</w:t>
            </w:r>
          </w:p>
        </w:tc>
        <w:tc>
          <w:tcPr>
            <w:tcW w:w="6379" w:type="dxa"/>
            <w:tcBorders>
              <w:top w:val="single" w:sz="4" w:space="0" w:color="auto"/>
              <w:left w:val="single" w:sz="4" w:space="0" w:color="auto"/>
              <w:bottom w:val="single" w:sz="4" w:space="0" w:color="auto"/>
              <w:right w:val="single" w:sz="4" w:space="0" w:color="auto"/>
            </w:tcBorders>
          </w:tcPr>
          <w:p w14:paraId="73453C49"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1-2 костей предплюсны и плюсны</w:t>
            </w:r>
          </w:p>
        </w:tc>
        <w:tc>
          <w:tcPr>
            <w:tcW w:w="1417" w:type="dxa"/>
            <w:tcBorders>
              <w:top w:val="single" w:sz="4" w:space="0" w:color="auto"/>
              <w:left w:val="single" w:sz="4" w:space="0" w:color="auto"/>
              <w:bottom w:val="single" w:sz="4" w:space="0" w:color="auto"/>
              <w:right w:val="single" w:sz="4" w:space="0" w:color="auto"/>
            </w:tcBorders>
          </w:tcPr>
          <w:p w14:paraId="4226BBBF" w14:textId="77777777" w:rsidR="00737E2E" w:rsidRPr="00737E2E" w:rsidRDefault="00737E2E" w:rsidP="00737E2E">
            <w:pPr>
              <w:spacing w:after="0" w:line="240" w:lineRule="auto"/>
              <w:ind w:firstLine="0"/>
              <w:jc w:val="center"/>
              <w:rPr>
                <w:color w:val="auto"/>
                <w:szCs w:val="24"/>
              </w:rPr>
            </w:pPr>
            <w:r w:rsidRPr="00737E2E">
              <w:rPr>
                <w:color w:val="auto"/>
                <w:szCs w:val="24"/>
              </w:rPr>
              <w:t>20</w:t>
            </w:r>
          </w:p>
        </w:tc>
      </w:tr>
      <w:tr w:rsidR="00737E2E" w:rsidRPr="00737E2E" w14:paraId="63CD8A1D"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310CAE4B"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E87345C" w14:textId="77777777" w:rsidR="00737E2E" w:rsidRPr="00737E2E" w:rsidRDefault="00737E2E" w:rsidP="00737E2E">
            <w:pPr>
              <w:spacing w:after="0" w:line="240" w:lineRule="auto"/>
              <w:ind w:firstLine="0"/>
              <w:jc w:val="left"/>
              <w:rPr>
                <w:color w:val="auto"/>
                <w:szCs w:val="24"/>
              </w:rPr>
            </w:pPr>
            <w:r w:rsidRPr="00737E2E">
              <w:rPr>
                <w:color w:val="auto"/>
                <w:szCs w:val="24"/>
              </w:rPr>
              <w:t>k)</w:t>
            </w:r>
          </w:p>
        </w:tc>
        <w:tc>
          <w:tcPr>
            <w:tcW w:w="6379" w:type="dxa"/>
            <w:tcBorders>
              <w:top w:val="single" w:sz="4" w:space="0" w:color="auto"/>
              <w:left w:val="single" w:sz="4" w:space="0" w:color="auto"/>
              <w:bottom w:val="single" w:sz="4" w:space="0" w:color="auto"/>
              <w:right w:val="single" w:sz="4" w:space="0" w:color="auto"/>
            </w:tcBorders>
          </w:tcPr>
          <w:p w14:paraId="33F08158"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3-4 костей предплюсны и плюсны</w:t>
            </w:r>
          </w:p>
        </w:tc>
        <w:tc>
          <w:tcPr>
            <w:tcW w:w="1417" w:type="dxa"/>
            <w:tcBorders>
              <w:top w:val="single" w:sz="4" w:space="0" w:color="auto"/>
              <w:left w:val="single" w:sz="4" w:space="0" w:color="auto"/>
              <w:bottom w:val="single" w:sz="4" w:space="0" w:color="auto"/>
              <w:right w:val="single" w:sz="4" w:space="0" w:color="auto"/>
            </w:tcBorders>
          </w:tcPr>
          <w:p w14:paraId="2C9ED13B" w14:textId="77777777" w:rsidR="00737E2E" w:rsidRPr="00737E2E" w:rsidRDefault="00737E2E" w:rsidP="00737E2E">
            <w:pPr>
              <w:spacing w:after="0" w:line="240" w:lineRule="auto"/>
              <w:ind w:firstLine="0"/>
              <w:jc w:val="center"/>
              <w:rPr>
                <w:color w:val="auto"/>
                <w:szCs w:val="24"/>
              </w:rPr>
            </w:pPr>
            <w:r w:rsidRPr="00737E2E">
              <w:rPr>
                <w:color w:val="auto"/>
                <w:szCs w:val="24"/>
              </w:rPr>
              <w:t>25</w:t>
            </w:r>
          </w:p>
        </w:tc>
      </w:tr>
      <w:tr w:rsidR="00737E2E" w:rsidRPr="00737E2E" w14:paraId="091295FB"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5F3877E3"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145C3B40" w14:textId="77777777" w:rsidR="00737E2E" w:rsidRPr="00737E2E" w:rsidRDefault="00737E2E" w:rsidP="00737E2E">
            <w:pPr>
              <w:spacing w:after="0" w:line="240" w:lineRule="auto"/>
              <w:ind w:firstLine="0"/>
              <w:jc w:val="left"/>
              <w:rPr>
                <w:color w:val="auto"/>
                <w:szCs w:val="24"/>
              </w:rPr>
            </w:pPr>
            <w:r w:rsidRPr="00737E2E">
              <w:rPr>
                <w:color w:val="auto"/>
                <w:szCs w:val="24"/>
              </w:rPr>
              <w:t>l)</w:t>
            </w:r>
          </w:p>
        </w:tc>
        <w:tc>
          <w:tcPr>
            <w:tcW w:w="6379" w:type="dxa"/>
            <w:tcBorders>
              <w:top w:val="single" w:sz="4" w:space="0" w:color="auto"/>
              <w:left w:val="single" w:sz="4" w:space="0" w:color="auto"/>
              <w:bottom w:val="single" w:sz="4" w:space="0" w:color="auto"/>
              <w:right w:val="single" w:sz="4" w:space="0" w:color="auto"/>
            </w:tcBorders>
          </w:tcPr>
          <w:p w14:paraId="3159BC6D"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более 4-х костей</w:t>
            </w:r>
          </w:p>
        </w:tc>
        <w:tc>
          <w:tcPr>
            <w:tcW w:w="1417" w:type="dxa"/>
            <w:tcBorders>
              <w:top w:val="single" w:sz="4" w:space="0" w:color="auto"/>
              <w:left w:val="single" w:sz="4" w:space="0" w:color="auto"/>
              <w:bottom w:val="single" w:sz="4" w:space="0" w:color="auto"/>
              <w:right w:val="single" w:sz="4" w:space="0" w:color="auto"/>
            </w:tcBorders>
          </w:tcPr>
          <w:p w14:paraId="5A9E6196" w14:textId="77777777" w:rsidR="00737E2E" w:rsidRPr="00737E2E" w:rsidRDefault="00737E2E" w:rsidP="00737E2E">
            <w:pPr>
              <w:spacing w:after="0" w:line="240" w:lineRule="auto"/>
              <w:ind w:firstLine="0"/>
              <w:jc w:val="center"/>
              <w:rPr>
                <w:color w:val="auto"/>
                <w:szCs w:val="24"/>
              </w:rPr>
            </w:pPr>
            <w:r w:rsidRPr="00737E2E">
              <w:rPr>
                <w:color w:val="auto"/>
                <w:szCs w:val="24"/>
              </w:rPr>
              <w:t>40</w:t>
            </w:r>
          </w:p>
        </w:tc>
      </w:tr>
      <w:tr w:rsidR="00737E2E" w:rsidRPr="00737E2E" w14:paraId="4BD6E0A3"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29107389"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772D0ED5" w14:textId="77777777" w:rsidR="00737E2E" w:rsidRPr="00737E2E" w:rsidRDefault="00737E2E" w:rsidP="00737E2E">
            <w:pPr>
              <w:spacing w:after="0" w:line="240" w:lineRule="auto"/>
              <w:ind w:firstLine="0"/>
              <w:jc w:val="left"/>
              <w:rPr>
                <w:color w:val="auto"/>
                <w:szCs w:val="24"/>
              </w:rPr>
            </w:pPr>
            <w:r w:rsidRPr="00737E2E">
              <w:rPr>
                <w:color w:val="auto"/>
                <w:szCs w:val="24"/>
              </w:rPr>
              <w:t>m)</w:t>
            </w:r>
          </w:p>
        </w:tc>
        <w:tc>
          <w:tcPr>
            <w:tcW w:w="6379" w:type="dxa"/>
            <w:tcBorders>
              <w:top w:val="single" w:sz="4" w:space="0" w:color="auto"/>
              <w:left w:val="single" w:sz="4" w:space="0" w:color="auto"/>
              <w:bottom w:val="single" w:sz="4" w:space="0" w:color="auto"/>
              <w:right w:val="single" w:sz="4" w:space="0" w:color="auto"/>
            </w:tcBorders>
          </w:tcPr>
          <w:p w14:paraId="169EE6D6"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первого пальца</w:t>
            </w:r>
          </w:p>
        </w:tc>
        <w:tc>
          <w:tcPr>
            <w:tcW w:w="1417" w:type="dxa"/>
            <w:tcBorders>
              <w:top w:val="single" w:sz="4" w:space="0" w:color="auto"/>
              <w:left w:val="single" w:sz="4" w:space="0" w:color="auto"/>
              <w:bottom w:val="single" w:sz="4" w:space="0" w:color="auto"/>
              <w:right w:val="single" w:sz="4" w:space="0" w:color="auto"/>
            </w:tcBorders>
          </w:tcPr>
          <w:p w14:paraId="690A511E" w14:textId="77777777" w:rsidR="00737E2E" w:rsidRPr="00737E2E" w:rsidRDefault="00737E2E" w:rsidP="00737E2E">
            <w:pPr>
              <w:spacing w:after="0" w:line="240" w:lineRule="auto"/>
              <w:ind w:firstLine="0"/>
              <w:jc w:val="center"/>
              <w:rPr>
                <w:color w:val="auto"/>
                <w:szCs w:val="24"/>
              </w:rPr>
            </w:pPr>
            <w:r w:rsidRPr="00737E2E">
              <w:rPr>
                <w:color w:val="auto"/>
                <w:szCs w:val="24"/>
              </w:rPr>
              <w:t>15</w:t>
            </w:r>
          </w:p>
        </w:tc>
      </w:tr>
      <w:tr w:rsidR="00737E2E" w:rsidRPr="00737E2E" w14:paraId="3745A464"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D74A6E8"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F33D604" w14:textId="77777777" w:rsidR="00737E2E" w:rsidRPr="00737E2E" w:rsidRDefault="00737E2E" w:rsidP="00737E2E">
            <w:pPr>
              <w:spacing w:after="0" w:line="240" w:lineRule="auto"/>
              <w:ind w:firstLine="0"/>
              <w:jc w:val="left"/>
              <w:rPr>
                <w:color w:val="auto"/>
                <w:szCs w:val="24"/>
              </w:rPr>
            </w:pPr>
            <w:r w:rsidRPr="00737E2E">
              <w:rPr>
                <w:color w:val="auto"/>
                <w:szCs w:val="24"/>
              </w:rPr>
              <w:t>n)</w:t>
            </w:r>
          </w:p>
        </w:tc>
        <w:tc>
          <w:tcPr>
            <w:tcW w:w="6379" w:type="dxa"/>
            <w:tcBorders>
              <w:top w:val="single" w:sz="4" w:space="0" w:color="auto"/>
              <w:left w:val="single" w:sz="4" w:space="0" w:color="auto"/>
              <w:bottom w:val="single" w:sz="4" w:space="0" w:color="auto"/>
              <w:right w:val="single" w:sz="4" w:space="0" w:color="auto"/>
            </w:tcBorders>
          </w:tcPr>
          <w:p w14:paraId="12A63916" w14:textId="77777777" w:rsidR="00737E2E" w:rsidRPr="00737E2E" w:rsidRDefault="00737E2E" w:rsidP="00737E2E">
            <w:pPr>
              <w:spacing w:after="0" w:line="240" w:lineRule="auto"/>
              <w:ind w:firstLine="0"/>
              <w:jc w:val="left"/>
              <w:rPr>
                <w:color w:val="auto"/>
                <w:szCs w:val="24"/>
              </w:rPr>
            </w:pPr>
            <w:r w:rsidRPr="00737E2E">
              <w:rPr>
                <w:color w:val="auto"/>
                <w:szCs w:val="24"/>
              </w:rPr>
              <w:t>с повреждением  других пальцев</w:t>
            </w:r>
          </w:p>
        </w:tc>
        <w:tc>
          <w:tcPr>
            <w:tcW w:w="1417" w:type="dxa"/>
            <w:tcBorders>
              <w:top w:val="single" w:sz="4" w:space="0" w:color="auto"/>
              <w:left w:val="single" w:sz="4" w:space="0" w:color="auto"/>
              <w:bottom w:val="single" w:sz="4" w:space="0" w:color="auto"/>
              <w:right w:val="single" w:sz="4" w:space="0" w:color="auto"/>
            </w:tcBorders>
          </w:tcPr>
          <w:p w14:paraId="0DE8CE79"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51A69D8F" w14:textId="77777777" w:rsidTr="00FE2CFE">
        <w:trPr>
          <w:gridBefore w:val="1"/>
          <w:wBefore w:w="6" w:type="dxa"/>
          <w:trHeight w:val="20"/>
        </w:trPr>
        <w:tc>
          <w:tcPr>
            <w:tcW w:w="1004" w:type="dxa"/>
            <w:vMerge/>
            <w:tcBorders>
              <w:top w:val="single" w:sz="4" w:space="0" w:color="auto"/>
              <w:left w:val="single" w:sz="4" w:space="0" w:color="auto"/>
              <w:bottom w:val="single" w:sz="4" w:space="0" w:color="auto"/>
              <w:right w:val="single" w:sz="4" w:space="0" w:color="auto"/>
            </w:tcBorders>
            <w:vAlign w:val="center"/>
          </w:tcPr>
          <w:p w14:paraId="05C05F28" w14:textId="77777777" w:rsidR="00737E2E" w:rsidRPr="00737E2E" w:rsidRDefault="00737E2E" w:rsidP="00737E2E">
            <w:pPr>
              <w:spacing w:after="0" w:line="240" w:lineRule="auto"/>
              <w:ind w:firstLine="0"/>
              <w:jc w:val="left"/>
              <w:rPr>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00F384E" w14:textId="77777777" w:rsidR="00737E2E" w:rsidRPr="00737E2E" w:rsidRDefault="00737E2E" w:rsidP="00737E2E">
            <w:pPr>
              <w:spacing w:after="0" w:line="240" w:lineRule="auto"/>
              <w:ind w:firstLine="0"/>
              <w:jc w:val="left"/>
              <w:rPr>
                <w:color w:val="auto"/>
                <w:szCs w:val="24"/>
              </w:rPr>
            </w:pPr>
            <w:r w:rsidRPr="00737E2E">
              <w:rPr>
                <w:color w:val="auto"/>
                <w:szCs w:val="24"/>
              </w:rPr>
              <w:t>o)</w:t>
            </w:r>
          </w:p>
        </w:tc>
        <w:tc>
          <w:tcPr>
            <w:tcW w:w="6379" w:type="dxa"/>
            <w:tcBorders>
              <w:top w:val="single" w:sz="4" w:space="0" w:color="auto"/>
              <w:left w:val="single" w:sz="4" w:space="0" w:color="auto"/>
              <w:bottom w:val="single" w:sz="4" w:space="0" w:color="auto"/>
              <w:right w:val="single" w:sz="4" w:space="0" w:color="auto"/>
            </w:tcBorders>
          </w:tcPr>
          <w:p w14:paraId="22EFD9B6" w14:textId="77777777" w:rsidR="00737E2E" w:rsidRPr="00737E2E" w:rsidRDefault="00737E2E" w:rsidP="00737E2E">
            <w:pPr>
              <w:spacing w:after="0" w:line="240" w:lineRule="auto"/>
              <w:ind w:firstLine="0"/>
              <w:jc w:val="left"/>
              <w:rPr>
                <w:color w:val="auto"/>
                <w:szCs w:val="24"/>
              </w:rPr>
            </w:pPr>
            <w:r w:rsidRPr="00737E2E">
              <w:rPr>
                <w:color w:val="auto"/>
                <w:szCs w:val="24"/>
              </w:rPr>
              <w:t xml:space="preserve">каждое последующее  ранение с повреждением со стороны поврежденной конечности </w:t>
            </w:r>
          </w:p>
        </w:tc>
        <w:tc>
          <w:tcPr>
            <w:tcW w:w="1417" w:type="dxa"/>
            <w:tcBorders>
              <w:top w:val="single" w:sz="4" w:space="0" w:color="auto"/>
              <w:left w:val="single" w:sz="4" w:space="0" w:color="auto"/>
              <w:bottom w:val="single" w:sz="4" w:space="0" w:color="auto"/>
              <w:right w:val="single" w:sz="4" w:space="0" w:color="auto"/>
            </w:tcBorders>
            <w:vAlign w:val="center"/>
          </w:tcPr>
          <w:p w14:paraId="667FD8A2"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11FBDC64" w14:textId="77777777" w:rsidTr="00FE2CFE">
        <w:trPr>
          <w:gridBefore w:val="1"/>
          <w:wBefore w:w="6" w:type="dxa"/>
          <w:trHeight w:val="20"/>
        </w:trPr>
        <w:tc>
          <w:tcPr>
            <w:tcW w:w="1004" w:type="dxa"/>
            <w:tcBorders>
              <w:top w:val="single" w:sz="4" w:space="0" w:color="auto"/>
              <w:left w:val="single" w:sz="4" w:space="0" w:color="auto"/>
              <w:bottom w:val="single" w:sz="4" w:space="0" w:color="auto"/>
              <w:right w:val="single" w:sz="4" w:space="0" w:color="auto"/>
            </w:tcBorders>
          </w:tcPr>
          <w:p w14:paraId="7FF76790" w14:textId="77777777" w:rsidR="00737E2E" w:rsidRPr="00737E2E" w:rsidRDefault="00737E2E" w:rsidP="00737E2E">
            <w:pPr>
              <w:spacing w:after="0" w:line="240" w:lineRule="auto"/>
              <w:ind w:firstLine="0"/>
              <w:jc w:val="center"/>
              <w:rPr>
                <w:i/>
                <w:iCs/>
                <w:color w:val="auto"/>
                <w:szCs w:val="24"/>
              </w:rPr>
            </w:pPr>
            <w:r w:rsidRPr="00737E2E">
              <w:rPr>
                <w:i/>
                <w:iCs/>
                <w:color w:val="auto"/>
                <w:szCs w:val="24"/>
              </w:rPr>
              <w:t>112.9</w:t>
            </w:r>
          </w:p>
        </w:tc>
        <w:tc>
          <w:tcPr>
            <w:tcW w:w="8646" w:type="dxa"/>
            <w:gridSpan w:val="3"/>
            <w:tcBorders>
              <w:top w:val="single" w:sz="4" w:space="0" w:color="auto"/>
              <w:left w:val="single" w:sz="4" w:space="0" w:color="auto"/>
              <w:bottom w:val="single" w:sz="4" w:space="0" w:color="auto"/>
              <w:right w:val="single" w:sz="4" w:space="0" w:color="auto"/>
            </w:tcBorders>
          </w:tcPr>
          <w:p w14:paraId="514CFFBD"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При аналогичных повреждениях двух конечностей страховая выплата удваивается</w:t>
            </w:r>
          </w:p>
        </w:tc>
      </w:tr>
      <w:tr w:rsidR="00737E2E" w:rsidRPr="00737E2E" w14:paraId="27FA2BFA" w14:textId="77777777" w:rsidTr="00FE2CFE">
        <w:trPr>
          <w:gridBefore w:val="1"/>
          <w:wBefore w:w="6" w:type="dxa"/>
          <w:trHeight w:val="20"/>
        </w:trPr>
        <w:tc>
          <w:tcPr>
            <w:tcW w:w="1004" w:type="dxa"/>
            <w:tcBorders>
              <w:top w:val="single" w:sz="4" w:space="0" w:color="auto"/>
              <w:left w:val="single" w:sz="4" w:space="0" w:color="auto"/>
              <w:bottom w:val="single" w:sz="4" w:space="0" w:color="auto"/>
              <w:right w:val="single" w:sz="4" w:space="0" w:color="auto"/>
            </w:tcBorders>
          </w:tcPr>
          <w:p w14:paraId="06429CEE" w14:textId="77777777" w:rsidR="00737E2E" w:rsidRPr="00737E2E" w:rsidRDefault="00737E2E" w:rsidP="00737E2E">
            <w:pPr>
              <w:spacing w:after="0" w:line="240" w:lineRule="auto"/>
              <w:ind w:firstLine="0"/>
              <w:jc w:val="center"/>
              <w:rPr>
                <w:i/>
                <w:iCs/>
                <w:color w:val="auto"/>
                <w:szCs w:val="24"/>
              </w:rPr>
            </w:pPr>
            <w:r w:rsidRPr="00737E2E">
              <w:rPr>
                <w:i/>
                <w:iCs/>
                <w:color w:val="auto"/>
                <w:szCs w:val="24"/>
              </w:rPr>
              <w:t>112.10</w:t>
            </w:r>
          </w:p>
        </w:tc>
        <w:tc>
          <w:tcPr>
            <w:tcW w:w="8646" w:type="dxa"/>
            <w:gridSpan w:val="3"/>
            <w:tcBorders>
              <w:top w:val="single" w:sz="4" w:space="0" w:color="auto"/>
              <w:left w:val="single" w:sz="4" w:space="0" w:color="auto"/>
              <w:bottom w:val="single" w:sz="4" w:space="0" w:color="auto"/>
              <w:right w:val="single" w:sz="4" w:space="0" w:color="auto"/>
            </w:tcBorders>
          </w:tcPr>
          <w:p w14:paraId="448B1D91"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При огнестрельных ранениях органов зрения и слуха страховая выплата производится по основной таблице в зависимости от степени потери зрения или слуха с добавлением 15%</w:t>
            </w:r>
          </w:p>
        </w:tc>
      </w:tr>
      <w:tr w:rsidR="00737E2E" w:rsidRPr="00737E2E" w14:paraId="3728E1AE" w14:textId="77777777" w:rsidTr="00FE2CFE">
        <w:trPr>
          <w:gridBefore w:val="1"/>
          <w:wBefore w:w="6" w:type="dxa"/>
          <w:trHeight w:val="20"/>
        </w:trPr>
        <w:tc>
          <w:tcPr>
            <w:tcW w:w="1004" w:type="dxa"/>
            <w:tcBorders>
              <w:top w:val="single" w:sz="4" w:space="0" w:color="auto"/>
              <w:left w:val="single" w:sz="4" w:space="0" w:color="auto"/>
              <w:bottom w:val="single" w:sz="4" w:space="0" w:color="auto"/>
              <w:right w:val="single" w:sz="4" w:space="0" w:color="auto"/>
            </w:tcBorders>
          </w:tcPr>
          <w:p w14:paraId="4375E9AA"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113</w:t>
            </w:r>
          </w:p>
        </w:tc>
        <w:tc>
          <w:tcPr>
            <w:tcW w:w="7229" w:type="dxa"/>
            <w:gridSpan w:val="2"/>
            <w:tcBorders>
              <w:top w:val="single" w:sz="4" w:space="0" w:color="auto"/>
              <w:left w:val="single" w:sz="4" w:space="0" w:color="auto"/>
              <w:bottom w:val="single" w:sz="4" w:space="0" w:color="auto"/>
              <w:right w:val="single" w:sz="4" w:space="0" w:color="auto"/>
            </w:tcBorders>
          </w:tcPr>
          <w:p w14:paraId="1D92026A"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Несросшийся перелом, ложный сустав, остеомиелит, развившиеся после огнестрельного ранения.</w:t>
            </w:r>
          </w:p>
        </w:tc>
        <w:tc>
          <w:tcPr>
            <w:tcW w:w="1417" w:type="dxa"/>
            <w:tcBorders>
              <w:top w:val="single" w:sz="4" w:space="0" w:color="auto"/>
              <w:left w:val="single" w:sz="4" w:space="0" w:color="auto"/>
              <w:bottom w:val="single" w:sz="4" w:space="0" w:color="auto"/>
              <w:right w:val="single" w:sz="4" w:space="0" w:color="auto"/>
            </w:tcBorders>
            <w:vAlign w:val="center"/>
          </w:tcPr>
          <w:p w14:paraId="05736651" w14:textId="77777777" w:rsidR="00737E2E" w:rsidRPr="00737E2E" w:rsidRDefault="00737E2E" w:rsidP="00737E2E">
            <w:pPr>
              <w:spacing w:after="0" w:line="240" w:lineRule="auto"/>
              <w:ind w:firstLine="0"/>
              <w:jc w:val="center"/>
              <w:rPr>
                <w:color w:val="auto"/>
                <w:szCs w:val="24"/>
              </w:rPr>
            </w:pPr>
            <w:r w:rsidRPr="00737E2E">
              <w:rPr>
                <w:color w:val="auto"/>
                <w:szCs w:val="24"/>
              </w:rPr>
              <w:t>+30%</w:t>
            </w:r>
          </w:p>
        </w:tc>
      </w:tr>
      <w:tr w:rsidR="00737E2E" w:rsidRPr="00737E2E" w14:paraId="1B7407F3" w14:textId="77777777" w:rsidTr="00FE2CFE">
        <w:trPr>
          <w:gridBefore w:val="1"/>
          <w:wBefore w:w="6" w:type="dxa"/>
          <w:trHeight w:val="20"/>
        </w:trPr>
        <w:tc>
          <w:tcPr>
            <w:tcW w:w="9650" w:type="dxa"/>
            <w:gridSpan w:val="4"/>
            <w:tcBorders>
              <w:top w:val="single" w:sz="4" w:space="0" w:color="auto"/>
              <w:left w:val="single" w:sz="4" w:space="0" w:color="auto"/>
              <w:bottom w:val="single" w:sz="4" w:space="0" w:color="auto"/>
              <w:right w:val="single" w:sz="4" w:space="0" w:color="auto"/>
            </w:tcBorders>
          </w:tcPr>
          <w:p w14:paraId="3666A927" w14:textId="77777777" w:rsidR="00737E2E" w:rsidRPr="00737E2E" w:rsidRDefault="00737E2E" w:rsidP="00737E2E">
            <w:pPr>
              <w:spacing w:after="0" w:line="240" w:lineRule="auto"/>
              <w:ind w:firstLine="0"/>
              <w:jc w:val="center"/>
              <w:rPr>
                <w:color w:val="auto"/>
                <w:szCs w:val="24"/>
              </w:rPr>
            </w:pPr>
            <w:r w:rsidRPr="00737E2E">
              <w:rPr>
                <w:b/>
                <w:bCs/>
                <w:color w:val="auto"/>
                <w:szCs w:val="24"/>
              </w:rPr>
              <w:t>Раздел XXVII</w:t>
            </w:r>
            <w:r w:rsidRPr="00737E2E">
              <w:rPr>
                <w:b/>
                <w:bCs/>
                <w:color w:val="auto"/>
                <w:szCs w:val="24"/>
                <w:lang w:val="en-US"/>
              </w:rPr>
              <w:t>I</w:t>
            </w:r>
            <w:r w:rsidRPr="00737E2E">
              <w:rPr>
                <w:b/>
                <w:bCs/>
                <w:color w:val="auto"/>
                <w:szCs w:val="24"/>
              </w:rPr>
              <w:t>.</w:t>
            </w:r>
          </w:p>
        </w:tc>
      </w:tr>
      <w:tr w:rsidR="00737E2E" w:rsidRPr="00737E2E" w14:paraId="092645E3" w14:textId="77777777" w:rsidTr="00FE2CFE">
        <w:trPr>
          <w:gridBefore w:val="1"/>
          <w:wBefore w:w="6" w:type="dxa"/>
          <w:trHeight w:val="20"/>
        </w:trPr>
        <w:tc>
          <w:tcPr>
            <w:tcW w:w="1004" w:type="dxa"/>
            <w:vMerge w:val="restart"/>
            <w:tcBorders>
              <w:top w:val="single" w:sz="4" w:space="0" w:color="auto"/>
              <w:left w:val="single" w:sz="4" w:space="0" w:color="auto"/>
              <w:right w:val="single" w:sz="4" w:space="0" w:color="auto"/>
            </w:tcBorders>
          </w:tcPr>
          <w:p w14:paraId="4D61B364" w14:textId="77777777" w:rsidR="00737E2E" w:rsidRPr="00737E2E" w:rsidRDefault="00737E2E" w:rsidP="00737E2E">
            <w:pPr>
              <w:spacing w:after="0" w:line="240" w:lineRule="auto"/>
              <w:ind w:firstLine="0"/>
              <w:jc w:val="center"/>
              <w:rPr>
                <w:b/>
                <w:bCs/>
                <w:i/>
                <w:iCs/>
                <w:color w:val="auto"/>
                <w:szCs w:val="24"/>
              </w:rPr>
            </w:pPr>
            <w:r w:rsidRPr="00737E2E">
              <w:rPr>
                <w:b/>
                <w:bCs/>
                <w:i/>
                <w:iCs/>
                <w:color w:val="auto"/>
                <w:szCs w:val="24"/>
              </w:rPr>
              <w:t>114</w:t>
            </w:r>
          </w:p>
        </w:tc>
        <w:tc>
          <w:tcPr>
            <w:tcW w:w="8646" w:type="dxa"/>
            <w:gridSpan w:val="3"/>
            <w:tcBorders>
              <w:top w:val="single" w:sz="4" w:space="0" w:color="auto"/>
              <w:left w:val="single" w:sz="4" w:space="0" w:color="auto"/>
              <w:bottom w:val="single" w:sz="4" w:space="0" w:color="auto"/>
              <w:right w:val="single" w:sz="4" w:space="0" w:color="auto"/>
            </w:tcBorders>
          </w:tcPr>
          <w:p w14:paraId="382BF36C" w14:textId="77777777" w:rsidR="00737E2E" w:rsidRPr="00737E2E" w:rsidRDefault="00737E2E" w:rsidP="00737E2E">
            <w:pPr>
              <w:spacing w:after="0" w:line="240" w:lineRule="auto"/>
              <w:ind w:firstLine="0"/>
              <w:jc w:val="left"/>
              <w:rPr>
                <w:b/>
                <w:bCs/>
                <w:i/>
                <w:iCs/>
                <w:color w:val="auto"/>
                <w:szCs w:val="24"/>
              </w:rPr>
            </w:pPr>
            <w:r w:rsidRPr="00737E2E">
              <w:rPr>
                <w:b/>
                <w:bCs/>
                <w:i/>
                <w:iCs/>
                <w:color w:val="auto"/>
                <w:szCs w:val="24"/>
              </w:rPr>
              <w:t>Оперативное вмешательство:</w:t>
            </w:r>
          </w:p>
        </w:tc>
      </w:tr>
      <w:tr w:rsidR="00737E2E" w:rsidRPr="00737E2E" w14:paraId="159A0866" w14:textId="77777777" w:rsidTr="00FE2CFE">
        <w:trPr>
          <w:gridBefore w:val="1"/>
          <w:wBefore w:w="6" w:type="dxa"/>
          <w:trHeight w:val="20"/>
        </w:trPr>
        <w:tc>
          <w:tcPr>
            <w:tcW w:w="1004" w:type="dxa"/>
            <w:vMerge/>
            <w:tcBorders>
              <w:left w:val="single" w:sz="4" w:space="0" w:color="auto"/>
              <w:right w:val="single" w:sz="4" w:space="0" w:color="auto"/>
            </w:tcBorders>
          </w:tcPr>
          <w:p w14:paraId="1C53CC2A" w14:textId="77777777" w:rsidR="00737E2E" w:rsidRPr="00737E2E" w:rsidRDefault="00737E2E" w:rsidP="00737E2E">
            <w:pPr>
              <w:spacing w:after="0" w:line="240" w:lineRule="auto"/>
              <w:ind w:firstLine="0"/>
              <w:jc w:val="center"/>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55CC31A9" w14:textId="77777777" w:rsidR="00737E2E" w:rsidRPr="00737E2E" w:rsidRDefault="00737E2E" w:rsidP="00737E2E">
            <w:pPr>
              <w:spacing w:after="0" w:line="240" w:lineRule="auto"/>
              <w:ind w:firstLine="0"/>
              <w:jc w:val="left"/>
              <w:rPr>
                <w:color w:val="auto"/>
                <w:szCs w:val="24"/>
              </w:rPr>
            </w:pPr>
            <w:r w:rsidRPr="00737E2E">
              <w:rPr>
                <w:color w:val="auto"/>
                <w:szCs w:val="24"/>
              </w:rPr>
              <w:t>Если в связи с полученной травмой проводились оперативные вмешательства, не указанные в соответствующих статьях таблицы, дополнительно однократно производится:</w:t>
            </w:r>
          </w:p>
        </w:tc>
      </w:tr>
      <w:tr w:rsidR="00737E2E" w:rsidRPr="00737E2E" w14:paraId="34F413DF"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5140E90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2387F52" w14:textId="77777777" w:rsidR="00737E2E" w:rsidRPr="00737E2E" w:rsidRDefault="00737E2E" w:rsidP="00737E2E">
            <w:pPr>
              <w:spacing w:after="0" w:line="240" w:lineRule="auto"/>
              <w:ind w:firstLine="0"/>
              <w:jc w:val="left"/>
              <w:rPr>
                <w:color w:val="auto"/>
                <w:szCs w:val="24"/>
              </w:rPr>
            </w:pPr>
            <w:r w:rsidRPr="00737E2E">
              <w:rPr>
                <w:color w:val="auto"/>
                <w:szCs w:val="24"/>
              </w:rPr>
              <w:t>a)</w:t>
            </w:r>
          </w:p>
        </w:tc>
        <w:tc>
          <w:tcPr>
            <w:tcW w:w="6379" w:type="dxa"/>
            <w:tcBorders>
              <w:top w:val="single" w:sz="4" w:space="0" w:color="auto"/>
              <w:left w:val="single" w:sz="4" w:space="0" w:color="auto"/>
              <w:bottom w:val="single" w:sz="4" w:space="0" w:color="auto"/>
              <w:right w:val="single" w:sz="4" w:space="0" w:color="auto"/>
            </w:tcBorders>
          </w:tcPr>
          <w:p w14:paraId="0C793519" w14:textId="77777777" w:rsidR="00737E2E" w:rsidRPr="00737E2E" w:rsidRDefault="00737E2E" w:rsidP="00737E2E">
            <w:pPr>
              <w:spacing w:after="0" w:line="240" w:lineRule="auto"/>
              <w:ind w:firstLine="0"/>
              <w:jc w:val="left"/>
              <w:rPr>
                <w:color w:val="auto"/>
                <w:szCs w:val="24"/>
              </w:rPr>
            </w:pPr>
            <w:r w:rsidRPr="00737E2E">
              <w:rPr>
                <w:color w:val="auto"/>
                <w:szCs w:val="24"/>
              </w:rPr>
              <w:t>при фиксации костей спицами, проволокой, штифтами, винтами, шурупами, стержнями, гвоздями, крючками, пластинами, кронштейнами, транспедикулярными системами, кольцами, скобами, мягким шовным материалом (лавсан, шелк и т.п.), цементом, аппаратом Иллизарова и другими аппаратами внешней фиксации, скелетное вытяжение;</w:t>
            </w:r>
          </w:p>
        </w:tc>
        <w:tc>
          <w:tcPr>
            <w:tcW w:w="1417" w:type="dxa"/>
            <w:tcBorders>
              <w:top w:val="single" w:sz="4" w:space="0" w:color="auto"/>
              <w:left w:val="single" w:sz="4" w:space="0" w:color="auto"/>
              <w:bottom w:val="single" w:sz="4" w:space="0" w:color="auto"/>
              <w:right w:val="single" w:sz="4" w:space="0" w:color="auto"/>
            </w:tcBorders>
            <w:vAlign w:val="center"/>
          </w:tcPr>
          <w:p w14:paraId="20F6BE6D" w14:textId="77777777" w:rsidR="00737E2E" w:rsidRPr="00737E2E" w:rsidRDefault="00737E2E" w:rsidP="00737E2E">
            <w:pPr>
              <w:spacing w:after="0" w:line="240" w:lineRule="auto"/>
              <w:ind w:firstLine="0"/>
              <w:jc w:val="center"/>
              <w:rPr>
                <w:color w:val="auto"/>
                <w:szCs w:val="24"/>
              </w:rPr>
            </w:pPr>
            <w:r w:rsidRPr="00737E2E">
              <w:rPr>
                <w:color w:val="auto"/>
                <w:szCs w:val="24"/>
              </w:rPr>
              <w:t>3</w:t>
            </w:r>
          </w:p>
        </w:tc>
      </w:tr>
      <w:tr w:rsidR="00737E2E" w:rsidRPr="00737E2E" w14:paraId="49DA979B"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12AB154D"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85CE2CB" w14:textId="77777777" w:rsidR="00737E2E" w:rsidRPr="00737E2E" w:rsidRDefault="00737E2E" w:rsidP="00737E2E">
            <w:pPr>
              <w:spacing w:after="0" w:line="240" w:lineRule="auto"/>
              <w:ind w:firstLine="0"/>
              <w:jc w:val="left"/>
              <w:rPr>
                <w:color w:val="auto"/>
                <w:szCs w:val="24"/>
              </w:rPr>
            </w:pPr>
            <w:r w:rsidRPr="00737E2E">
              <w:rPr>
                <w:color w:val="auto"/>
                <w:szCs w:val="24"/>
              </w:rPr>
              <w:t>b)</w:t>
            </w:r>
          </w:p>
        </w:tc>
        <w:tc>
          <w:tcPr>
            <w:tcW w:w="6379" w:type="dxa"/>
            <w:tcBorders>
              <w:top w:val="single" w:sz="4" w:space="0" w:color="auto"/>
              <w:left w:val="single" w:sz="4" w:space="0" w:color="auto"/>
              <w:bottom w:val="single" w:sz="4" w:space="0" w:color="auto"/>
              <w:right w:val="single" w:sz="4" w:space="0" w:color="auto"/>
            </w:tcBorders>
          </w:tcPr>
          <w:p w14:paraId="2E756BF3" w14:textId="77777777" w:rsidR="00737E2E" w:rsidRPr="00737E2E" w:rsidRDefault="00737E2E" w:rsidP="00737E2E">
            <w:pPr>
              <w:spacing w:after="0" w:line="240" w:lineRule="auto"/>
              <w:ind w:firstLine="0"/>
              <w:jc w:val="left"/>
              <w:rPr>
                <w:color w:val="auto"/>
                <w:szCs w:val="24"/>
              </w:rPr>
            </w:pPr>
            <w:r w:rsidRPr="00737E2E">
              <w:rPr>
                <w:color w:val="auto"/>
                <w:szCs w:val="24"/>
              </w:rPr>
              <w:t>Ушивание мышц, связок или сухожилий</w:t>
            </w:r>
          </w:p>
        </w:tc>
        <w:tc>
          <w:tcPr>
            <w:tcW w:w="1417" w:type="dxa"/>
            <w:tcBorders>
              <w:top w:val="single" w:sz="4" w:space="0" w:color="auto"/>
              <w:left w:val="single" w:sz="4" w:space="0" w:color="auto"/>
              <w:bottom w:val="single" w:sz="4" w:space="0" w:color="auto"/>
              <w:right w:val="single" w:sz="4" w:space="0" w:color="auto"/>
            </w:tcBorders>
          </w:tcPr>
          <w:p w14:paraId="69BB19D3" w14:textId="77777777" w:rsidR="00737E2E" w:rsidRPr="00737E2E" w:rsidRDefault="00737E2E" w:rsidP="00737E2E">
            <w:pPr>
              <w:spacing w:after="0" w:line="240" w:lineRule="auto"/>
              <w:ind w:firstLine="0"/>
              <w:jc w:val="center"/>
              <w:rPr>
                <w:color w:val="auto"/>
                <w:szCs w:val="24"/>
              </w:rPr>
            </w:pPr>
            <w:r w:rsidRPr="00737E2E">
              <w:rPr>
                <w:color w:val="auto"/>
                <w:szCs w:val="24"/>
              </w:rPr>
              <w:t>3</w:t>
            </w:r>
          </w:p>
        </w:tc>
      </w:tr>
      <w:tr w:rsidR="00737E2E" w:rsidRPr="00737E2E" w14:paraId="142AC307"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61F6FAFC"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B07820B" w14:textId="77777777" w:rsidR="00737E2E" w:rsidRPr="00737E2E" w:rsidRDefault="00737E2E" w:rsidP="00737E2E">
            <w:pPr>
              <w:spacing w:after="0" w:line="240" w:lineRule="auto"/>
              <w:ind w:firstLine="0"/>
              <w:jc w:val="left"/>
              <w:rPr>
                <w:color w:val="auto"/>
                <w:szCs w:val="24"/>
              </w:rPr>
            </w:pPr>
            <w:r w:rsidRPr="00737E2E">
              <w:rPr>
                <w:color w:val="auto"/>
                <w:szCs w:val="24"/>
              </w:rPr>
              <w:t>c)</w:t>
            </w:r>
          </w:p>
        </w:tc>
        <w:tc>
          <w:tcPr>
            <w:tcW w:w="6379" w:type="dxa"/>
            <w:tcBorders>
              <w:top w:val="single" w:sz="4" w:space="0" w:color="auto"/>
              <w:left w:val="single" w:sz="4" w:space="0" w:color="auto"/>
              <w:bottom w:val="single" w:sz="4" w:space="0" w:color="auto"/>
              <w:right w:val="single" w:sz="4" w:space="0" w:color="auto"/>
            </w:tcBorders>
          </w:tcPr>
          <w:p w14:paraId="4A14BA6F" w14:textId="77777777" w:rsidR="00737E2E" w:rsidRPr="00737E2E" w:rsidRDefault="00737E2E" w:rsidP="00737E2E">
            <w:pPr>
              <w:spacing w:after="0" w:line="240" w:lineRule="auto"/>
              <w:ind w:firstLine="0"/>
              <w:jc w:val="left"/>
              <w:rPr>
                <w:color w:val="auto"/>
                <w:szCs w:val="24"/>
              </w:rPr>
            </w:pPr>
            <w:r w:rsidRPr="00737E2E">
              <w:rPr>
                <w:color w:val="auto"/>
                <w:szCs w:val="24"/>
              </w:rPr>
              <w:t>методом скопии или центеза (артроскопия, лапароскопия, торакоскопия).</w:t>
            </w:r>
          </w:p>
        </w:tc>
        <w:tc>
          <w:tcPr>
            <w:tcW w:w="1417" w:type="dxa"/>
            <w:tcBorders>
              <w:top w:val="single" w:sz="4" w:space="0" w:color="auto"/>
              <w:left w:val="single" w:sz="4" w:space="0" w:color="auto"/>
              <w:bottom w:val="single" w:sz="4" w:space="0" w:color="auto"/>
              <w:right w:val="single" w:sz="4" w:space="0" w:color="auto"/>
            </w:tcBorders>
          </w:tcPr>
          <w:p w14:paraId="18411762" w14:textId="77777777" w:rsidR="00737E2E" w:rsidRPr="00737E2E" w:rsidRDefault="00737E2E" w:rsidP="00737E2E">
            <w:pPr>
              <w:spacing w:after="0" w:line="240" w:lineRule="auto"/>
              <w:ind w:firstLine="0"/>
              <w:jc w:val="center"/>
              <w:rPr>
                <w:color w:val="auto"/>
                <w:szCs w:val="24"/>
              </w:rPr>
            </w:pPr>
            <w:r w:rsidRPr="00737E2E">
              <w:rPr>
                <w:color w:val="auto"/>
                <w:szCs w:val="24"/>
              </w:rPr>
              <w:t>5</w:t>
            </w:r>
          </w:p>
        </w:tc>
      </w:tr>
      <w:tr w:rsidR="00737E2E" w:rsidRPr="00737E2E" w14:paraId="5C79DD58" w14:textId="77777777" w:rsidTr="00FE2CFE">
        <w:trPr>
          <w:gridBefore w:val="1"/>
          <w:wBefore w:w="6" w:type="dxa"/>
          <w:trHeight w:val="20"/>
        </w:trPr>
        <w:tc>
          <w:tcPr>
            <w:tcW w:w="1004" w:type="dxa"/>
            <w:vMerge/>
            <w:tcBorders>
              <w:left w:val="single" w:sz="4" w:space="0" w:color="auto"/>
              <w:right w:val="single" w:sz="4" w:space="0" w:color="auto"/>
            </w:tcBorders>
            <w:vAlign w:val="center"/>
          </w:tcPr>
          <w:p w14:paraId="47888E67" w14:textId="77777777" w:rsidR="00737E2E" w:rsidRPr="00737E2E" w:rsidRDefault="00737E2E" w:rsidP="00737E2E">
            <w:pPr>
              <w:spacing w:after="0" w:line="240" w:lineRule="auto"/>
              <w:ind w:firstLine="0"/>
              <w:jc w:val="left"/>
              <w:rPr>
                <w:b/>
                <w:bCs/>
                <w:i/>
                <w:iCs/>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5CCBDB5C" w14:textId="77777777" w:rsidR="00737E2E" w:rsidRPr="00737E2E" w:rsidRDefault="00737E2E" w:rsidP="00737E2E">
            <w:pPr>
              <w:spacing w:after="0" w:line="240" w:lineRule="auto"/>
              <w:ind w:firstLine="0"/>
              <w:jc w:val="left"/>
              <w:rPr>
                <w:color w:val="auto"/>
                <w:szCs w:val="24"/>
              </w:rPr>
            </w:pPr>
            <w:r w:rsidRPr="00737E2E">
              <w:rPr>
                <w:color w:val="auto"/>
                <w:szCs w:val="24"/>
              </w:rPr>
              <w:t>d)</w:t>
            </w:r>
          </w:p>
        </w:tc>
        <w:tc>
          <w:tcPr>
            <w:tcW w:w="6379" w:type="dxa"/>
            <w:tcBorders>
              <w:top w:val="single" w:sz="4" w:space="0" w:color="auto"/>
              <w:left w:val="single" w:sz="4" w:space="0" w:color="auto"/>
              <w:bottom w:val="single" w:sz="4" w:space="0" w:color="auto"/>
              <w:right w:val="single" w:sz="4" w:space="0" w:color="auto"/>
            </w:tcBorders>
          </w:tcPr>
          <w:p w14:paraId="13AB3F60" w14:textId="77777777" w:rsidR="00737E2E" w:rsidRPr="00737E2E" w:rsidRDefault="00737E2E" w:rsidP="00737E2E">
            <w:pPr>
              <w:spacing w:after="0" w:line="240" w:lineRule="auto"/>
              <w:ind w:firstLine="0"/>
              <w:jc w:val="left"/>
              <w:rPr>
                <w:color w:val="auto"/>
                <w:szCs w:val="24"/>
              </w:rPr>
            </w:pPr>
            <w:r w:rsidRPr="00737E2E">
              <w:rPr>
                <w:color w:val="auto"/>
                <w:szCs w:val="24"/>
              </w:rPr>
              <w:t>За все остальные оперативные вмешательства соответственно процентам, указанным в пунктах таблицы.</w:t>
            </w:r>
          </w:p>
        </w:tc>
        <w:tc>
          <w:tcPr>
            <w:tcW w:w="1417" w:type="dxa"/>
            <w:tcBorders>
              <w:top w:val="single" w:sz="4" w:space="0" w:color="auto"/>
              <w:left w:val="single" w:sz="4" w:space="0" w:color="auto"/>
              <w:bottom w:val="single" w:sz="4" w:space="0" w:color="auto"/>
              <w:right w:val="single" w:sz="4" w:space="0" w:color="auto"/>
            </w:tcBorders>
          </w:tcPr>
          <w:p w14:paraId="2BAB0F62" w14:textId="77777777" w:rsidR="00737E2E" w:rsidRPr="00737E2E" w:rsidRDefault="00737E2E" w:rsidP="00737E2E">
            <w:pPr>
              <w:spacing w:after="0" w:line="240" w:lineRule="auto"/>
              <w:ind w:firstLine="0"/>
              <w:jc w:val="center"/>
              <w:rPr>
                <w:color w:val="auto"/>
                <w:szCs w:val="24"/>
              </w:rPr>
            </w:pPr>
          </w:p>
        </w:tc>
      </w:tr>
      <w:tr w:rsidR="00737E2E" w:rsidRPr="00737E2E" w14:paraId="545FBBD1" w14:textId="77777777" w:rsidTr="00FE2CFE">
        <w:trPr>
          <w:gridBefore w:val="1"/>
          <w:wBefore w:w="6" w:type="dxa"/>
          <w:trHeight w:val="20"/>
        </w:trPr>
        <w:tc>
          <w:tcPr>
            <w:tcW w:w="1004" w:type="dxa"/>
            <w:vMerge/>
            <w:tcBorders>
              <w:left w:val="single" w:sz="4" w:space="0" w:color="auto"/>
              <w:bottom w:val="single" w:sz="4" w:space="0" w:color="auto"/>
              <w:right w:val="single" w:sz="4" w:space="0" w:color="auto"/>
            </w:tcBorders>
            <w:vAlign w:val="center"/>
          </w:tcPr>
          <w:p w14:paraId="4A2D6264" w14:textId="77777777" w:rsidR="00737E2E" w:rsidRPr="00737E2E" w:rsidRDefault="00737E2E" w:rsidP="00737E2E">
            <w:pPr>
              <w:spacing w:after="0" w:line="240" w:lineRule="auto"/>
              <w:ind w:firstLine="0"/>
              <w:jc w:val="left"/>
              <w:rPr>
                <w:b/>
                <w:bCs/>
                <w:i/>
                <w:iCs/>
                <w:color w:val="auto"/>
                <w:szCs w:val="24"/>
              </w:rPr>
            </w:pPr>
          </w:p>
        </w:tc>
        <w:tc>
          <w:tcPr>
            <w:tcW w:w="8646" w:type="dxa"/>
            <w:gridSpan w:val="3"/>
            <w:tcBorders>
              <w:top w:val="single" w:sz="4" w:space="0" w:color="auto"/>
              <w:left w:val="single" w:sz="4" w:space="0" w:color="auto"/>
              <w:bottom w:val="single" w:sz="4" w:space="0" w:color="auto"/>
              <w:right w:val="single" w:sz="4" w:space="0" w:color="auto"/>
            </w:tcBorders>
          </w:tcPr>
          <w:p w14:paraId="4A2485F9" w14:textId="77777777" w:rsidR="00737E2E" w:rsidRPr="00737E2E" w:rsidRDefault="00737E2E" w:rsidP="00737E2E">
            <w:pPr>
              <w:spacing w:after="0" w:line="240" w:lineRule="auto"/>
              <w:ind w:firstLine="0"/>
              <w:rPr>
                <w:i/>
                <w:iCs/>
                <w:color w:val="auto"/>
                <w:szCs w:val="24"/>
                <w:u w:val="single"/>
              </w:rPr>
            </w:pPr>
            <w:r w:rsidRPr="00737E2E">
              <w:rPr>
                <w:i/>
                <w:iCs/>
                <w:color w:val="auto"/>
                <w:szCs w:val="24"/>
                <w:u w:val="single"/>
              </w:rPr>
              <w:t>Примечания:</w:t>
            </w:r>
          </w:p>
          <w:p w14:paraId="76346DA8" w14:textId="77777777" w:rsidR="00737E2E" w:rsidRPr="00737E2E" w:rsidRDefault="00737E2E" w:rsidP="00737E2E">
            <w:pPr>
              <w:spacing w:after="0" w:line="240" w:lineRule="auto"/>
              <w:ind w:firstLine="0"/>
              <w:jc w:val="left"/>
              <w:rPr>
                <w:color w:val="auto"/>
                <w:szCs w:val="24"/>
              </w:rPr>
            </w:pPr>
            <w:r w:rsidRPr="00737E2E">
              <w:rPr>
                <w:i/>
                <w:iCs/>
                <w:color w:val="auto"/>
                <w:szCs w:val="24"/>
              </w:rPr>
              <w:t>1. Закрытые и открытые репозиции не являются основанием для страховой выплаты</w:t>
            </w:r>
          </w:p>
        </w:tc>
      </w:tr>
    </w:tbl>
    <w:p w14:paraId="77B52F71" w14:textId="77777777" w:rsidR="00737E2E" w:rsidRPr="00737E2E" w:rsidRDefault="00737E2E" w:rsidP="00737E2E">
      <w:pPr>
        <w:spacing w:after="0" w:line="240" w:lineRule="auto"/>
        <w:ind w:firstLine="0"/>
        <w:rPr>
          <w:color w:val="auto"/>
          <w:szCs w:val="24"/>
          <w:lang w:eastAsia="en-US"/>
        </w:rPr>
      </w:pPr>
    </w:p>
    <w:p w14:paraId="7CE9FF2D" w14:textId="77777777" w:rsidR="00737E2E" w:rsidRPr="00737E2E" w:rsidRDefault="00737E2E" w:rsidP="00737E2E">
      <w:pPr>
        <w:spacing w:after="0" w:line="240" w:lineRule="auto"/>
        <w:ind w:firstLine="0"/>
        <w:rPr>
          <w:color w:val="auto"/>
          <w:szCs w:val="24"/>
          <w:lang w:eastAsia="en-US"/>
        </w:rPr>
      </w:pPr>
      <w:r w:rsidRPr="00737E2E">
        <w:rPr>
          <w:color w:val="auto"/>
          <w:szCs w:val="24"/>
          <w:lang w:eastAsia="en-US"/>
        </w:rPr>
        <w:t>Страховая выплата, которая производится в связи с травмой органа, не должна превышать размера страховой выплаты, производимой при потере этого органа, а общая сумма выплат не должна превышать 100%.</w:t>
      </w:r>
    </w:p>
    <w:p w14:paraId="37EF6EBD" w14:textId="77777777" w:rsidR="00737E2E" w:rsidRPr="00737E2E" w:rsidRDefault="00737E2E" w:rsidP="00737E2E">
      <w:pPr>
        <w:spacing w:before="240" w:after="120" w:line="240" w:lineRule="auto"/>
        <w:ind w:firstLine="0"/>
        <w:jc w:val="center"/>
        <w:outlineLvl w:val="4"/>
        <w:rPr>
          <w:rFonts w:eastAsia="Calibri"/>
          <w:b/>
          <w:bCs/>
          <w:iCs/>
          <w:color w:val="auto"/>
          <w:szCs w:val="24"/>
        </w:rPr>
      </w:pPr>
      <w:r w:rsidRPr="00737E2E">
        <w:rPr>
          <w:rFonts w:eastAsia="Calibri"/>
          <w:b/>
          <w:bCs/>
          <w:iCs/>
          <w:color w:val="auto"/>
          <w:szCs w:val="24"/>
        </w:rPr>
        <w:t xml:space="preserve">Страховые выплаты при ожогах </w:t>
      </w:r>
      <w:r w:rsidRPr="00737E2E">
        <w:rPr>
          <w:rFonts w:eastAsia="Calibri"/>
          <w:b/>
          <w:bCs/>
          <w:iCs/>
          <w:color w:val="auto"/>
          <w:szCs w:val="24"/>
        </w:rPr>
        <w:br/>
        <w:t>(в процентах от страховой суммы)</w:t>
      </w:r>
    </w:p>
    <w:tbl>
      <w:tblPr>
        <w:tblW w:w="9639"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764"/>
        <w:gridCol w:w="1418"/>
        <w:gridCol w:w="2197"/>
        <w:gridCol w:w="1276"/>
        <w:gridCol w:w="992"/>
        <w:gridCol w:w="992"/>
      </w:tblGrid>
      <w:tr w:rsidR="00737E2E" w:rsidRPr="00737E2E" w14:paraId="5D08CEB2" w14:textId="77777777" w:rsidTr="00FE2CFE">
        <w:tc>
          <w:tcPr>
            <w:tcW w:w="2764" w:type="dxa"/>
            <w:vMerge w:val="restart"/>
          </w:tcPr>
          <w:p w14:paraId="77781934"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Площадь ожога</w:t>
            </w:r>
          </w:p>
          <w:p w14:paraId="556BEA35"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 поверхности тела)</w:t>
            </w:r>
          </w:p>
        </w:tc>
        <w:tc>
          <w:tcPr>
            <w:tcW w:w="6875" w:type="dxa"/>
            <w:gridSpan w:val="5"/>
          </w:tcPr>
          <w:p w14:paraId="2804D915"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Степень ожога</w:t>
            </w:r>
          </w:p>
        </w:tc>
      </w:tr>
      <w:tr w:rsidR="00737E2E" w:rsidRPr="00737E2E" w14:paraId="1583A02C" w14:textId="77777777" w:rsidTr="00FE2CFE">
        <w:tc>
          <w:tcPr>
            <w:tcW w:w="2764" w:type="dxa"/>
            <w:vMerge/>
            <w:tcBorders>
              <w:bottom w:val="nil"/>
            </w:tcBorders>
          </w:tcPr>
          <w:p w14:paraId="35EE7B3A" w14:textId="77777777" w:rsidR="00737E2E" w:rsidRPr="00737E2E" w:rsidRDefault="00737E2E" w:rsidP="00737E2E">
            <w:pPr>
              <w:spacing w:after="0" w:line="240" w:lineRule="auto"/>
              <w:ind w:firstLine="0"/>
              <w:jc w:val="center"/>
              <w:rPr>
                <w:b/>
                <w:color w:val="auto"/>
                <w:szCs w:val="24"/>
                <w:lang w:eastAsia="en-US"/>
              </w:rPr>
            </w:pPr>
          </w:p>
        </w:tc>
        <w:tc>
          <w:tcPr>
            <w:tcW w:w="1418" w:type="dxa"/>
            <w:tcBorders>
              <w:bottom w:val="nil"/>
            </w:tcBorders>
          </w:tcPr>
          <w:p w14:paraId="18FA1D84"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I</w:t>
            </w:r>
          </w:p>
        </w:tc>
        <w:tc>
          <w:tcPr>
            <w:tcW w:w="2197" w:type="dxa"/>
            <w:tcBorders>
              <w:bottom w:val="nil"/>
            </w:tcBorders>
          </w:tcPr>
          <w:p w14:paraId="4E4B0255"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II</w:t>
            </w:r>
          </w:p>
        </w:tc>
        <w:tc>
          <w:tcPr>
            <w:tcW w:w="1276" w:type="dxa"/>
            <w:tcBorders>
              <w:bottom w:val="nil"/>
            </w:tcBorders>
          </w:tcPr>
          <w:p w14:paraId="2EA54541"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IIIA</w:t>
            </w:r>
          </w:p>
        </w:tc>
        <w:tc>
          <w:tcPr>
            <w:tcW w:w="992" w:type="dxa"/>
            <w:tcBorders>
              <w:bottom w:val="nil"/>
            </w:tcBorders>
          </w:tcPr>
          <w:p w14:paraId="155EA84E"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IIIБ</w:t>
            </w:r>
          </w:p>
        </w:tc>
        <w:tc>
          <w:tcPr>
            <w:tcW w:w="992" w:type="dxa"/>
            <w:tcBorders>
              <w:bottom w:val="nil"/>
            </w:tcBorders>
          </w:tcPr>
          <w:p w14:paraId="6B6B7C12"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IY</w:t>
            </w:r>
          </w:p>
        </w:tc>
      </w:tr>
      <w:tr w:rsidR="00737E2E" w:rsidRPr="00737E2E" w14:paraId="56831F30" w14:textId="77777777" w:rsidTr="00FE2CFE">
        <w:tc>
          <w:tcPr>
            <w:tcW w:w="2764" w:type="dxa"/>
            <w:tcBorders>
              <w:top w:val="single" w:sz="12" w:space="0" w:color="auto"/>
            </w:tcBorders>
          </w:tcPr>
          <w:p w14:paraId="75A48588" w14:textId="77777777" w:rsidR="00737E2E" w:rsidRPr="00737E2E" w:rsidRDefault="00737E2E" w:rsidP="00737E2E">
            <w:pPr>
              <w:spacing w:beforeLines="20" w:before="48" w:afterLines="20" w:after="48" w:line="240" w:lineRule="auto"/>
              <w:ind w:firstLine="0"/>
              <w:rPr>
                <w:color w:val="auto"/>
                <w:szCs w:val="24"/>
                <w:lang w:eastAsia="en-US"/>
              </w:rPr>
            </w:pPr>
            <w:r w:rsidRPr="00737E2E">
              <w:rPr>
                <w:color w:val="auto"/>
                <w:szCs w:val="24"/>
                <w:lang w:eastAsia="en-US"/>
              </w:rPr>
              <w:t>от 0,5 до 5</w:t>
            </w:r>
          </w:p>
        </w:tc>
        <w:tc>
          <w:tcPr>
            <w:tcW w:w="1418" w:type="dxa"/>
            <w:tcBorders>
              <w:top w:val="single" w:sz="12" w:space="0" w:color="auto"/>
            </w:tcBorders>
          </w:tcPr>
          <w:p w14:paraId="43A3B289"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2197" w:type="dxa"/>
            <w:tcBorders>
              <w:top w:val="single" w:sz="12" w:space="0" w:color="auto"/>
            </w:tcBorders>
          </w:tcPr>
          <w:p w14:paraId="7A04FC9F"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1276" w:type="dxa"/>
            <w:tcBorders>
              <w:top w:val="single" w:sz="12" w:space="0" w:color="auto"/>
            </w:tcBorders>
          </w:tcPr>
          <w:p w14:paraId="2C5C4B36" w14:textId="77777777" w:rsidR="00737E2E" w:rsidRPr="00737E2E" w:rsidRDefault="00737E2E" w:rsidP="00737E2E">
            <w:pPr>
              <w:tabs>
                <w:tab w:val="left" w:pos="1275"/>
              </w:tabs>
              <w:spacing w:beforeLines="20" w:before="48" w:afterLines="20" w:after="48" w:line="240" w:lineRule="auto"/>
              <w:ind w:right="1" w:firstLine="0"/>
              <w:jc w:val="center"/>
              <w:rPr>
                <w:color w:val="auto"/>
                <w:szCs w:val="24"/>
                <w:lang w:eastAsia="en-US"/>
              </w:rPr>
            </w:pPr>
            <w:r w:rsidRPr="00737E2E">
              <w:rPr>
                <w:color w:val="auto"/>
                <w:szCs w:val="24"/>
                <w:lang w:eastAsia="en-US"/>
              </w:rPr>
              <w:t>10</w:t>
            </w:r>
          </w:p>
        </w:tc>
        <w:tc>
          <w:tcPr>
            <w:tcW w:w="992" w:type="dxa"/>
            <w:tcBorders>
              <w:top w:val="single" w:sz="12" w:space="0" w:color="auto"/>
            </w:tcBorders>
          </w:tcPr>
          <w:p w14:paraId="6BBE1C60" w14:textId="77777777" w:rsidR="00737E2E" w:rsidRPr="00737E2E" w:rsidRDefault="00737E2E" w:rsidP="00737E2E">
            <w:pPr>
              <w:tabs>
                <w:tab w:val="left" w:pos="1276"/>
              </w:tabs>
              <w:spacing w:beforeLines="20" w:before="48" w:afterLines="20" w:after="48" w:line="240" w:lineRule="auto"/>
              <w:ind w:firstLine="0"/>
              <w:jc w:val="center"/>
              <w:rPr>
                <w:color w:val="auto"/>
                <w:szCs w:val="24"/>
                <w:lang w:eastAsia="en-US"/>
              </w:rPr>
            </w:pPr>
            <w:r w:rsidRPr="00737E2E">
              <w:rPr>
                <w:color w:val="auto"/>
                <w:szCs w:val="24"/>
                <w:lang w:eastAsia="en-US"/>
              </w:rPr>
              <w:t>13</w:t>
            </w:r>
          </w:p>
        </w:tc>
        <w:tc>
          <w:tcPr>
            <w:tcW w:w="992" w:type="dxa"/>
            <w:tcBorders>
              <w:top w:val="single" w:sz="12" w:space="0" w:color="auto"/>
            </w:tcBorders>
          </w:tcPr>
          <w:p w14:paraId="77536CD5"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15</w:t>
            </w:r>
          </w:p>
        </w:tc>
      </w:tr>
      <w:tr w:rsidR="00737E2E" w:rsidRPr="00737E2E" w14:paraId="44E42F22" w14:textId="77777777" w:rsidTr="00FE2CFE">
        <w:tc>
          <w:tcPr>
            <w:tcW w:w="2764" w:type="dxa"/>
          </w:tcPr>
          <w:p w14:paraId="7F505F5B" w14:textId="77777777" w:rsidR="00737E2E" w:rsidRPr="00737E2E" w:rsidRDefault="00737E2E" w:rsidP="00737E2E">
            <w:pPr>
              <w:spacing w:beforeLines="20" w:before="48" w:afterLines="20" w:after="48" w:line="240" w:lineRule="auto"/>
              <w:ind w:firstLine="0"/>
              <w:rPr>
                <w:color w:val="auto"/>
                <w:szCs w:val="24"/>
                <w:lang w:eastAsia="en-US"/>
              </w:rPr>
            </w:pPr>
            <w:r w:rsidRPr="00737E2E">
              <w:rPr>
                <w:color w:val="auto"/>
                <w:szCs w:val="24"/>
                <w:lang w:eastAsia="en-US"/>
              </w:rPr>
              <w:t>свыше 5 до 10</w:t>
            </w:r>
          </w:p>
        </w:tc>
        <w:tc>
          <w:tcPr>
            <w:tcW w:w="1418" w:type="dxa"/>
          </w:tcPr>
          <w:p w14:paraId="49672DFA"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2197" w:type="dxa"/>
          </w:tcPr>
          <w:p w14:paraId="165BBCD8"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1276" w:type="dxa"/>
          </w:tcPr>
          <w:p w14:paraId="586868F5" w14:textId="77777777" w:rsidR="00737E2E" w:rsidRPr="00737E2E" w:rsidRDefault="00737E2E" w:rsidP="00737E2E">
            <w:pPr>
              <w:tabs>
                <w:tab w:val="left" w:pos="1275"/>
              </w:tabs>
              <w:spacing w:beforeLines="20" w:before="48" w:afterLines="20" w:after="48" w:line="240" w:lineRule="auto"/>
              <w:ind w:right="1" w:firstLine="0"/>
              <w:jc w:val="center"/>
              <w:rPr>
                <w:color w:val="auto"/>
                <w:szCs w:val="24"/>
                <w:lang w:eastAsia="en-US"/>
              </w:rPr>
            </w:pPr>
            <w:r w:rsidRPr="00737E2E">
              <w:rPr>
                <w:color w:val="auto"/>
                <w:szCs w:val="24"/>
                <w:lang w:eastAsia="en-US"/>
              </w:rPr>
              <w:t>15</w:t>
            </w:r>
          </w:p>
        </w:tc>
        <w:tc>
          <w:tcPr>
            <w:tcW w:w="992" w:type="dxa"/>
          </w:tcPr>
          <w:p w14:paraId="388F6B93" w14:textId="77777777" w:rsidR="00737E2E" w:rsidRPr="00737E2E" w:rsidRDefault="00737E2E" w:rsidP="00737E2E">
            <w:pPr>
              <w:tabs>
                <w:tab w:val="left" w:pos="1276"/>
              </w:tabs>
              <w:spacing w:beforeLines="20" w:before="48" w:afterLines="20" w:after="48" w:line="240" w:lineRule="auto"/>
              <w:ind w:firstLine="0"/>
              <w:jc w:val="center"/>
              <w:rPr>
                <w:color w:val="auto"/>
                <w:szCs w:val="24"/>
                <w:lang w:eastAsia="en-US"/>
              </w:rPr>
            </w:pPr>
            <w:r w:rsidRPr="00737E2E">
              <w:rPr>
                <w:color w:val="auto"/>
                <w:szCs w:val="24"/>
                <w:lang w:eastAsia="en-US"/>
              </w:rPr>
              <w:t>17</w:t>
            </w:r>
          </w:p>
        </w:tc>
        <w:tc>
          <w:tcPr>
            <w:tcW w:w="992" w:type="dxa"/>
          </w:tcPr>
          <w:p w14:paraId="711EC7CE"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20</w:t>
            </w:r>
          </w:p>
        </w:tc>
      </w:tr>
      <w:tr w:rsidR="00737E2E" w:rsidRPr="00737E2E" w14:paraId="6C7B542C" w14:textId="77777777" w:rsidTr="00FE2CFE">
        <w:tc>
          <w:tcPr>
            <w:tcW w:w="2764" w:type="dxa"/>
          </w:tcPr>
          <w:p w14:paraId="00F10A97" w14:textId="77777777" w:rsidR="00737E2E" w:rsidRPr="00737E2E" w:rsidRDefault="00737E2E" w:rsidP="00737E2E">
            <w:pPr>
              <w:spacing w:beforeLines="20" w:before="48" w:afterLines="20" w:after="48" w:line="240" w:lineRule="auto"/>
              <w:ind w:firstLine="0"/>
              <w:rPr>
                <w:color w:val="auto"/>
                <w:szCs w:val="24"/>
                <w:lang w:eastAsia="en-US"/>
              </w:rPr>
            </w:pPr>
            <w:r w:rsidRPr="00737E2E">
              <w:rPr>
                <w:color w:val="auto"/>
                <w:szCs w:val="24"/>
                <w:lang w:eastAsia="en-US"/>
              </w:rPr>
              <w:t>свыше 10 до 20</w:t>
            </w:r>
          </w:p>
        </w:tc>
        <w:tc>
          <w:tcPr>
            <w:tcW w:w="1418" w:type="dxa"/>
          </w:tcPr>
          <w:p w14:paraId="3A2FF129"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2197" w:type="dxa"/>
          </w:tcPr>
          <w:p w14:paraId="5C439579"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1276" w:type="dxa"/>
          </w:tcPr>
          <w:p w14:paraId="27CA379F" w14:textId="77777777" w:rsidR="00737E2E" w:rsidRPr="00737E2E" w:rsidRDefault="00737E2E" w:rsidP="00737E2E">
            <w:pPr>
              <w:tabs>
                <w:tab w:val="left" w:pos="1275"/>
              </w:tabs>
              <w:spacing w:beforeLines="20" w:before="48" w:afterLines="20" w:after="48" w:line="240" w:lineRule="auto"/>
              <w:ind w:right="1" w:firstLine="0"/>
              <w:jc w:val="center"/>
              <w:rPr>
                <w:color w:val="auto"/>
                <w:szCs w:val="24"/>
                <w:lang w:eastAsia="en-US"/>
              </w:rPr>
            </w:pPr>
            <w:r w:rsidRPr="00737E2E">
              <w:rPr>
                <w:color w:val="auto"/>
                <w:szCs w:val="24"/>
                <w:lang w:eastAsia="en-US"/>
              </w:rPr>
              <w:t>20</w:t>
            </w:r>
          </w:p>
        </w:tc>
        <w:tc>
          <w:tcPr>
            <w:tcW w:w="992" w:type="dxa"/>
          </w:tcPr>
          <w:p w14:paraId="13C4A17C" w14:textId="77777777" w:rsidR="00737E2E" w:rsidRPr="00737E2E" w:rsidRDefault="00737E2E" w:rsidP="00737E2E">
            <w:pPr>
              <w:tabs>
                <w:tab w:val="left" w:pos="1276"/>
              </w:tabs>
              <w:spacing w:beforeLines="20" w:before="48" w:afterLines="20" w:after="48" w:line="240" w:lineRule="auto"/>
              <w:ind w:firstLine="0"/>
              <w:jc w:val="center"/>
              <w:rPr>
                <w:color w:val="auto"/>
                <w:szCs w:val="24"/>
                <w:lang w:eastAsia="en-US"/>
              </w:rPr>
            </w:pPr>
            <w:r w:rsidRPr="00737E2E">
              <w:rPr>
                <w:color w:val="auto"/>
                <w:szCs w:val="24"/>
                <w:lang w:eastAsia="en-US"/>
              </w:rPr>
              <w:t>25</w:t>
            </w:r>
          </w:p>
        </w:tc>
        <w:tc>
          <w:tcPr>
            <w:tcW w:w="992" w:type="dxa"/>
          </w:tcPr>
          <w:p w14:paraId="7973D9E6"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35</w:t>
            </w:r>
          </w:p>
        </w:tc>
      </w:tr>
      <w:tr w:rsidR="00737E2E" w:rsidRPr="00737E2E" w14:paraId="055CF9ED" w14:textId="77777777" w:rsidTr="00FE2CFE">
        <w:tc>
          <w:tcPr>
            <w:tcW w:w="2764" w:type="dxa"/>
          </w:tcPr>
          <w:p w14:paraId="5259137F" w14:textId="77777777" w:rsidR="00737E2E" w:rsidRPr="00737E2E" w:rsidRDefault="00737E2E" w:rsidP="00737E2E">
            <w:pPr>
              <w:spacing w:beforeLines="20" w:before="48" w:afterLines="20" w:after="48" w:line="240" w:lineRule="auto"/>
              <w:ind w:firstLine="0"/>
              <w:rPr>
                <w:color w:val="auto"/>
                <w:szCs w:val="24"/>
                <w:lang w:eastAsia="en-US"/>
              </w:rPr>
            </w:pPr>
            <w:r w:rsidRPr="00737E2E">
              <w:rPr>
                <w:color w:val="auto"/>
                <w:szCs w:val="24"/>
                <w:lang w:eastAsia="en-US"/>
              </w:rPr>
              <w:t>свыше 20 до 30</w:t>
            </w:r>
          </w:p>
        </w:tc>
        <w:tc>
          <w:tcPr>
            <w:tcW w:w="1418" w:type="dxa"/>
          </w:tcPr>
          <w:p w14:paraId="3E4DBE30"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2197" w:type="dxa"/>
          </w:tcPr>
          <w:p w14:paraId="4786031D"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1276" w:type="dxa"/>
          </w:tcPr>
          <w:p w14:paraId="7B325AE7" w14:textId="77777777" w:rsidR="00737E2E" w:rsidRPr="00737E2E" w:rsidRDefault="00737E2E" w:rsidP="00737E2E">
            <w:pPr>
              <w:tabs>
                <w:tab w:val="left" w:pos="1275"/>
              </w:tabs>
              <w:spacing w:beforeLines="20" w:before="48" w:afterLines="20" w:after="48" w:line="240" w:lineRule="auto"/>
              <w:ind w:right="1" w:firstLine="0"/>
              <w:jc w:val="center"/>
              <w:rPr>
                <w:color w:val="auto"/>
                <w:szCs w:val="24"/>
                <w:lang w:eastAsia="en-US"/>
              </w:rPr>
            </w:pPr>
            <w:r w:rsidRPr="00737E2E">
              <w:rPr>
                <w:color w:val="auto"/>
                <w:szCs w:val="24"/>
                <w:lang w:eastAsia="en-US"/>
              </w:rPr>
              <w:t>25</w:t>
            </w:r>
          </w:p>
        </w:tc>
        <w:tc>
          <w:tcPr>
            <w:tcW w:w="992" w:type="dxa"/>
          </w:tcPr>
          <w:p w14:paraId="55D65B49" w14:textId="77777777" w:rsidR="00737E2E" w:rsidRPr="00737E2E" w:rsidRDefault="00737E2E" w:rsidP="00737E2E">
            <w:pPr>
              <w:tabs>
                <w:tab w:val="left" w:pos="1276"/>
              </w:tabs>
              <w:spacing w:beforeLines="20" w:before="48" w:afterLines="20" w:after="48" w:line="240" w:lineRule="auto"/>
              <w:ind w:firstLine="0"/>
              <w:jc w:val="center"/>
              <w:rPr>
                <w:color w:val="auto"/>
                <w:szCs w:val="24"/>
                <w:lang w:eastAsia="en-US"/>
              </w:rPr>
            </w:pPr>
            <w:r w:rsidRPr="00737E2E">
              <w:rPr>
                <w:color w:val="auto"/>
                <w:szCs w:val="24"/>
                <w:lang w:eastAsia="en-US"/>
              </w:rPr>
              <w:t>45</w:t>
            </w:r>
          </w:p>
        </w:tc>
        <w:tc>
          <w:tcPr>
            <w:tcW w:w="992" w:type="dxa"/>
          </w:tcPr>
          <w:p w14:paraId="1B78D3AB"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55</w:t>
            </w:r>
          </w:p>
        </w:tc>
      </w:tr>
      <w:tr w:rsidR="00737E2E" w:rsidRPr="00737E2E" w14:paraId="25D8DEA7" w14:textId="77777777" w:rsidTr="00FE2CFE">
        <w:tc>
          <w:tcPr>
            <w:tcW w:w="2764" w:type="dxa"/>
          </w:tcPr>
          <w:p w14:paraId="5AECB26B" w14:textId="77777777" w:rsidR="00737E2E" w:rsidRPr="00737E2E" w:rsidRDefault="00737E2E" w:rsidP="00737E2E">
            <w:pPr>
              <w:spacing w:beforeLines="20" w:before="48" w:afterLines="20" w:after="48" w:line="240" w:lineRule="auto"/>
              <w:ind w:firstLine="0"/>
              <w:rPr>
                <w:color w:val="auto"/>
                <w:szCs w:val="24"/>
                <w:lang w:eastAsia="en-US"/>
              </w:rPr>
            </w:pPr>
            <w:r w:rsidRPr="00737E2E">
              <w:rPr>
                <w:color w:val="auto"/>
                <w:szCs w:val="24"/>
                <w:lang w:eastAsia="en-US"/>
              </w:rPr>
              <w:t>свыше 30 до 40</w:t>
            </w:r>
          </w:p>
        </w:tc>
        <w:tc>
          <w:tcPr>
            <w:tcW w:w="1418" w:type="dxa"/>
          </w:tcPr>
          <w:p w14:paraId="45858AFD"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2197" w:type="dxa"/>
          </w:tcPr>
          <w:p w14:paraId="2F31D6C4"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1276" w:type="dxa"/>
          </w:tcPr>
          <w:p w14:paraId="2608E24A" w14:textId="77777777" w:rsidR="00737E2E" w:rsidRPr="00737E2E" w:rsidRDefault="00737E2E" w:rsidP="00737E2E">
            <w:pPr>
              <w:tabs>
                <w:tab w:val="left" w:pos="1275"/>
              </w:tabs>
              <w:spacing w:beforeLines="20" w:before="48" w:afterLines="20" w:after="48" w:line="240" w:lineRule="auto"/>
              <w:ind w:right="1" w:firstLine="0"/>
              <w:jc w:val="center"/>
              <w:rPr>
                <w:color w:val="auto"/>
                <w:szCs w:val="24"/>
                <w:lang w:eastAsia="en-US"/>
              </w:rPr>
            </w:pPr>
            <w:r w:rsidRPr="00737E2E">
              <w:rPr>
                <w:color w:val="auto"/>
                <w:szCs w:val="24"/>
                <w:lang w:eastAsia="en-US"/>
              </w:rPr>
              <w:t>30</w:t>
            </w:r>
          </w:p>
        </w:tc>
        <w:tc>
          <w:tcPr>
            <w:tcW w:w="992" w:type="dxa"/>
          </w:tcPr>
          <w:p w14:paraId="3DDDF67E" w14:textId="77777777" w:rsidR="00737E2E" w:rsidRPr="00737E2E" w:rsidRDefault="00737E2E" w:rsidP="00737E2E">
            <w:pPr>
              <w:tabs>
                <w:tab w:val="left" w:pos="1276"/>
              </w:tabs>
              <w:spacing w:beforeLines="20" w:before="48" w:afterLines="20" w:after="48" w:line="240" w:lineRule="auto"/>
              <w:ind w:firstLine="0"/>
              <w:jc w:val="center"/>
              <w:rPr>
                <w:color w:val="auto"/>
                <w:szCs w:val="24"/>
                <w:lang w:eastAsia="en-US"/>
              </w:rPr>
            </w:pPr>
            <w:r w:rsidRPr="00737E2E">
              <w:rPr>
                <w:color w:val="auto"/>
                <w:szCs w:val="24"/>
                <w:lang w:eastAsia="en-US"/>
              </w:rPr>
              <w:t>70</w:t>
            </w:r>
          </w:p>
        </w:tc>
        <w:tc>
          <w:tcPr>
            <w:tcW w:w="992" w:type="dxa"/>
          </w:tcPr>
          <w:p w14:paraId="07460FCD"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75</w:t>
            </w:r>
          </w:p>
        </w:tc>
      </w:tr>
      <w:tr w:rsidR="00737E2E" w:rsidRPr="00737E2E" w14:paraId="19C8C0A6" w14:textId="77777777" w:rsidTr="00FE2CFE">
        <w:tc>
          <w:tcPr>
            <w:tcW w:w="2764" w:type="dxa"/>
          </w:tcPr>
          <w:p w14:paraId="0BE26278" w14:textId="77777777" w:rsidR="00737E2E" w:rsidRPr="00737E2E" w:rsidRDefault="00737E2E" w:rsidP="00737E2E">
            <w:pPr>
              <w:spacing w:beforeLines="20" w:before="48" w:afterLines="20" w:after="48" w:line="240" w:lineRule="auto"/>
              <w:ind w:firstLine="0"/>
              <w:rPr>
                <w:color w:val="auto"/>
                <w:szCs w:val="24"/>
                <w:lang w:eastAsia="en-US"/>
              </w:rPr>
            </w:pPr>
            <w:r w:rsidRPr="00737E2E">
              <w:rPr>
                <w:color w:val="auto"/>
                <w:szCs w:val="24"/>
                <w:lang w:eastAsia="en-US"/>
              </w:rPr>
              <w:t>свыше 40 до 50</w:t>
            </w:r>
          </w:p>
        </w:tc>
        <w:tc>
          <w:tcPr>
            <w:tcW w:w="1418" w:type="dxa"/>
          </w:tcPr>
          <w:p w14:paraId="06E8591C"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2197" w:type="dxa"/>
          </w:tcPr>
          <w:p w14:paraId="1AAF2D8A"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1276" w:type="dxa"/>
          </w:tcPr>
          <w:p w14:paraId="4D72BA9C" w14:textId="77777777" w:rsidR="00737E2E" w:rsidRPr="00737E2E" w:rsidRDefault="00737E2E" w:rsidP="00737E2E">
            <w:pPr>
              <w:tabs>
                <w:tab w:val="left" w:pos="1275"/>
              </w:tabs>
              <w:spacing w:beforeLines="20" w:before="48" w:afterLines="20" w:after="48" w:line="240" w:lineRule="auto"/>
              <w:ind w:right="1" w:firstLine="0"/>
              <w:jc w:val="center"/>
              <w:rPr>
                <w:color w:val="auto"/>
                <w:szCs w:val="24"/>
                <w:lang w:eastAsia="en-US"/>
              </w:rPr>
            </w:pPr>
            <w:r w:rsidRPr="00737E2E">
              <w:rPr>
                <w:color w:val="auto"/>
                <w:szCs w:val="24"/>
                <w:lang w:eastAsia="en-US"/>
              </w:rPr>
              <w:t>40</w:t>
            </w:r>
          </w:p>
        </w:tc>
        <w:tc>
          <w:tcPr>
            <w:tcW w:w="992" w:type="dxa"/>
          </w:tcPr>
          <w:p w14:paraId="456DC458" w14:textId="77777777" w:rsidR="00737E2E" w:rsidRPr="00737E2E" w:rsidRDefault="00737E2E" w:rsidP="00737E2E">
            <w:pPr>
              <w:tabs>
                <w:tab w:val="left" w:pos="1276"/>
              </w:tabs>
              <w:spacing w:beforeLines="20" w:before="48" w:afterLines="20" w:after="48" w:line="240" w:lineRule="auto"/>
              <w:ind w:firstLine="0"/>
              <w:jc w:val="center"/>
              <w:rPr>
                <w:color w:val="auto"/>
                <w:szCs w:val="24"/>
                <w:lang w:eastAsia="en-US"/>
              </w:rPr>
            </w:pPr>
            <w:r w:rsidRPr="00737E2E">
              <w:rPr>
                <w:color w:val="auto"/>
                <w:szCs w:val="24"/>
                <w:lang w:eastAsia="en-US"/>
              </w:rPr>
              <w:t>85</w:t>
            </w:r>
          </w:p>
        </w:tc>
        <w:tc>
          <w:tcPr>
            <w:tcW w:w="992" w:type="dxa"/>
          </w:tcPr>
          <w:p w14:paraId="1F123D5C"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90</w:t>
            </w:r>
          </w:p>
        </w:tc>
      </w:tr>
      <w:tr w:rsidR="00737E2E" w:rsidRPr="00737E2E" w14:paraId="5873E8D2" w14:textId="77777777" w:rsidTr="00FE2CFE">
        <w:tc>
          <w:tcPr>
            <w:tcW w:w="2764" w:type="dxa"/>
          </w:tcPr>
          <w:p w14:paraId="45936C0F" w14:textId="77777777" w:rsidR="00737E2E" w:rsidRPr="00737E2E" w:rsidRDefault="00737E2E" w:rsidP="00737E2E">
            <w:pPr>
              <w:spacing w:beforeLines="20" w:before="48" w:afterLines="20" w:after="48" w:line="240" w:lineRule="auto"/>
              <w:ind w:firstLine="0"/>
              <w:rPr>
                <w:color w:val="auto"/>
                <w:szCs w:val="24"/>
                <w:lang w:eastAsia="en-US"/>
              </w:rPr>
            </w:pPr>
            <w:r w:rsidRPr="00737E2E">
              <w:rPr>
                <w:color w:val="auto"/>
                <w:szCs w:val="24"/>
                <w:lang w:eastAsia="en-US"/>
              </w:rPr>
              <w:t>свыше 50 до 60</w:t>
            </w:r>
          </w:p>
        </w:tc>
        <w:tc>
          <w:tcPr>
            <w:tcW w:w="1418" w:type="dxa"/>
          </w:tcPr>
          <w:p w14:paraId="43A5476D"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2197" w:type="dxa"/>
          </w:tcPr>
          <w:p w14:paraId="36B2017B"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1276" w:type="dxa"/>
          </w:tcPr>
          <w:p w14:paraId="65EFA033" w14:textId="77777777" w:rsidR="00737E2E" w:rsidRPr="00737E2E" w:rsidRDefault="00737E2E" w:rsidP="00737E2E">
            <w:pPr>
              <w:tabs>
                <w:tab w:val="left" w:pos="1275"/>
              </w:tabs>
              <w:spacing w:beforeLines="20" w:before="48" w:afterLines="20" w:after="48" w:line="240" w:lineRule="auto"/>
              <w:ind w:right="1" w:firstLine="0"/>
              <w:jc w:val="center"/>
              <w:rPr>
                <w:color w:val="auto"/>
                <w:szCs w:val="24"/>
                <w:lang w:eastAsia="en-US"/>
              </w:rPr>
            </w:pPr>
            <w:r w:rsidRPr="00737E2E">
              <w:rPr>
                <w:color w:val="auto"/>
                <w:szCs w:val="24"/>
                <w:lang w:eastAsia="en-US"/>
              </w:rPr>
              <w:t>50</w:t>
            </w:r>
          </w:p>
        </w:tc>
        <w:tc>
          <w:tcPr>
            <w:tcW w:w="992" w:type="dxa"/>
          </w:tcPr>
          <w:p w14:paraId="34E1C089" w14:textId="77777777" w:rsidR="00737E2E" w:rsidRPr="00737E2E" w:rsidRDefault="00737E2E" w:rsidP="00737E2E">
            <w:pPr>
              <w:tabs>
                <w:tab w:val="left" w:pos="1276"/>
              </w:tabs>
              <w:spacing w:beforeLines="20" w:before="48" w:afterLines="20" w:after="48" w:line="240" w:lineRule="auto"/>
              <w:ind w:firstLine="0"/>
              <w:jc w:val="center"/>
              <w:rPr>
                <w:color w:val="auto"/>
                <w:szCs w:val="24"/>
                <w:lang w:eastAsia="en-US"/>
              </w:rPr>
            </w:pPr>
            <w:r w:rsidRPr="00737E2E">
              <w:rPr>
                <w:color w:val="auto"/>
                <w:szCs w:val="24"/>
                <w:lang w:eastAsia="en-US"/>
              </w:rPr>
              <w:t>95</w:t>
            </w:r>
          </w:p>
        </w:tc>
        <w:tc>
          <w:tcPr>
            <w:tcW w:w="992" w:type="dxa"/>
          </w:tcPr>
          <w:p w14:paraId="53A412D9"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95</w:t>
            </w:r>
          </w:p>
        </w:tc>
      </w:tr>
      <w:tr w:rsidR="00737E2E" w:rsidRPr="00737E2E" w14:paraId="3B8C5C83" w14:textId="77777777" w:rsidTr="00FE2CFE">
        <w:tc>
          <w:tcPr>
            <w:tcW w:w="2764" w:type="dxa"/>
          </w:tcPr>
          <w:p w14:paraId="71B79FE5" w14:textId="77777777" w:rsidR="00737E2E" w:rsidRPr="00737E2E" w:rsidRDefault="00737E2E" w:rsidP="00737E2E">
            <w:pPr>
              <w:spacing w:beforeLines="20" w:before="48" w:afterLines="20" w:after="48" w:line="240" w:lineRule="auto"/>
              <w:ind w:firstLine="0"/>
              <w:rPr>
                <w:color w:val="auto"/>
                <w:szCs w:val="24"/>
                <w:lang w:eastAsia="en-US"/>
              </w:rPr>
            </w:pPr>
            <w:r w:rsidRPr="00737E2E">
              <w:rPr>
                <w:color w:val="auto"/>
                <w:szCs w:val="24"/>
                <w:lang w:eastAsia="en-US"/>
              </w:rPr>
              <w:t>свыше 60 до 70</w:t>
            </w:r>
          </w:p>
        </w:tc>
        <w:tc>
          <w:tcPr>
            <w:tcW w:w="1418" w:type="dxa"/>
          </w:tcPr>
          <w:p w14:paraId="2C7E0BB4"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2197" w:type="dxa"/>
          </w:tcPr>
          <w:p w14:paraId="7A93C770"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1276" w:type="dxa"/>
          </w:tcPr>
          <w:p w14:paraId="125705BB" w14:textId="77777777" w:rsidR="00737E2E" w:rsidRPr="00737E2E" w:rsidRDefault="00737E2E" w:rsidP="00737E2E">
            <w:pPr>
              <w:tabs>
                <w:tab w:val="left" w:pos="1275"/>
              </w:tabs>
              <w:spacing w:beforeLines="20" w:before="48" w:afterLines="20" w:after="48" w:line="240" w:lineRule="auto"/>
              <w:ind w:right="1" w:firstLine="0"/>
              <w:jc w:val="center"/>
              <w:rPr>
                <w:color w:val="auto"/>
                <w:szCs w:val="24"/>
                <w:lang w:eastAsia="en-US"/>
              </w:rPr>
            </w:pPr>
            <w:r w:rsidRPr="00737E2E">
              <w:rPr>
                <w:color w:val="auto"/>
                <w:szCs w:val="24"/>
                <w:lang w:eastAsia="en-US"/>
              </w:rPr>
              <w:t>60</w:t>
            </w:r>
          </w:p>
        </w:tc>
        <w:tc>
          <w:tcPr>
            <w:tcW w:w="992" w:type="dxa"/>
          </w:tcPr>
          <w:p w14:paraId="2F839C18" w14:textId="77777777" w:rsidR="00737E2E" w:rsidRPr="00737E2E" w:rsidRDefault="00737E2E" w:rsidP="00737E2E">
            <w:pPr>
              <w:tabs>
                <w:tab w:val="left" w:pos="1276"/>
              </w:tabs>
              <w:spacing w:beforeLines="20" w:before="48" w:afterLines="20" w:after="48" w:line="240" w:lineRule="auto"/>
              <w:ind w:firstLine="0"/>
              <w:jc w:val="center"/>
              <w:rPr>
                <w:color w:val="auto"/>
                <w:szCs w:val="24"/>
                <w:lang w:eastAsia="en-US"/>
              </w:rPr>
            </w:pPr>
            <w:r w:rsidRPr="00737E2E">
              <w:rPr>
                <w:color w:val="auto"/>
                <w:szCs w:val="24"/>
                <w:lang w:eastAsia="en-US"/>
              </w:rPr>
              <w:t>100</w:t>
            </w:r>
          </w:p>
        </w:tc>
        <w:tc>
          <w:tcPr>
            <w:tcW w:w="992" w:type="dxa"/>
          </w:tcPr>
          <w:p w14:paraId="6708114B"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100</w:t>
            </w:r>
          </w:p>
        </w:tc>
      </w:tr>
      <w:tr w:rsidR="00737E2E" w:rsidRPr="00737E2E" w14:paraId="1AB12C09" w14:textId="77777777" w:rsidTr="00FE2CFE">
        <w:tc>
          <w:tcPr>
            <w:tcW w:w="2764" w:type="dxa"/>
          </w:tcPr>
          <w:p w14:paraId="12C5E782" w14:textId="77777777" w:rsidR="00737E2E" w:rsidRPr="00737E2E" w:rsidRDefault="00737E2E" w:rsidP="00737E2E">
            <w:pPr>
              <w:spacing w:beforeLines="20" w:before="48" w:afterLines="20" w:after="48" w:line="240" w:lineRule="auto"/>
              <w:ind w:firstLine="0"/>
              <w:rPr>
                <w:color w:val="auto"/>
                <w:szCs w:val="24"/>
                <w:lang w:eastAsia="en-US"/>
              </w:rPr>
            </w:pPr>
            <w:r w:rsidRPr="00737E2E">
              <w:rPr>
                <w:color w:val="auto"/>
                <w:szCs w:val="24"/>
                <w:lang w:eastAsia="en-US"/>
              </w:rPr>
              <w:t>свыше 70 до 80</w:t>
            </w:r>
          </w:p>
        </w:tc>
        <w:tc>
          <w:tcPr>
            <w:tcW w:w="1418" w:type="dxa"/>
          </w:tcPr>
          <w:p w14:paraId="4D4F1881"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w:t>
            </w:r>
          </w:p>
        </w:tc>
        <w:tc>
          <w:tcPr>
            <w:tcW w:w="2197" w:type="dxa"/>
          </w:tcPr>
          <w:p w14:paraId="6E6BE221"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55</w:t>
            </w:r>
          </w:p>
        </w:tc>
        <w:tc>
          <w:tcPr>
            <w:tcW w:w="1276" w:type="dxa"/>
          </w:tcPr>
          <w:p w14:paraId="3BCF00F4" w14:textId="77777777" w:rsidR="00737E2E" w:rsidRPr="00737E2E" w:rsidRDefault="00737E2E" w:rsidP="00737E2E">
            <w:pPr>
              <w:tabs>
                <w:tab w:val="left" w:pos="1275"/>
              </w:tabs>
              <w:spacing w:beforeLines="20" w:before="48" w:afterLines="20" w:after="48" w:line="240" w:lineRule="auto"/>
              <w:ind w:right="1" w:firstLine="0"/>
              <w:jc w:val="center"/>
              <w:rPr>
                <w:color w:val="auto"/>
                <w:szCs w:val="24"/>
                <w:lang w:eastAsia="en-US"/>
              </w:rPr>
            </w:pPr>
            <w:r w:rsidRPr="00737E2E">
              <w:rPr>
                <w:color w:val="auto"/>
                <w:szCs w:val="24"/>
                <w:lang w:eastAsia="en-US"/>
              </w:rPr>
              <w:t>70</w:t>
            </w:r>
          </w:p>
        </w:tc>
        <w:tc>
          <w:tcPr>
            <w:tcW w:w="992" w:type="dxa"/>
          </w:tcPr>
          <w:p w14:paraId="0F6458F3" w14:textId="77777777" w:rsidR="00737E2E" w:rsidRPr="00737E2E" w:rsidRDefault="00737E2E" w:rsidP="00737E2E">
            <w:pPr>
              <w:tabs>
                <w:tab w:val="left" w:pos="1276"/>
              </w:tabs>
              <w:spacing w:beforeLines="20" w:before="48" w:afterLines="20" w:after="48" w:line="240" w:lineRule="auto"/>
              <w:ind w:firstLine="0"/>
              <w:jc w:val="center"/>
              <w:rPr>
                <w:color w:val="auto"/>
                <w:szCs w:val="24"/>
                <w:lang w:eastAsia="en-US"/>
              </w:rPr>
            </w:pPr>
            <w:r w:rsidRPr="00737E2E">
              <w:rPr>
                <w:color w:val="auto"/>
                <w:szCs w:val="24"/>
                <w:lang w:eastAsia="en-US"/>
              </w:rPr>
              <w:t>100</w:t>
            </w:r>
          </w:p>
        </w:tc>
        <w:tc>
          <w:tcPr>
            <w:tcW w:w="992" w:type="dxa"/>
          </w:tcPr>
          <w:p w14:paraId="17B5209F"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100</w:t>
            </w:r>
          </w:p>
        </w:tc>
      </w:tr>
      <w:tr w:rsidR="00737E2E" w:rsidRPr="00737E2E" w14:paraId="5CFF7390" w14:textId="77777777" w:rsidTr="00FE2CFE">
        <w:tc>
          <w:tcPr>
            <w:tcW w:w="2764" w:type="dxa"/>
          </w:tcPr>
          <w:p w14:paraId="19F3188F" w14:textId="77777777" w:rsidR="00737E2E" w:rsidRPr="00737E2E" w:rsidRDefault="00737E2E" w:rsidP="00737E2E">
            <w:pPr>
              <w:spacing w:beforeLines="20" w:before="48" w:afterLines="20" w:after="48" w:line="240" w:lineRule="auto"/>
              <w:ind w:firstLine="0"/>
              <w:rPr>
                <w:color w:val="auto"/>
                <w:szCs w:val="24"/>
                <w:lang w:eastAsia="en-US"/>
              </w:rPr>
            </w:pPr>
            <w:r w:rsidRPr="00737E2E">
              <w:rPr>
                <w:color w:val="auto"/>
                <w:szCs w:val="24"/>
                <w:lang w:eastAsia="en-US"/>
              </w:rPr>
              <w:t>свыше 80 до 90</w:t>
            </w:r>
          </w:p>
        </w:tc>
        <w:tc>
          <w:tcPr>
            <w:tcW w:w="1418" w:type="dxa"/>
          </w:tcPr>
          <w:p w14:paraId="1E01DDC6"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60</w:t>
            </w:r>
          </w:p>
        </w:tc>
        <w:tc>
          <w:tcPr>
            <w:tcW w:w="2197" w:type="dxa"/>
          </w:tcPr>
          <w:p w14:paraId="48A5B4C5"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70</w:t>
            </w:r>
          </w:p>
        </w:tc>
        <w:tc>
          <w:tcPr>
            <w:tcW w:w="1276" w:type="dxa"/>
          </w:tcPr>
          <w:p w14:paraId="1814BA1E" w14:textId="77777777" w:rsidR="00737E2E" w:rsidRPr="00737E2E" w:rsidRDefault="00737E2E" w:rsidP="00737E2E">
            <w:pPr>
              <w:tabs>
                <w:tab w:val="left" w:pos="1275"/>
              </w:tabs>
              <w:spacing w:beforeLines="20" w:before="48" w:afterLines="20" w:after="48" w:line="240" w:lineRule="auto"/>
              <w:ind w:right="1" w:firstLine="0"/>
              <w:jc w:val="center"/>
              <w:rPr>
                <w:color w:val="auto"/>
                <w:szCs w:val="24"/>
                <w:lang w:eastAsia="en-US"/>
              </w:rPr>
            </w:pPr>
            <w:r w:rsidRPr="00737E2E">
              <w:rPr>
                <w:color w:val="auto"/>
                <w:szCs w:val="24"/>
                <w:lang w:eastAsia="en-US"/>
              </w:rPr>
              <w:t>80</w:t>
            </w:r>
          </w:p>
        </w:tc>
        <w:tc>
          <w:tcPr>
            <w:tcW w:w="992" w:type="dxa"/>
          </w:tcPr>
          <w:p w14:paraId="6E34CE7D" w14:textId="77777777" w:rsidR="00737E2E" w:rsidRPr="00737E2E" w:rsidRDefault="00737E2E" w:rsidP="00737E2E">
            <w:pPr>
              <w:tabs>
                <w:tab w:val="left" w:pos="1276"/>
              </w:tabs>
              <w:spacing w:beforeLines="20" w:before="48" w:afterLines="20" w:after="48" w:line="240" w:lineRule="auto"/>
              <w:ind w:firstLine="0"/>
              <w:jc w:val="center"/>
              <w:rPr>
                <w:color w:val="auto"/>
                <w:szCs w:val="24"/>
                <w:lang w:eastAsia="en-US"/>
              </w:rPr>
            </w:pPr>
            <w:r w:rsidRPr="00737E2E">
              <w:rPr>
                <w:color w:val="auto"/>
                <w:szCs w:val="24"/>
                <w:lang w:eastAsia="en-US"/>
              </w:rPr>
              <w:t>100</w:t>
            </w:r>
          </w:p>
        </w:tc>
        <w:tc>
          <w:tcPr>
            <w:tcW w:w="992" w:type="dxa"/>
          </w:tcPr>
          <w:p w14:paraId="7AE27716"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100</w:t>
            </w:r>
          </w:p>
        </w:tc>
      </w:tr>
      <w:tr w:rsidR="00737E2E" w:rsidRPr="00737E2E" w14:paraId="1CF4C904" w14:textId="77777777" w:rsidTr="00FE2CFE">
        <w:tc>
          <w:tcPr>
            <w:tcW w:w="2764" w:type="dxa"/>
          </w:tcPr>
          <w:p w14:paraId="4F013CCB" w14:textId="77777777" w:rsidR="00737E2E" w:rsidRPr="00737E2E" w:rsidRDefault="00737E2E" w:rsidP="00737E2E">
            <w:pPr>
              <w:spacing w:beforeLines="20" w:before="48" w:afterLines="20" w:after="48" w:line="240" w:lineRule="auto"/>
              <w:ind w:firstLine="0"/>
              <w:rPr>
                <w:color w:val="auto"/>
                <w:szCs w:val="24"/>
                <w:lang w:eastAsia="en-US"/>
              </w:rPr>
            </w:pPr>
            <w:r w:rsidRPr="00737E2E">
              <w:rPr>
                <w:color w:val="auto"/>
                <w:szCs w:val="24"/>
                <w:lang w:eastAsia="en-US"/>
              </w:rPr>
              <w:t>более 90</w:t>
            </w:r>
          </w:p>
        </w:tc>
        <w:tc>
          <w:tcPr>
            <w:tcW w:w="1418" w:type="dxa"/>
          </w:tcPr>
          <w:p w14:paraId="7D861DA5"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80</w:t>
            </w:r>
          </w:p>
        </w:tc>
        <w:tc>
          <w:tcPr>
            <w:tcW w:w="2197" w:type="dxa"/>
          </w:tcPr>
          <w:p w14:paraId="1D2C4458"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90</w:t>
            </w:r>
          </w:p>
        </w:tc>
        <w:tc>
          <w:tcPr>
            <w:tcW w:w="1276" w:type="dxa"/>
          </w:tcPr>
          <w:p w14:paraId="4646B21E" w14:textId="77777777" w:rsidR="00737E2E" w:rsidRPr="00737E2E" w:rsidRDefault="00737E2E" w:rsidP="00737E2E">
            <w:pPr>
              <w:tabs>
                <w:tab w:val="left" w:pos="1275"/>
              </w:tabs>
              <w:spacing w:beforeLines="20" w:before="48" w:afterLines="20" w:after="48" w:line="240" w:lineRule="auto"/>
              <w:ind w:right="1" w:firstLine="0"/>
              <w:jc w:val="center"/>
              <w:rPr>
                <w:color w:val="auto"/>
                <w:szCs w:val="24"/>
                <w:lang w:eastAsia="en-US"/>
              </w:rPr>
            </w:pPr>
            <w:r w:rsidRPr="00737E2E">
              <w:rPr>
                <w:color w:val="auto"/>
                <w:szCs w:val="24"/>
                <w:lang w:eastAsia="en-US"/>
              </w:rPr>
              <w:t>95</w:t>
            </w:r>
          </w:p>
        </w:tc>
        <w:tc>
          <w:tcPr>
            <w:tcW w:w="992" w:type="dxa"/>
          </w:tcPr>
          <w:p w14:paraId="212C140C" w14:textId="77777777" w:rsidR="00737E2E" w:rsidRPr="00737E2E" w:rsidRDefault="00737E2E" w:rsidP="00737E2E">
            <w:pPr>
              <w:tabs>
                <w:tab w:val="left" w:pos="1276"/>
              </w:tabs>
              <w:spacing w:beforeLines="20" w:before="48" w:afterLines="20" w:after="48" w:line="240" w:lineRule="auto"/>
              <w:ind w:firstLine="0"/>
              <w:jc w:val="center"/>
              <w:rPr>
                <w:color w:val="auto"/>
                <w:szCs w:val="24"/>
                <w:lang w:eastAsia="en-US"/>
              </w:rPr>
            </w:pPr>
            <w:r w:rsidRPr="00737E2E">
              <w:rPr>
                <w:color w:val="auto"/>
                <w:szCs w:val="24"/>
                <w:lang w:eastAsia="en-US"/>
              </w:rPr>
              <w:t>100</w:t>
            </w:r>
          </w:p>
        </w:tc>
        <w:tc>
          <w:tcPr>
            <w:tcW w:w="992" w:type="dxa"/>
          </w:tcPr>
          <w:p w14:paraId="3309E075" w14:textId="77777777" w:rsidR="00737E2E" w:rsidRPr="00737E2E" w:rsidRDefault="00737E2E" w:rsidP="00737E2E">
            <w:pPr>
              <w:spacing w:beforeLines="20" w:before="48" w:afterLines="20" w:after="48" w:line="240" w:lineRule="auto"/>
              <w:ind w:firstLine="0"/>
              <w:jc w:val="center"/>
              <w:rPr>
                <w:color w:val="auto"/>
                <w:szCs w:val="24"/>
                <w:lang w:eastAsia="en-US"/>
              </w:rPr>
            </w:pPr>
            <w:r w:rsidRPr="00737E2E">
              <w:rPr>
                <w:color w:val="auto"/>
                <w:szCs w:val="24"/>
                <w:lang w:eastAsia="en-US"/>
              </w:rPr>
              <w:t>100</w:t>
            </w:r>
          </w:p>
        </w:tc>
      </w:tr>
    </w:tbl>
    <w:p w14:paraId="75D05021" w14:textId="77777777" w:rsidR="00737E2E" w:rsidRPr="00737E2E" w:rsidRDefault="00737E2E" w:rsidP="00737E2E">
      <w:pPr>
        <w:spacing w:after="0" w:line="240" w:lineRule="auto"/>
        <w:ind w:firstLine="0"/>
        <w:rPr>
          <w:color w:val="auto"/>
          <w:szCs w:val="24"/>
          <w:lang w:eastAsia="en-US"/>
        </w:rPr>
      </w:pPr>
    </w:p>
    <w:p w14:paraId="539EEC3C" w14:textId="77777777" w:rsidR="00737E2E" w:rsidRPr="00737E2E" w:rsidRDefault="00737E2E" w:rsidP="00737E2E">
      <w:pPr>
        <w:numPr>
          <w:ilvl w:val="0"/>
          <w:numId w:val="25"/>
        </w:numPr>
        <w:spacing w:after="0" w:line="240" w:lineRule="auto"/>
        <w:rPr>
          <w:color w:val="auto"/>
          <w:szCs w:val="24"/>
          <w:lang w:eastAsia="en-US"/>
        </w:rPr>
      </w:pPr>
      <w:r w:rsidRPr="00737E2E">
        <w:rPr>
          <w:color w:val="auto"/>
          <w:szCs w:val="24"/>
          <w:lang w:eastAsia="en-US"/>
        </w:rPr>
        <w:t>При ожогах дыхательных путей – дополнительно 30% от размера страховой выплаты.</w:t>
      </w:r>
    </w:p>
    <w:p w14:paraId="12D9A985" w14:textId="77777777" w:rsidR="00737E2E" w:rsidRPr="00737E2E" w:rsidRDefault="00737E2E" w:rsidP="00737E2E">
      <w:pPr>
        <w:numPr>
          <w:ilvl w:val="0"/>
          <w:numId w:val="25"/>
        </w:numPr>
        <w:spacing w:after="0" w:line="240" w:lineRule="auto"/>
        <w:rPr>
          <w:color w:val="auto"/>
          <w:szCs w:val="24"/>
          <w:lang w:eastAsia="en-US"/>
        </w:rPr>
      </w:pPr>
      <w:r w:rsidRPr="00737E2E">
        <w:rPr>
          <w:color w:val="auto"/>
          <w:szCs w:val="24"/>
          <w:lang w:eastAsia="en-US"/>
        </w:rPr>
        <w:t>При ожогах головы и (или) шеи размер страховой выплаты увеличивается:</w:t>
      </w:r>
    </w:p>
    <w:p w14:paraId="43490020" w14:textId="77777777" w:rsidR="00737E2E" w:rsidRPr="00737E2E" w:rsidRDefault="00737E2E" w:rsidP="00737E2E">
      <w:pPr>
        <w:numPr>
          <w:ilvl w:val="12"/>
          <w:numId w:val="0"/>
        </w:numPr>
        <w:spacing w:after="0" w:line="240" w:lineRule="auto"/>
        <w:ind w:left="284"/>
        <w:rPr>
          <w:color w:val="auto"/>
          <w:szCs w:val="24"/>
          <w:lang w:eastAsia="en-US"/>
        </w:rPr>
      </w:pPr>
      <w:r w:rsidRPr="00737E2E">
        <w:rPr>
          <w:color w:val="auto"/>
          <w:szCs w:val="24"/>
          <w:lang w:eastAsia="en-US"/>
        </w:rPr>
        <w:t>- на 5% от размера страховой выплаты при площади ожога до 5% поверхности тела;</w:t>
      </w:r>
    </w:p>
    <w:p w14:paraId="629696ED" w14:textId="77777777" w:rsidR="00737E2E" w:rsidRPr="00737E2E" w:rsidRDefault="00737E2E" w:rsidP="00737E2E">
      <w:pPr>
        <w:numPr>
          <w:ilvl w:val="12"/>
          <w:numId w:val="0"/>
        </w:numPr>
        <w:spacing w:after="0" w:line="240" w:lineRule="auto"/>
        <w:ind w:left="284"/>
        <w:rPr>
          <w:color w:val="auto"/>
          <w:szCs w:val="24"/>
          <w:lang w:eastAsia="en-US"/>
        </w:rPr>
      </w:pPr>
      <w:r w:rsidRPr="00737E2E">
        <w:rPr>
          <w:color w:val="auto"/>
          <w:szCs w:val="24"/>
          <w:lang w:eastAsia="en-US"/>
        </w:rPr>
        <w:t>- на 10% от размера страховой выплаты при площади ожога от 5 до 10% поверхности тела.</w:t>
      </w:r>
    </w:p>
    <w:p w14:paraId="4628F0FE" w14:textId="77777777" w:rsidR="00737E2E" w:rsidRPr="00737E2E" w:rsidRDefault="00737E2E" w:rsidP="00737E2E">
      <w:pPr>
        <w:numPr>
          <w:ilvl w:val="0"/>
          <w:numId w:val="25"/>
        </w:numPr>
        <w:spacing w:after="0" w:line="240" w:lineRule="auto"/>
        <w:rPr>
          <w:color w:val="auto"/>
          <w:szCs w:val="24"/>
          <w:lang w:eastAsia="en-US"/>
        </w:rPr>
      </w:pPr>
      <w:r w:rsidRPr="00737E2E">
        <w:rPr>
          <w:color w:val="auto"/>
          <w:szCs w:val="24"/>
          <w:lang w:eastAsia="en-US"/>
        </w:rPr>
        <w:t>При ожогах промежности размер страховой выплаты увеличивается на 10% от размера страховой выплаты.</w:t>
      </w:r>
    </w:p>
    <w:p w14:paraId="2BB21385" w14:textId="77777777" w:rsidR="00737E2E" w:rsidRPr="00737E2E" w:rsidRDefault="00737E2E" w:rsidP="00737E2E">
      <w:pPr>
        <w:numPr>
          <w:ilvl w:val="0"/>
          <w:numId w:val="25"/>
        </w:numPr>
        <w:spacing w:after="0" w:line="240" w:lineRule="auto"/>
        <w:rPr>
          <w:color w:val="auto"/>
          <w:szCs w:val="24"/>
          <w:lang w:eastAsia="en-US"/>
        </w:rPr>
      </w:pPr>
      <w:r w:rsidRPr="00737E2E">
        <w:rPr>
          <w:color w:val="auto"/>
          <w:szCs w:val="24"/>
          <w:lang w:eastAsia="en-US"/>
        </w:rPr>
        <w:t>Ожоги, связанные с добровольным пребыванием на солнце без необходимой защиты, не являются основанием для страховой выплаты.</w:t>
      </w:r>
    </w:p>
    <w:p w14:paraId="69A3A796" w14:textId="77777777" w:rsidR="00737E2E" w:rsidRPr="00737E2E" w:rsidRDefault="00737E2E" w:rsidP="00737E2E">
      <w:pPr>
        <w:numPr>
          <w:ilvl w:val="0"/>
          <w:numId w:val="25"/>
        </w:numPr>
        <w:spacing w:after="0" w:line="240" w:lineRule="auto"/>
        <w:rPr>
          <w:color w:val="auto"/>
          <w:szCs w:val="24"/>
          <w:lang w:eastAsia="en-US"/>
        </w:rPr>
      </w:pPr>
      <w:r w:rsidRPr="00737E2E">
        <w:rPr>
          <w:color w:val="auto"/>
          <w:szCs w:val="24"/>
          <w:lang w:eastAsia="en-US"/>
        </w:rPr>
        <w:t>1% поверхности тела пострадавшего равен площади ладонной поверхности его кисти и пальцев.</w:t>
      </w:r>
    </w:p>
    <w:p w14:paraId="46611044" w14:textId="77777777" w:rsidR="00737E2E" w:rsidRPr="00737E2E" w:rsidRDefault="00737E2E" w:rsidP="00737E2E">
      <w:pPr>
        <w:spacing w:before="240" w:after="120" w:line="240" w:lineRule="auto"/>
        <w:ind w:firstLine="0"/>
        <w:jc w:val="center"/>
        <w:rPr>
          <w:i/>
          <w:color w:val="auto"/>
          <w:szCs w:val="24"/>
          <w:lang w:eastAsia="en-US"/>
        </w:rPr>
      </w:pPr>
      <w:r w:rsidRPr="00737E2E">
        <w:rPr>
          <w:color w:val="auto"/>
          <w:szCs w:val="24"/>
          <w:lang w:eastAsia="en-US"/>
        </w:rPr>
        <w:br w:type="page"/>
      </w:r>
      <w:r w:rsidRPr="00737E2E">
        <w:rPr>
          <w:b/>
          <w:bCs/>
          <w:iCs/>
          <w:color w:val="auto"/>
          <w:szCs w:val="24"/>
          <w:lang w:eastAsia="en-US"/>
        </w:rPr>
        <w:lastRenderedPageBreak/>
        <w:t>Таблица выплат при потере зрения</w:t>
      </w:r>
    </w:p>
    <w:tbl>
      <w:tblPr>
        <w:tblW w:w="9656" w:type="dxa"/>
        <w:tblInd w:w="91" w:type="dxa"/>
        <w:tblLook w:val="0000" w:firstRow="0" w:lastRow="0" w:firstColumn="0" w:lastColumn="0" w:noHBand="0" w:noVBand="0"/>
      </w:tblPr>
      <w:tblGrid>
        <w:gridCol w:w="9656"/>
      </w:tblGrid>
      <w:tr w:rsidR="00737E2E" w:rsidRPr="00737E2E" w14:paraId="381342E7" w14:textId="77777777" w:rsidTr="00FE2CFE">
        <w:trPr>
          <w:trHeight w:val="255"/>
        </w:trPr>
        <w:tc>
          <w:tcPr>
            <w:tcW w:w="9656" w:type="dxa"/>
            <w:tcBorders>
              <w:top w:val="nil"/>
              <w:left w:val="nil"/>
              <w:bottom w:val="nil"/>
              <w:right w:val="nil"/>
            </w:tcBorders>
          </w:tcPr>
          <w:p w14:paraId="14B9D453" w14:textId="77777777" w:rsidR="00737E2E" w:rsidRPr="00737E2E" w:rsidRDefault="00737E2E" w:rsidP="00737E2E">
            <w:pPr>
              <w:spacing w:after="0" w:line="240" w:lineRule="auto"/>
              <w:ind w:firstLine="0"/>
              <w:jc w:val="left"/>
              <w:rPr>
                <w:i/>
                <w:iCs/>
                <w:color w:val="auto"/>
                <w:szCs w:val="24"/>
                <w:u w:val="single"/>
              </w:rPr>
            </w:pPr>
            <w:r w:rsidRPr="00737E2E">
              <w:rPr>
                <w:i/>
                <w:iCs/>
                <w:color w:val="auto"/>
                <w:szCs w:val="24"/>
                <w:u w:val="single"/>
              </w:rPr>
              <w:t>Примечания:</w:t>
            </w:r>
          </w:p>
        </w:tc>
      </w:tr>
      <w:tr w:rsidR="00737E2E" w:rsidRPr="00737E2E" w14:paraId="035E177D" w14:textId="77777777" w:rsidTr="00FE2CFE">
        <w:trPr>
          <w:trHeight w:val="20"/>
        </w:trPr>
        <w:tc>
          <w:tcPr>
            <w:tcW w:w="9656" w:type="dxa"/>
            <w:tcBorders>
              <w:top w:val="nil"/>
              <w:left w:val="nil"/>
              <w:bottom w:val="nil"/>
              <w:right w:val="nil"/>
            </w:tcBorders>
          </w:tcPr>
          <w:p w14:paraId="55FA6E16"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1. Решение о страховой выплате в связи со снижением в результате травмы остроты зрения и другими последствиями принимается после окончания лечения, но не ранее 3 месяцев со дня травмы. По истечении этого срока застрахованный направляется к врачу-окулисту для определения остроты зрения обоих глаз (с учетом коррекции) и других последствий перенесенного повреждения. В таких случаях предварительно может быть произведена страховая выплата с учетом факта травмы по ст.14, 19.</w:t>
            </w:r>
          </w:p>
        </w:tc>
      </w:tr>
      <w:tr w:rsidR="00737E2E" w:rsidRPr="00737E2E" w14:paraId="663BAA74" w14:textId="77777777" w:rsidTr="00FE2CFE">
        <w:trPr>
          <w:trHeight w:val="20"/>
        </w:trPr>
        <w:tc>
          <w:tcPr>
            <w:tcW w:w="9656" w:type="dxa"/>
            <w:tcBorders>
              <w:top w:val="nil"/>
              <w:left w:val="nil"/>
              <w:bottom w:val="nil"/>
              <w:right w:val="nil"/>
            </w:tcBorders>
          </w:tcPr>
          <w:p w14:paraId="4BB7D38D"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2. Если сведения об остроте зрения поврежденного глаза до травмы отсутствуют, то условно следует считать, что она была такой же, как неповрежденного. Однако если острота зрения неповрежденного глаза окажется ниже, чем поврежденного, условно следует считать, что острота зрения поврежденного глаза равнялась 1,0.</w:t>
            </w:r>
          </w:p>
        </w:tc>
      </w:tr>
      <w:tr w:rsidR="00737E2E" w:rsidRPr="00737E2E" w14:paraId="1A0AEF31" w14:textId="77777777" w:rsidTr="00FE2CFE">
        <w:trPr>
          <w:trHeight w:val="20"/>
        </w:trPr>
        <w:tc>
          <w:tcPr>
            <w:tcW w:w="9656" w:type="dxa"/>
            <w:tcBorders>
              <w:top w:val="nil"/>
              <w:left w:val="nil"/>
              <w:bottom w:val="nil"/>
              <w:right w:val="nil"/>
            </w:tcBorders>
          </w:tcPr>
          <w:p w14:paraId="1A070301"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3. Если в результате травмы были повреждены оба глаза и сведения об их зрении до травмы отсутствуют, следует условно считать, что острота зрения их составляла 1,0.</w:t>
            </w:r>
          </w:p>
        </w:tc>
      </w:tr>
      <w:tr w:rsidR="00737E2E" w:rsidRPr="00737E2E" w14:paraId="31320357" w14:textId="77777777" w:rsidTr="00FE2CFE">
        <w:trPr>
          <w:trHeight w:val="20"/>
        </w:trPr>
        <w:tc>
          <w:tcPr>
            <w:tcW w:w="9656" w:type="dxa"/>
            <w:tcBorders>
              <w:top w:val="nil"/>
              <w:left w:val="nil"/>
              <w:bottom w:val="nil"/>
              <w:right w:val="nil"/>
            </w:tcBorders>
          </w:tcPr>
          <w:p w14:paraId="3086FCA0"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4. В том случае, если в связи с посттравматическим снижением остроты зрения был имплантирован искусственный хрусталик или применена корригирующая линза, страховая сумма выплачивается с учетом остроты зрения после операции, но не ранее, чем через 2 месяца.</w:t>
            </w:r>
          </w:p>
          <w:p w14:paraId="45964716" w14:textId="77777777" w:rsidR="00737E2E" w:rsidRPr="00737E2E" w:rsidRDefault="00737E2E" w:rsidP="00737E2E">
            <w:pPr>
              <w:spacing w:after="0" w:line="240" w:lineRule="auto"/>
              <w:ind w:firstLine="0"/>
              <w:jc w:val="left"/>
              <w:rPr>
                <w:i/>
                <w:iCs/>
                <w:color w:val="auto"/>
                <w:szCs w:val="24"/>
              </w:rPr>
            </w:pPr>
            <w:r w:rsidRPr="00737E2E">
              <w:rPr>
                <w:i/>
                <w:iCs/>
                <w:color w:val="auto"/>
                <w:szCs w:val="24"/>
              </w:rPr>
              <w:t>5. Данная статья не применяется при снижении остроты зрения в результате смещения интраокулярной линзы, блока искусственная радужка + ИОЛ  и др.</w:t>
            </w:r>
          </w:p>
        </w:tc>
      </w:tr>
    </w:tbl>
    <w:p w14:paraId="66B6ED1B" w14:textId="77777777" w:rsidR="00737E2E" w:rsidRPr="00737E2E" w:rsidRDefault="00737E2E" w:rsidP="00737E2E">
      <w:pPr>
        <w:spacing w:after="0" w:line="240" w:lineRule="auto"/>
        <w:ind w:firstLine="0"/>
        <w:rPr>
          <w:color w:val="auto"/>
          <w:szCs w:val="24"/>
          <w:lang w:eastAsia="en-US"/>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2835"/>
        <w:gridCol w:w="3543"/>
      </w:tblGrid>
      <w:tr w:rsidR="00737E2E" w:rsidRPr="00737E2E" w14:paraId="444F6BBC" w14:textId="77777777" w:rsidTr="00FE2CFE">
        <w:tc>
          <w:tcPr>
            <w:tcW w:w="6096" w:type="dxa"/>
            <w:gridSpan w:val="2"/>
          </w:tcPr>
          <w:p w14:paraId="12B3101C"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Острота зрения</w:t>
            </w:r>
          </w:p>
        </w:tc>
        <w:tc>
          <w:tcPr>
            <w:tcW w:w="3543" w:type="dxa"/>
            <w:tcBorders>
              <w:bottom w:val="nil"/>
            </w:tcBorders>
          </w:tcPr>
          <w:p w14:paraId="7A7DB9D7"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Размер страховой суммы,</w:t>
            </w:r>
          </w:p>
        </w:tc>
      </w:tr>
      <w:tr w:rsidR="00737E2E" w:rsidRPr="00737E2E" w14:paraId="0EEE4ADB" w14:textId="77777777" w:rsidTr="00FE2CFE">
        <w:tc>
          <w:tcPr>
            <w:tcW w:w="3261" w:type="dxa"/>
          </w:tcPr>
          <w:p w14:paraId="35E4E43D"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до травмы</w:t>
            </w:r>
          </w:p>
        </w:tc>
        <w:tc>
          <w:tcPr>
            <w:tcW w:w="2835" w:type="dxa"/>
          </w:tcPr>
          <w:p w14:paraId="2914C2F1"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после травмы</w:t>
            </w:r>
          </w:p>
        </w:tc>
        <w:tc>
          <w:tcPr>
            <w:tcW w:w="3543" w:type="dxa"/>
            <w:tcBorders>
              <w:top w:val="nil"/>
            </w:tcBorders>
          </w:tcPr>
          <w:p w14:paraId="1C8755AB"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подлежащей выплате, %</w:t>
            </w:r>
          </w:p>
        </w:tc>
      </w:tr>
      <w:tr w:rsidR="00737E2E" w:rsidRPr="00737E2E" w14:paraId="16319FA1" w14:textId="77777777" w:rsidTr="00FE2CFE">
        <w:tc>
          <w:tcPr>
            <w:tcW w:w="3261" w:type="dxa"/>
            <w:vAlign w:val="center"/>
          </w:tcPr>
          <w:p w14:paraId="66BA5CD8"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tc>
        <w:tc>
          <w:tcPr>
            <w:tcW w:w="2835" w:type="dxa"/>
            <w:vAlign w:val="center"/>
          </w:tcPr>
          <w:p w14:paraId="1688A788"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0,9</w:t>
            </w:r>
          </w:p>
          <w:p w14:paraId="138FD6D0"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0,8</w:t>
            </w:r>
          </w:p>
          <w:p w14:paraId="1030AB34"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0,7</w:t>
            </w:r>
          </w:p>
          <w:p w14:paraId="3624A1DD"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0,6</w:t>
            </w:r>
          </w:p>
          <w:p w14:paraId="36626910"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0,5</w:t>
            </w:r>
          </w:p>
          <w:p w14:paraId="7865531D"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0,4</w:t>
            </w:r>
          </w:p>
          <w:p w14:paraId="62328A9A"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0,3</w:t>
            </w:r>
          </w:p>
          <w:p w14:paraId="47FC1494"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0,2</w:t>
            </w:r>
          </w:p>
          <w:p w14:paraId="2CAE5B6B"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0,1</w:t>
            </w:r>
          </w:p>
          <w:p w14:paraId="37F5CFB2"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ниже 0,1</w:t>
            </w:r>
          </w:p>
          <w:p w14:paraId="6C2D9F80"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0,0</w:t>
            </w:r>
          </w:p>
        </w:tc>
        <w:tc>
          <w:tcPr>
            <w:tcW w:w="3543" w:type="dxa"/>
            <w:vAlign w:val="center"/>
          </w:tcPr>
          <w:p w14:paraId="2D4CE86A"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3</w:t>
            </w:r>
          </w:p>
          <w:p w14:paraId="7A7CE82C"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w:t>
            </w:r>
          </w:p>
          <w:p w14:paraId="24E3CCA2"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w:t>
            </w:r>
          </w:p>
          <w:p w14:paraId="522E2503"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p w14:paraId="4F4ECCD7"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p w14:paraId="1D152B66"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p w14:paraId="502EB2FB"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15</w:t>
            </w:r>
          </w:p>
          <w:p w14:paraId="2A95399A"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20</w:t>
            </w:r>
          </w:p>
          <w:p w14:paraId="39CF8A6F"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30</w:t>
            </w:r>
          </w:p>
          <w:p w14:paraId="69FE94B8"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40</w:t>
            </w:r>
          </w:p>
          <w:p w14:paraId="669C5339"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50</w:t>
            </w:r>
          </w:p>
        </w:tc>
      </w:tr>
      <w:tr w:rsidR="00737E2E" w:rsidRPr="00737E2E" w14:paraId="06D94B90" w14:textId="77777777" w:rsidTr="00FE2CFE">
        <w:tc>
          <w:tcPr>
            <w:tcW w:w="3261" w:type="dxa"/>
            <w:vAlign w:val="center"/>
          </w:tcPr>
          <w:p w14:paraId="08C5A8E0"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0,9</w:t>
            </w:r>
          </w:p>
        </w:tc>
        <w:tc>
          <w:tcPr>
            <w:tcW w:w="2835" w:type="dxa"/>
            <w:vAlign w:val="center"/>
          </w:tcPr>
          <w:p w14:paraId="21EC547F"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0,8</w:t>
            </w:r>
          </w:p>
          <w:p w14:paraId="02724BAE"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0,7</w:t>
            </w:r>
          </w:p>
          <w:p w14:paraId="75CE06E2"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0,6</w:t>
            </w:r>
          </w:p>
          <w:p w14:paraId="7BEB008A"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0,5</w:t>
            </w:r>
          </w:p>
          <w:p w14:paraId="0180A965"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0,4</w:t>
            </w:r>
          </w:p>
          <w:p w14:paraId="3FEF3386"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0,3</w:t>
            </w:r>
          </w:p>
          <w:p w14:paraId="56987F7C"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0,2</w:t>
            </w:r>
          </w:p>
          <w:p w14:paraId="335F9B41"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0,1</w:t>
            </w:r>
          </w:p>
          <w:p w14:paraId="75D3D2F8"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ниже 0,1</w:t>
            </w:r>
          </w:p>
          <w:p w14:paraId="5A516370"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0,0</w:t>
            </w:r>
          </w:p>
        </w:tc>
        <w:tc>
          <w:tcPr>
            <w:tcW w:w="3543" w:type="dxa"/>
            <w:vAlign w:val="center"/>
          </w:tcPr>
          <w:p w14:paraId="7F609687"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3</w:t>
            </w:r>
          </w:p>
          <w:p w14:paraId="377BA6E4"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w:t>
            </w:r>
          </w:p>
          <w:p w14:paraId="1DBE3765"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w:t>
            </w:r>
          </w:p>
          <w:p w14:paraId="255FEADF"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p w14:paraId="6BC223EF"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p w14:paraId="11E96723"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15</w:t>
            </w:r>
          </w:p>
          <w:p w14:paraId="42265EFD"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20</w:t>
            </w:r>
          </w:p>
          <w:p w14:paraId="5516EF5E"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30</w:t>
            </w:r>
          </w:p>
          <w:p w14:paraId="6BE9D2B8"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40</w:t>
            </w:r>
          </w:p>
          <w:p w14:paraId="0445DA6D"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50</w:t>
            </w:r>
          </w:p>
        </w:tc>
      </w:tr>
      <w:tr w:rsidR="00737E2E" w:rsidRPr="00737E2E" w14:paraId="25180D5F" w14:textId="77777777" w:rsidTr="00FE2CFE">
        <w:tc>
          <w:tcPr>
            <w:tcW w:w="3261" w:type="dxa"/>
            <w:vAlign w:val="center"/>
          </w:tcPr>
          <w:p w14:paraId="59347D1F"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0,8</w:t>
            </w:r>
          </w:p>
        </w:tc>
        <w:tc>
          <w:tcPr>
            <w:tcW w:w="2835" w:type="dxa"/>
            <w:vAlign w:val="center"/>
          </w:tcPr>
          <w:p w14:paraId="4DB0F5BD"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0,7</w:t>
            </w:r>
          </w:p>
          <w:p w14:paraId="18D02795"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0,6</w:t>
            </w:r>
          </w:p>
          <w:p w14:paraId="048B4364"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0,5</w:t>
            </w:r>
          </w:p>
          <w:p w14:paraId="6DA51902"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0,4</w:t>
            </w:r>
          </w:p>
          <w:p w14:paraId="71BD5F14"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0,3</w:t>
            </w:r>
          </w:p>
          <w:p w14:paraId="08F57E20"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0,2</w:t>
            </w:r>
          </w:p>
          <w:p w14:paraId="4CF44ED7"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0,1</w:t>
            </w:r>
          </w:p>
          <w:p w14:paraId="5381774E"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ниже 0,1</w:t>
            </w:r>
          </w:p>
          <w:p w14:paraId="28CAC613"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0,0</w:t>
            </w:r>
          </w:p>
        </w:tc>
        <w:tc>
          <w:tcPr>
            <w:tcW w:w="3543" w:type="dxa"/>
            <w:vAlign w:val="center"/>
          </w:tcPr>
          <w:p w14:paraId="061D9F79"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3</w:t>
            </w:r>
          </w:p>
          <w:p w14:paraId="397B8CE5"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w:t>
            </w:r>
          </w:p>
          <w:p w14:paraId="53D8FFE9"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p w14:paraId="46DE7BDD"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p w14:paraId="6042AE8A"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15</w:t>
            </w:r>
          </w:p>
          <w:p w14:paraId="792EDB7E"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20</w:t>
            </w:r>
          </w:p>
          <w:p w14:paraId="15A7582D"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30</w:t>
            </w:r>
          </w:p>
          <w:p w14:paraId="4FEE834C"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40</w:t>
            </w:r>
          </w:p>
          <w:p w14:paraId="0C2FE95B"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50</w:t>
            </w:r>
          </w:p>
        </w:tc>
      </w:tr>
      <w:tr w:rsidR="00737E2E" w:rsidRPr="00737E2E" w14:paraId="2FAC6F2B" w14:textId="77777777" w:rsidTr="00FE2CFE">
        <w:tc>
          <w:tcPr>
            <w:tcW w:w="3261" w:type="dxa"/>
            <w:vAlign w:val="center"/>
          </w:tcPr>
          <w:p w14:paraId="26C5A9AA"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0,7</w:t>
            </w:r>
          </w:p>
        </w:tc>
        <w:tc>
          <w:tcPr>
            <w:tcW w:w="2835" w:type="dxa"/>
            <w:vAlign w:val="center"/>
          </w:tcPr>
          <w:p w14:paraId="080AA26C"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0,6</w:t>
            </w:r>
          </w:p>
          <w:p w14:paraId="1B05BD89"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0,5</w:t>
            </w:r>
          </w:p>
          <w:p w14:paraId="4645025E"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lastRenderedPageBreak/>
              <w:t>0,4</w:t>
            </w:r>
          </w:p>
          <w:p w14:paraId="6078A291"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0,3</w:t>
            </w:r>
          </w:p>
          <w:p w14:paraId="0F018D63"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0,2</w:t>
            </w:r>
          </w:p>
          <w:p w14:paraId="4999DA58"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0,1</w:t>
            </w:r>
          </w:p>
          <w:p w14:paraId="2E5A3178"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ниже 0,1</w:t>
            </w:r>
          </w:p>
          <w:p w14:paraId="552897B8"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0,0</w:t>
            </w:r>
          </w:p>
        </w:tc>
        <w:tc>
          <w:tcPr>
            <w:tcW w:w="3543" w:type="dxa"/>
            <w:vAlign w:val="center"/>
          </w:tcPr>
          <w:p w14:paraId="1151407E"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lastRenderedPageBreak/>
              <w:t>3</w:t>
            </w:r>
          </w:p>
          <w:p w14:paraId="7523E2A9"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w:t>
            </w:r>
          </w:p>
          <w:p w14:paraId="7CBB52C5"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lastRenderedPageBreak/>
              <w:t>10</w:t>
            </w:r>
          </w:p>
          <w:p w14:paraId="396346A1"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p w14:paraId="30995A18"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15</w:t>
            </w:r>
          </w:p>
          <w:p w14:paraId="062208C3"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20</w:t>
            </w:r>
          </w:p>
          <w:p w14:paraId="62B6E399"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30</w:t>
            </w:r>
          </w:p>
          <w:p w14:paraId="1D465EB8"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40</w:t>
            </w:r>
          </w:p>
        </w:tc>
      </w:tr>
      <w:tr w:rsidR="00737E2E" w:rsidRPr="00737E2E" w14:paraId="5CB72095" w14:textId="77777777" w:rsidTr="00FE2CFE">
        <w:tc>
          <w:tcPr>
            <w:tcW w:w="3261" w:type="dxa"/>
            <w:vAlign w:val="center"/>
          </w:tcPr>
          <w:p w14:paraId="0531928D"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lastRenderedPageBreak/>
              <w:t>0,6</w:t>
            </w:r>
          </w:p>
        </w:tc>
        <w:tc>
          <w:tcPr>
            <w:tcW w:w="2835" w:type="dxa"/>
            <w:vAlign w:val="center"/>
          </w:tcPr>
          <w:p w14:paraId="59CFDB1A"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0,5</w:t>
            </w:r>
          </w:p>
          <w:p w14:paraId="161550E9"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0,4</w:t>
            </w:r>
          </w:p>
          <w:p w14:paraId="4ACDB3AA"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0,3</w:t>
            </w:r>
          </w:p>
          <w:p w14:paraId="5072635D"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0,2</w:t>
            </w:r>
          </w:p>
          <w:p w14:paraId="4F5AC21F"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0,1</w:t>
            </w:r>
          </w:p>
          <w:p w14:paraId="67D60935"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ниже 0,1</w:t>
            </w:r>
          </w:p>
          <w:p w14:paraId="192C3051"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0,0</w:t>
            </w:r>
          </w:p>
        </w:tc>
        <w:tc>
          <w:tcPr>
            <w:tcW w:w="3543" w:type="dxa"/>
            <w:vAlign w:val="center"/>
          </w:tcPr>
          <w:p w14:paraId="4F4642C8"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w:t>
            </w:r>
          </w:p>
          <w:p w14:paraId="557CC4B4"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w:t>
            </w:r>
          </w:p>
          <w:p w14:paraId="2E930343"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p w14:paraId="58F0DAF5"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p w14:paraId="2B0CDCFF"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15</w:t>
            </w:r>
          </w:p>
          <w:p w14:paraId="2786DD02"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20</w:t>
            </w:r>
          </w:p>
          <w:p w14:paraId="7BD95C4E"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25</w:t>
            </w:r>
          </w:p>
        </w:tc>
      </w:tr>
      <w:tr w:rsidR="00737E2E" w:rsidRPr="00737E2E" w14:paraId="1F3FB818" w14:textId="77777777" w:rsidTr="00FE2CFE">
        <w:tc>
          <w:tcPr>
            <w:tcW w:w="3261" w:type="dxa"/>
            <w:vAlign w:val="center"/>
          </w:tcPr>
          <w:p w14:paraId="7869E4E5"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0,5</w:t>
            </w:r>
          </w:p>
        </w:tc>
        <w:tc>
          <w:tcPr>
            <w:tcW w:w="2835" w:type="dxa"/>
            <w:vAlign w:val="center"/>
          </w:tcPr>
          <w:p w14:paraId="117F0D32"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0,4</w:t>
            </w:r>
          </w:p>
          <w:p w14:paraId="5229EF22"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0,3</w:t>
            </w:r>
          </w:p>
          <w:p w14:paraId="2DC7DF7E"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0,2</w:t>
            </w:r>
          </w:p>
          <w:p w14:paraId="67D5AD14"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0,1</w:t>
            </w:r>
          </w:p>
          <w:p w14:paraId="0B5DBCF9"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ниже 0,1</w:t>
            </w:r>
          </w:p>
          <w:p w14:paraId="262754BB"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0,0</w:t>
            </w:r>
          </w:p>
        </w:tc>
        <w:tc>
          <w:tcPr>
            <w:tcW w:w="3543" w:type="dxa"/>
            <w:vAlign w:val="center"/>
          </w:tcPr>
          <w:p w14:paraId="4DEA4D38"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w:t>
            </w:r>
          </w:p>
          <w:p w14:paraId="30A13B88"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w:t>
            </w:r>
          </w:p>
          <w:p w14:paraId="3475903F"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p w14:paraId="1D2B9170"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p w14:paraId="2B773348"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15</w:t>
            </w:r>
          </w:p>
          <w:p w14:paraId="16F71079"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20</w:t>
            </w:r>
          </w:p>
        </w:tc>
      </w:tr>
      <w:tr w:rsidR="00737E2E" w:rsidRPr="00737E2E" w14:paraId="700FEF44" w14:textId="77777777" w:rsidTr="00FE2CFE">
        <w:tc>
          <w:tcPr>
            <w:tcW w:w="3261" w:type="dxa"/>
            <w:vAlign w:val="center"/>
          </w:tcPr>
          <w:p w14:paraId="6A8624CB"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0,4</w:t>
            </w:r>
          </w:p>
        </w:tc>
        <w:tc>
          <w:tcPr>
            <w:tcW w:w="2835" w:type="dxa"/>
            <w:vAlign w:val="center"/>
          </w:tcPr>
          <w:p w14:paraId="373E62CD"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0,3</w:t>
            </w:r>
          </w:p>
          <w:p w14:paraId="6F613141"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0,2</w:t>
            </w:r>
          </w:p>
          <w:p w14:paraId="7EAB8232"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0,1</w:t>
            </w:r>
          </w:p>
          <w:p w14:paraId="14AEB479"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ниже 0,1</w:t>
            </w:r>
          </w:p>
          <w:p w14:paraId="0D4E46A0"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0,0</w:t>
            </w:r>
          </w:p>
        </w:tc>
        <w:tc>
          <w:tcPr>
            <w:tcW w:w="3543" w:type="dxa"/>
            <w:vAlign w:val="center"/>
          </w:tcPr>
          <w:p w14:paraId="0EF8123D"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w:t>
            </w:r>
          </w:p>
          <w:p w14:paraId="5DE064C8"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w:t>
            </w:r>
          </w:p>
          <w:p w14:paraId="04873675"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p w14:paraId="5240EC43"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15</w:t>
            </w:r>
          </w:p>
          <w:p w14:paraId="1FB4A44D"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20</w:t>
            </w:r>
          </w:p>
        </w:tc>
      </w:tr>
    </w:tbl>
    <w:p w14:paraId="2E5B06FB" w14:textId="77777777" w:rsidR="00737E2E" w:rsidRPr="00737E2E" w:rsidRDefault="00737E2E" w:rsidP="00737E2E">
      <w:pPr>
        <w:spacing w:after="0" w:line="240" w:lineRule="auto"/>
        <w:ind w:firstLine="0"/>
        <w:rPr>
          <w:color w:val="auto"/>
          <w:szCs w:val="24"/>
          <w:lang w:eastAsia="en-US"/>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2835"/>
        <w:gridCol w:w="3543"/>
      </w:tblGrid>
      <w:tr w:rsidR="00737E2E" w:rsidRPr="00737E2E" w14:paraId="78726797" w14:textId="77777777" w:rsidTr="00FE2CFE">
        <w:tc>
          <w:tcPr>
            <w:tcW w:w="6096" w:type="dxa"/>
            <w:gridSpan w:val="2"/>
          </w:tcPr>
          <w:p w14:paraId="752787A6"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Острота зрения</w:t>
            </w:r>
          </w:p>
        </w:tc>
        <w:tc>
          <w:tcPr>
            <w:tcW w:w="3543" w:type="dxa"/>
            <w:tcBorders>
              <w:bottom w:val="nil"/>
            </w:tcBorders>
          </w:tcPr>
          <w:p w14:paraId="088BDB8D"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Размер страховой суммы,</w:t>
            </w:r>
          </w:p>
        </w:tc>
      </w:tr>
      <w:tr w:rsidR="00737E2E" w:rsidRPr="00737E2E" w14:paraId="48ED4BCE" w14:textId="77777777" w:rsidTr="00FE2CFE">
        <w:tc>
          <w:tcPr>
            <w:tcW w:w="3261" w:type="dxa"/>
          </w:tcPr>
          <w:p w14:paraId="57FD14F9"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до травмы</w:t>
            </w:r>
          </w:p>
        </w:tc>
        <w:tc>
          <w:tcPr>
            <w:tcW w:w="2835" w:type="dxa"/>
          </w:tcPr>
          <w:p w14:paraId="231A7DE2"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после травмы</w:t>
            </w:r>
          </w:p>
        </w:tc>
        <w:tc>
          <w:tcPr>
            <w:tcW w:w="3543" w:type="dxa"/>
            <w:tcBorders>
              <w:top w:val="nil"/>
            </w:tcBorders>
          </w:tcPr>
          <w:p w14:paraId="4A5C1062" w14:textId="77777777" w:rsidR="00737E2E" w:rsidRPr="00737E2E" w:rsidRDefault="00737E2E" w:rsidP="00737E2E">
            <w:pPr>
              <w:spacing w:after="0" w:line="240" w:lineRule="auto"/>
              <w:ind w:firstLine="0"/>
              <w:jc w:val="center"/>
              <w:rPr>
                <w:b/>
                <w:color w:val="auto"/>
                <w:szCs w:val="24"/>
                <w:lang w:eastAsia="en-US"/>
              </w:rPr>
            </w:pPr>
            <w:r w:rsidRPr="00737E2E">
              <w:rPr>
                <w:b/>
                <w:color w:val="auto"/>
                <w:szCs w:val="24"/>
                <w:lang w:eastAsia="en-US"/>
              </w:rPr>
              <w:t>подлежащей выплате, %</w:t>
            </w:r>
          </w:p>
        </w:tc>
      </w:tr>
      <w:tr w:rsidR="00737E2E" w:rsidRPr="00737E2E" w14:paraId="1579F612" w14:textId="77777777" w:rsidTr="00FE2CFE">
        <w:tc>
          <w:tcPr>
            <w:tcW w:w="3261" w:type="dxa"/>
            <w:vAlign w:val="center"/>
          </w:tcPr>
          <w:p w14:paraId="5281ED42"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0,3</w:t>
            </w:r>
          </w:p>
        </w:tc>
        <w:tc>
          <w:tcPr>
            <w:tcW w:w="2835" w:type="dxa"/>
            <w:vAlign w:val="center"/>
          </w:tcPr>
          <w:p w14:paraId="5D77EB7F"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0,2</w:t>
            </w:r>
          </w:p>
          <w:p w14:paraId="5C923DE7"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0,1</w:t>
            </w:r>
          </w:p>
          <w:p w14:paraId="715DADCB"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ниже 0,1</w:t>
            </w:r>
          </w:p>
          <w:p w14:paraId="31E12DA6"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0,0</w:t>
            </w:r>
          </w:p>
        </w:tc>
        <w:tc>
          <w:tcPr>
            <w:tcW w:w="3543" w:type="dxa"/>
            <w:vAlign w:val="center"/>
          </w:tcPr>
          <w:p w14:paraId="26A0F82C"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w:t>
            </w:r>
          </w:p>
          <w:p w14:paraId="085D72AD"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w:t>
            </w:r>
          </w:p>
          <w:p w14:paraId="0404FD4A"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p w14:paraId="4E75BA54"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20</w:t>
            </w:r>
          </w:p>
        </w:tc>
      </w:tr>
      <w:tr w:rsidR="00737E2E" w:rsidRPr="00737E2E" w14:paraId="13378F64" w14:textId="77777777" w:rsidTr="00FE2CFE">
        <w:tc>
          <w:tcPr>
            <w:tcW w:w="3261" w:type="dxa"/>
            <w:vAlign w:val="center"/>
          </w:tcPr>
          <w:p w14:paraId="02E1C3F2"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0,2</w:t>
            </w:r>
          </w:p>
        </w:tc>
        <w:tc>
          <w:tcPr>
            <w:tcW w:w="2835" w:type="dxa"/>
            <w:vAlign w:val="center"/>
          </w:tcPr>
          <w:p w14:paraId="2A26BF42"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0,1</w:t>
            </w:r>
          </w:p>
          <w:p w14:paraId="2B83FE21"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ниже 0,1</w:t>
            </w:r>
          </w:p>
          <w:p w14:paraId="01B8F67C"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0,0</w:t>
            </w:r>
          </w:p>
        </w:tc>
        <w:tc>
          <w:tcPr>
            <w:tcW w:w="3543" w:type="dxa"/>
            <w:vAlign w:val="center"/>
          </w:tcPr>
          <w:p w14:paraId="2FD492E5"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5</w:t>
            </w:r>
          </w:p>
          <w:p w14:paraId="0914163E"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p w14:paraId="62A5F1BB"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20</w:t>
            </w:r>
          </w:p>
        </w:tc>
      </w:tr>
      <w:tr w:rsidR="00737E2E" w:rsidRPr="00737E2E" w14:paraId="7EEE4EF0" w14:textId="77777777" w:rsidTr="00FE2CFE">
        <w:tc>
          <w:tcPr>
            <w:tcW w:w="3261" w:type="dxa"/>
            <w:vAlign w:val="center"/>
          </w:tcPr>
          <w:p w14:paraId="5584BDDA"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0,1</w:t>
            </w:r>
          </w:p>
        </w:tc>
        <w:tc>
          <w:tcPr>
            <w:tcW w:w="2835" w:type="dxa"/>
            <w:vAlign w:val="center"/>
          </w:tcPr>
          <w:p w14:paraId="60743BD2"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ниже 0,1</w:t>
            </w:r>
          </w:p>
          <w:p w14:paraId="6627C925"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0,0</w:t>
            </w:r>
          </w:p>
        </w:tc>
        <w:tc>
          <w:tcPr>
            <w:tcW w:w="3543" w:type="dxa"/>
            <w:vAlign w:val="center"/>
          </w:tcPr>
          <w:p w14:paraId="1F5C72D3"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10</w:t>
            </w:r>
          </w:p>
          <w:p w14:paraId="38ADCF16"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20</w:t>
            </w:r>
          </w:p>
        </w:tc>
      </w:tr>
      <w:tr w:rsidR="00737E2E" w:rsidRPr="00737E2E" w14:paraId="15664EAB" w14:textId="77777777" w:rsidTr="00FE2CFE">
        <w:tc>
          <w:tcPr>
            <w:tcW w:w="3261" w:type="dxa"/>
            <w:vAlign w:val="center"/>
          </w:tcPr>
          <w:p w14:paraId="17574620"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ниже 0,1</w:t>
            </w:r>
          </w:p>
        </w:tc>
        <w:tc>
          <w:tcPr>
            <w:tcW w:w="2835" w:type="dxa"/>
          </w:tcPr>
          <w:p w14:paraId="0A29F3B3" w14:textId="77777777" w:rsidR="00737E2E" w:rsidRPr="00737E2E" w:rsidRDefault="00737E2E" w:rsidP="00737E2E">
            <w:pPr>
              <w:tabs>
                <w:tab w:val="decimal" w:pos="899"/>
              </w:tabs>
              <w:spacing w:after="0" w:line="240" w:lineRule="auto"/>
              <w:ind w:firstLine="0"/>
              <w:jc w:val="left"/>
              <w:rPr>
                <w:color w:val="auto"/>
                <w:szCs w:val="24"/>
                <w:lang w:eastAsia="en-US"/>
              </w:rPr>
            </w:pPr>
            <w:r w:rsidRPr="00737E2E">
              <w:rPr>
                <w:color w:val="auto"/>
                <w:szCs w:val="24"/>
                <w:lang w:eastAsia="en-US"/>
              </w:rPr>
              <w:t>0,0</w:t>
            </w:r>
          </w:p>
        </w:tc>
        <w:tc>
          <w:tcPr>
            <w:tcW w:w="3543" w:type="dxa"/>
            <w:vAlign w:val="center"/>
          </w:tcPr>
          <w:p w14:paraId="0676C4BE" w14:textId="77777777" w:rsidR="00737E2E" w:rsidRPr="00737E2E" w:rsidRDefault="00737E2E" w:rsidP="00737E2E">
            <w:pPr>
              <w:spacing w:after="0" w:line="240" w:lineRule="auto"/>
              <w:ind w:firstLine="0"/>
              <w:jc w:val="center"/>
              <w:rPr>
                <w:color w:val="auto"/>
                <w:szCs w:val="24"/>
                <w:lang w:eastAsia="en-US"/>
              </w:rPr>
            </w:pPr>
            <w:r w:rsidRPr="00737E2E">
              <w:rPr>
                <w:color w:val="auto"/>
                <w:szCs w:val="24"/>
                <w:lang w:eastAsia="en-US"/>
              </w:rPr>
              <w:t>20</w:t>
            </w:r>
          </w:p>
        </w:tc>
      </w:tr>
    </w:tbl>
    <w:p w14:paraId="10E4BEF4" w14:textId="77777777" w:rsidR="00737E2E" w:rsidRPr="00737E2E" w:rsidRDefault="00737E2E" w:rsidP="00737E2E">
      <w:pPr>
        <w:spacing w:before="120" w:after="0" w:line="240" w:lineRule="auto"/>
        <w:ind w:firstLine="0"/>
        <w:rPr>
          <w:i/>
          <w:color w:val="auto"/>
          <w:szCs w:val="24"/>
          <w:u w:val="single"/>
          <w:lang w:eastAsia="en-US"/>
        </w:rPr>
      </w:pPr>
      <w:r w:rsidRPr="00737E2E">
        <w:rPr>
          <w:i/>
          <w:color w:val="auto"/>
          <w:szCs w:val="24"/>
          <w:u w:val="single"/>
          <w:lang w:eastAsia="en-US"/>
        </w:rPr>
        <w:t>Примечания.</w:t>
      </w:r>
    </w:p>
    <w:p w14:paraId="327E5F66" w14:textId="77777777" w:rsidR="00737E2E" w:rsidRPr="00737E2E" w:rsidRDefault="00737E2E" w:rsidP="00737E2E">
      <w:pPr>
        <w:spacing w:before="120" w:after="0" w:line="240" w:lineRule="auto"/>
        <w:ind w:firstLine="0"/>
        <w:jc w:val="left"/>
        <w:rPr>
          <w:color w:val="auto"/>
          <w:szCs w:val="24"/>
          <w:lang w:eastAsia="en-US"/>
        </w:rPr>
      </w:pPr>
      <w:r w:rsidRPr="00737E2E">
        <w:rPr>
          <w:color w:val="auto"/>
          <w:szCs w:val="24"/>
          <w:lang w:eastAsia="en-US"/>
        </w:rPr>
        <w:t xml:space="preserve">При сморщивании в результате травмы глазного яблока, обладавшего до повреждения зрением, дополнительно производится страховая выплата в размере 10% страховой суммы. </w:t>
      </w:r>
    </w:p>
    <w:p w14:paraId="70345D60" w14:textId="64AE1144" w:rsidR="00737E2E" w:rsidRDefault="00737E2E" w:rsidP="00737E2E">
      <w:pPr>
        <w:ind w:firstLine="0"/>
        <w:rPr>
          <w:szCs w:val="24"/>
        </w:rPr>
      </w:pPr>
    </w:p>
    <w:p w14:paraId="04D95212" w14:textId="77777777" w:rsidR="002474FD" w:rsidRPr="00737E2E" w:rsidRDefault="002474FD" w:rsidP="00737E2E">
      <w:pPr>
        <w:ind w:firstLine="0"/>
        <w:rPr>
          <w:szCs w:val="24"/>
        </w:rPr>
      </w:pPr>
    </w:p>
    <w:p w14:paraId="23EF17C6" w14:textId="77777777" w:rsidR="00737E2E" w:rsidRPr="00737E2E" w:rsidRDefault="00737E2E" w:rsidP="00737E2E">
      <w:pPr>
        <w:ind w:firstLine="0"/>
        <w:rPr>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27"/>
      </w:tblGrid>
      <w:tr w:rsidR="005670DD" w:rsidRPr="00B028C3" w14:paraId="022C3837" w14:textId="77777777" w:rsidTr="00761BAB">
        <w:tc>
          <w:tcPr>
            <w:tcW w:w="6096" w:type="dxa"/>
          </w:tcPr>
          <w:p w14:paraId="553F3A0A" w14:textId="77777777" w:rsidR="005670DD" w:rsidRPr="00B028C3" w:rsidRDefault="005670DD" w:rsidP="00ED7742">
            <w:pPr>
              <w:rPr>
                <w:szCs w:val="24"/>
              </w:rPr>
            </w:pPr>
            <w:r w:rsidRPr="00B028C3">
              <w:rPr>
                <w:szCs w:val="24"/>
              </w:rPr>
              <w:t xml:space="preserve">Страхователь                                                                                 </w:t>
            </w:r>
          </w:p>
          <w:p w14:paraId="75A285B2" w14:textId="77777777" w:rsidR="005670DD" w:rsidRPr="00B028C3" w:rsidRDefault="005670DD" w:rsidP="00ED7742">
            <w:pPr>
              <w:rPr>
                <w:szCs w:val="24"/>
              </w:rPr>
            </w:pPr>
            <w:r w:rsidRPr="00B028C3">
              <w:rPr>
                <w:szCs w:val="24"/>
              </w:rPr>
              <w:t xml:space="preserve">ООО «ПЕСЧАНКА ЭНЕРГО»  </w:t>
            </w:r>
          </w:p>
          <w:p w14:paraId="0EEAA761" w14:textId="42134738" w:rsidR="00761BAB" w:rsidRPr="00D842A2" w:rsidRDefault="005670DD" w:rsidP="00761BAB">
            <w:pPr>
              <w:rPr>
                <w:szCs w:val="24"/>
              </w:rPr>
            </w:pPr>
            <w:r w:rsidRPr="00B028C3">
              <w:rPr>
                <w:szCs w:val="24"/>
              </w:rPr>
              <w:t xml:space="preserve">Директор          </w:t>
            </w:r>
            <w:r w:rsidR="00761BAB">
              <w:rPr>
                <w:szCs w:val="24"/>
              </w:rPr>
              <w:t xml:space="preserve">                                                                  </w:t>
            </w:r>
          </w:p>
          <w:p w14:paraId="76EFE55D" w14:textId="5B23E098" w:rsidR="005670DD" w:rsidRPr="00B028C3" w:rsidRDefault="005670DD" w:rsidP="00ED7742">
            <w:pPr>
              <w:rPr>
                <w:szCs w:val="24"/>
              </w:rPr>
            </w:pPr>
            <w:r w:rsidRPr="00B028C3">
              <w:rPr>
                <w:szCs w:val="24"/>
              </w:rPr>
              <w:t xml:space="preserve">                                         </w:t>
            </w:r>
          </w:p>
          <w:p w14:paraId="3B79FA84" w14:textId="77777777" w:rsidR="00761BAB" w:rsidRDefault="00761BAB" w:rsidP="00ED7742">
            <w:pPr>
              <w:rPr>
                <w:szCs w:val="24"/>
              </w:rPr>
            </w:pPr>
          </w:p>
          <w:p w14:paraId="6C3F099C" w14:textId="0C9B4385" w:rsidR="005670DD" w:rsidRPr="00B028C3" w:rsidRDefault="005670DD" w:rsidP="00ED7742">
            <w:pPr>
              <w:rPr>
                <w:szCs w:val="24"/>
              </w:rPr>
            </w:pPr>
            <w:r w:rsidRPr="00B028C3">
              <w:rPr>
                <w:szCs w:val="24"/>
              </w:rPr>
              <w:t xml:space="preserve">________________/ К.С. Скобников                                     </w:t>
            </w:r>
          </w:p>
          <w:p w14:paraId="49608402" w14:textId="77777777" w:rsidR="005670DD" w:rsidRPr="00B028C3" w:rsidRDefault="005670DD" w:rsidP="00ED7742">
            <w:pPr>
              <w:rPr>
                <w:szCs w:val="24"/>
              </w:rPr>
            </w:pPr>
            <w:r w:rsidRPr="00B028C3">
              <w:rPr>
                <w:szCs w:val="24"/>
              </w:rPr>
              <w:t xml:space="preserve">М.П.     </w:t>
            </w:r>
          </w:p>
        </w:tc>
        <w:tc>
          <w:tcPr>
            <w:tcW w:w="3827" w:type="dxa"/>
          </w:tcPr>
          <w:p w14:paraId="16B50E94" w14:textId="77777777" w:rsidR="005670DD" w:rsidRPr="00B028C3" w:rsidRDefault="005670DD" w:rsidP="00761BAB">
            <w:pPr>
              <w:ind w:firstLine="0"/>
              <w:rPr>
                <w:szCs w:val="24"/>
              </w:rPr>
            </w:pPr>
            <w:r w:rsidRPr="00B028C3">
              <w:rPr>
                <w:szCs w:val="24"/>
              </w:rPr>
              <w:t>Страховщик</w:t>
            </w:r>
          </w:p>
          <w:p w14:paraId="3AFD130A" w14:textId="38E3CBB4" w:rsidR="005670DD" w:rsidRPr="00B028C3" w:rsidRDefault="00761BAB" w:rsidP="00761BAB">
            <w:pPr>
              <w:ind w:firstLine="0"/>
              <w:rPr>
                <w:szCs w:val="24"/>
              </w:rPr>
            </w:pPr>
            <w:r>
              <w:rPr>
                <w:szCs w:val="24"/>
              </w:rPr>
              <w:t>СПАО «Ингосстрах»</w:t>
            </w:r>
          </w:p>
          <w:p w14:paraId="6F291535" w14:textId="77777777" w:rsidR="002474FD" w:rsidRPr="00114822" w:rsidRDefault="002474FD" w:rsidP="002474FD">
            <w:pPr>
              <w:ind w:firstLine="0"/>
              <w:rPr>
                <w:szCs w:val="24"/>
              </w:rPr>
            </w:pPr>
            <w:r w:rsidRPr="00114822">
              <w:rPr>
                <w:szCs w:val="24"/>
              </w:rPr>
              <w:t xml:space="preserve">Директор филиала СПАО "Ингосстрах" в Красноярском крае </w:t>
            </w:r>
          </w:p>
          <w:p w14:paraId="140F46C0" w14:textId="77777777" w:rsidR="00761BAB" w:rsidRDefault="00761BAB" w:rsidP="00ED7742">
            <w:pPr>
              <w:ind w:firstLine="0"/>
              <w:rPr>
                <w:szCs w:val="24"/>
              </w:rPr>
            </w:pPr>
          </w:p>
          <w:p w14:paraId="6648E7FD" w14:textId="36F4075A" w:rsidR="005670DD" w:rsidRPr="00B028C3" w:rsidRDefault="005670DD" w:rsidP="00ED7742">
            <w:pPr>
              <w:ind w:firstLine="0"/>
              <w:rPr>
                <w:szCs w:val="24"/>
              </w:rPr>
            </w:pPr>
            <w:r w:rsidRPr="00B028C3">
              <w:rPr>
                <w:szCs w:val="24"/>
              </w:rPr>
              <w:t>______________/</w:t>
            </w:r>
            <w:r w:rsidR="00761BAB">
              <w:rPr>
                <w:szCs w:val="24"/>
              </w:rPr>
              <w:t xml:space="preserve"> </w:t>
            </w:r>
            <w:r w:rsidR="002474FD">
              <w:rPr>
                <w:szCs w:val="24"/>
              </w:rPr>
              <w:t>С.А. Шашко</w:t>
            </w:r>
            <w:r w:rsidRPr="00B028C3">
              <w:rPr>
                <w:szCs w:val="24"/>
              </w:rPr>
              <w:t xml:space="preserve"> </w:t>
            </w:r>
          </w:p>
          <w:p w14:paraId="15F8BB0A" w14:textId="77777777" w:rsidR="005670DD" w:rsidRPr="00B028C3" w:rsidRDefault="005670DD" w:rsidP="00ED7742">
            <w:pPr>
              <w:rPr>
                <w:szCs w:val="24"/>
              </w:rPr>
            </w:pPr>
            <w:r w:rsidRPr="00B028C3">
              <w:rPr>
                <w:szCs w:val="24"/>
              </w:rPr>
              <w:t xml:space="preserve">М.П.     </w:t>
            </w:r>
          </w:p>
        </w:tc>
      </w:tr>
    </w:tbl>
    <w:p w14:paraId="5148144A" w14:textId="77777777" w:rsidR="005670DD" w:rsidRPr="005670DD" w:rsidRDefault="005670DD" w:rsidP="005670DD">
      <w:pPr>
        <w:ind w:firstLine="0"/>
      </w:pPr>
    </w:p>
    <w:sectPr w:rsidR="005670DD" w:rsidRPr="005670DD" w:rsidSect="005560FC">
      <w:pgSz w:w="11904" w:h="16838"/>
      <w:pgMar w:top="709" w:right="705"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3F8BB" w14:textId="77777777" w:rsidR="00BE4B77" w:rsidRDefault="00BE4B77" w:rsidP="002E7919">
      <w:pPr>
        <w:spacing w:after="0" w:line="240" w:lineRule="auto"/>
      </w:pPr>
      <w:r>
        <w:separator/>
      </w:r>
    </w:p>
  </w:endnote>
  <w:endnote w:type="continuationSeparator" w:id="0">
    <w:p w14:paraId="7B33EAE4" w14:textId="77777777" w:rsidR="00BE4B77" w:rsidRDefault="00BE4B77" w:rsidP="002E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00"/>
    <w:family w:val="auto"/>
    <w:pitch w:val="variable"/>
    <w:sig w:usb0="00000203" w:usb1="00000000" w:usb2="00000000" w:usb3="00000000" w:csb0="00000005" w:csb1="00000000"/>
  </w:font>
  <w:font w:name="font428">
    <w:altName w:val="Times New Roman"/>
    <w:charset w:val="00"/>
    <w:family w:val="auto"/>
    <w:pitch w:val="variable"/>
  </w:font>
  <w:font w:name="GaramondNarrowC">
    <w:altName w:val="Gabriola"/>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7762E" w14:textId="77777777" w:rsidR="00BE4B77" w:rsidRDefault="00BE4B77" w:rsidP="002E7919">
      <w:pPr>
        <w:spacing w:after="0" w:line="240" w:lineRule="auto"/>
      </w:pPr>
      <w:r>
        <w:separator/>
      </w:r>
    </w:p>
  </w:footnote>
  <w:footnote w:type="continuationSeparator" w:id="0">
    <w:p w14:paraId="1E45180F" w14:textId="77777777" w:rsidR="00BE4B77" w:rsidRDefault="00BE4B77" w:rsidP="002E7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C4CCC72"/>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32D007E"/>
    <w:multiLevelType w:val="multilevel"/>
    <w:tmpl w:val="1FFC5B50"/>
    <w:lvl w:ilvl="0">
      <w:start w:val="1"/>
      <w:numFmt w:val="bullet"/>
      <w:lvlText w:val=""/>
      <w:lvlJc w:val="left"/>
      <w:pPr>
        <w:ind w:left="786" w:hanging="360"/>
      </w:pPr>
      <w:rPr>
        <w:rFonts w:ascii="Symbol" w:hAnsi="Symbol"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 w15:restartNumberingAfterBreak="0">
    <w:nsid w:val="04AC5BAC"/>
    <w:multiLevelType w:val="hybridMultilevel"/>
    <w:tmpl w:val="61FA3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83263"/>
    <w:multiLevelType w:val="hybridMultilevel"/>
    <w:tmpl w:val="228CC44E"/>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370C15"/>
    <w:multiLevelType w:val="hybridMultilevel"/>
    <w:tmpl w:val="601EB6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3A7A7C"/>
    <w:multiLevelType w:val="hybridMultilevel"/>
    <w:tmpl w:val="93362C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456790"/>
    <w:multiLevelType w:val="multilevel"/>
    <w:tmpl w:val="CF046864"/>
    <w:lvl w:ilvl="0">
      <w:start w:val="1"/>
      <w:numFmt w:val="decimal"/>
      <w:lvlText w:val="%1."/>
      <w:lvlJc w:val="left"/>
      <w:pPr>
        <w:ind w:left="786" w:hanging="360"/>
      </w:pPr>
      <w:rPr>
        <w:rFonts w:hint="default"/>
        <w:b/>
        <w:bCs/>
      </w:rPr>
    </w:lvl>
    <w:lvl w:ilvl="1">
      <w:start w:val="1"/>
      <w:numFmt w:val="decimal"/>
      <w:isLgl/>
      <w:lvlText w:val="%1.%2."/>
      <w:lvlJc w:val="left"/>
      <w:pPr>
        <w:ind w:left="996" w:hanging="570"/>
      </w:pPr>
      <w:rPr>
        <w:rFonts w:hint="default"/>
        <w:b w:val="0"/>
        <w:bCs w:val="0"/>
        <w:color w:val="auto"/>
        <w:sz w:val="24"/>
        <w:szCs w:val="24"/>
        <w:u w:val="none"/>
      </w:rPr>
    </w:lvl>
    <w:lvl w:ilvl="2">
      <w:start w:val="1"/>
      <w:numFmt w:val="decimal"/>
      <w:isLgl/>
      <w:lvlText w:val="%1.%2.%3."/>
      <w:lvlJc w:val="left"/>
      <w:pPr>
        <w:ind w:left="1146" w:hanging="720"/>
      </w:pPr>
      <w:rPr>
        <w:rFonts w:hint="default"/>
        <w:b w:val="0"/>
        <w:bCs/>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1EEC6AB9"/>
    <w:multiLevelType w:val="multilevel"/>
    <w:tmpl w:val="FCFE2B6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143"/>
        </w:tabs>
        <w:ind w:left="1143"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00B7ADD"/>
    <w:multiLevelType w:val="hybridMultilevel"/>
    <w:tmpl w:val="9BE65D88"/>
    <w:lvl w:ilvl="0" w:tplc="4D3AFB38">
      <w:start w:val="1"/>
      <w:numFmt w:val="decimal"/>
      <w:lvlText w:val="%1."/>
      <w:lvlJc w:val="left"/>
      <w:pPr>
        <w:tabs>
          <w:tab w:val="num" w:pos="0"/>
        </w:tabs>
        <w:ind w:left="283" w:hanging="28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662D96"/>
    <w:multiLevelType w:val="hybridMultilevel"/>
    <w:tmpl w:val="17B01EC6"/>
    <w:lvl w:ilvl="0" w:tplc="F46C7D6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1F4D8A"/>
    <w:multiLevelType w:val="multilevel"/>
    <w:tmpl w:val="B8F0526C"/>
    <w:lvl w:ilvl="0">
      <w:start w:val="11"/>
      <w:numFmt w:val="decimal"/>
      <w:lvlText w:val="%1."/>
      <w:lvlJc w:val="left"/>
      <w:pPr>
        <w:ind w:left="480" w:hanging="480"/>
      </w:pPr>
      <w:rPr>
        <w:rFonts w:cs="Times New Roman"/>
      </w:rPr>
    </w:lvl>
    <w:lvl w:ilvl="1">
      <w:start w:val="8"/>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3" w15:restartNumberingAfterBreak="0">
    <w:nsid w:val="2FAF136E"/>
    <w:multiLevelType w:val="singleLevel"/>
    <w:tmpl w:val="DB46A03A"/>
    <w:lvl w:ilvl="0">
      <w:start w:val="1"/>
      <w:numFmt w:val="decimal"/>
      <w:lvlText w:val="%1."/>
      <w:legacy w:legacy="1" w:legacySpace="0" w:legacyIndent="283"/>
      <w:lvlJc w:val="left"/>
      <w:pPr>
        <w:ind w:left="283" w:hanging="283"/>
      </w:pPr>
      <w:rPr>
        <w:rFonts w:cs="Times New Roman"/>
      </w:rPr>
    </w:lvl>
  </w:abstractNum>
  <w:abstractNum w:abstractNumId="14" w15:restartNumberingAfterBreak="0">
    <w:nsid w:val="302F4924"/>
    <w:multiLevelType w:val="hybridMultilevel"/>
    <w:tmpl w:val="19762312"/>
    <w:lvl w:ilvl="0" w:tplc="849A683A">
      <w:start w:val="1"/>
      <w:numFmt w:val="decimal"/>
      <w:pStyle w:val="TableNum1"/>
      <w:lvlText w:val="Таблица %1."/>
      <w:lvlJc w:val="right"/>
      <w:pPr>
        <w:tabs>
          <w:tab w:val="num" w:pos="10279"/>
        </w:tabs>
        <w:ind w:left="10279" w:hanging="72"/>
      </w:pPr>
      <w:rPr>
        <w:rFonts w:ascii="Times New Roman" w:hAnsi="Times New Roman" w:hint="default"/>
        <w:b/>
        <w:i/>
        <w:sz w:val="20"/>
      </w:rPr>
    </w:lvl>
    <w:lvl w:ilvl="1" w:tplc="04190019" w:tentative="1">
      <w:start w:val="1"/>
      <w:numFmt w:val="lowerLetter"/>
      <w:lvlText w:val="%2."/>
      <w:lvlJc w:val="left"/>
      <w:pPr>
        <w:tabs>
          <w:tab w:val="num" w:pos="11647"/>
        </w:tabs>
        <w:ind w:left="11647" w:hanging="360"/>
      </w:pPr>
    </w:lvl>
    <w:lvl w:ilvl="2" w:tplc="0419001B" w:tentative="1">
      <w:start w:val="1"/>
      <w:numFmt w:val="lowerRoman"/>
      <w:lvlText w:val="%3."/>
      <w:lvlJc w:val="right"/>
      <w:pPr>
        <w:tabs>
          <w:tab w:val="num" w:pos="12367"/>
        </w:tabs>
        <w:ind w:left="12367" w:hanging="180"/>
      </w:pPr>
    </w:lvl>
    <w:lvl w:ilvl="3" w:tplc="0419000F" w:tentative="1">
      <w:start w:val="1"/>
      <w:numFmt w:val="decimal"/>
      <w:lvlText w:val="%4."/>
      <w:lvlJc w:val="left"/>
      <w:pPr>
        <w:tabs>
          <w:tab w:val="num" w:pos="13087"/>
        </w:tabs>
        <w:ind w:left="13087" w:hanging="360"/>
      </w:pPr>
    </w:lvl>
    <w:lvl w:ilvl="4" w:tplc="04190019" w:tentative="1">
      <w:start w:val="1"/>
      <w:numFmt w:val="lowerLetter"/>
      <w:lvlText w:val="%5."/>
      <w:lvlJc w:val="left"/>
      <w:pPr>
        <w:tabs>
          <w:tab w:val="num" w:pos="13807"/>
        </w:tabs>
        <w:ind w:left="13807" w:hanging="360"/>
      </w:pPr>
    </w:lvl>
    <w:lvl w:ilvl="5" w:tplc="0419001B" w:tentative="1">
      <w:start w:val="1"/>
      <w:numFmt w:val="lowerRoman"/>
      <w:lvlText w:val="%6."/>
      <w:lvlJc w:val="right"/>
      <w:pPr>
        <w:tabs>
          <w:tab w:val="num" w:pos="14527"/>
        </w:tabs>
        <w:ind w:left="14527" w:hanging="180"/>
      </w:pPr>
    </w:lvl>
    <w:lvl w:ilvl="6" w:tplc="0419000F" w:tentative="1">
      <w:start w:val="1"/>
      <w:numFmt w:val="decimal"/>
      <w:lvlText w:val="%7."/>
      <w:lvlJc w:val="left"/>
      <w:pPr>
        <w:tabs>
          <w:tab w:val="num" w:pos="15247"/>
        </w:tabs>
        <w:ind w:left="15247" w:hanging="360"/>
      </w:pPr>
    </w:lvl>
    <w:lvl w:ilvl="7" w:tplc="04190019" w:tentative="1">
      <w:start w:val="1"/>
      <w:numFmt w:val="lowerLetter"/>
      <w:lvlText w:val="%8."/>
      <w:lvlJc w:val="left"/>
      <w:pPr>
        <w:tabs>
          <w:tab w:val="num" w:pos="15967"/>
        </w:tabs>
        <w:ind w:left="15967" w:hanging="360"/>
      </w:pPr>
    </w:lvl>
    <w:lvl w:ilvl="8" w:tplc="0419001B" w:tentative="1">
      <w:start w:val="1"/>
      <w:numFmt w:val="lowerRoman"/>
      <w:lvlText w:val="%9."/>
      <w:lvlJc w:val="right"/>
      <w:pPr>
        <w:tabs>
          <w:tab w:val="num" w:pos="16687"/>
        </w:tabs>
        <w:ind w:left="16687" w:hanging="180"/>
      </w:pPr>
    </w:lvl>
  </w:abstractNum>
  <w:abstractNum w:abstractNumId="15" w15:restartNumberingAfterBreak="0">
    <w:nsid w:val="3A6B6B98"/>
    <w:multiLevelType w:val="multilevel"/>
    <w:tmpl w:val="551A6218"/>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0C0B8E"/>
    <w:multiLevelType w:val="hybridMultilevel"/>
    <w:tmpl w:val="28EE833E"/>
    <w:lvl w:ilvl="0" w:tplc="7B5CF8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6E86A0B"/>
    <w:multiLevelType w:val="multilevel"/>
    <w:tmpl w:val="55FAE47C"/>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341493"/>
    <w:multiLevelType w:val="singleLevel"/>
    <w:tmpl w:val="DB46A03A"/>
    <w:lvl w:ilvl="0">
      <w:start w:val="1"/>
      <w:numFmt w:val="decimal"/>
      <w:lvlText w:val="%1."/>
      <w:legacy w:legacy="1" w:legacySpace="0" w:legacyIndent="283"/>
      <w:lvlJc w:val="left"/>
      <w:pPr>
        <w:ind w:left="283" w:hanging="283"/>
      </w:pPr>
      <w:rPr>
        <w:rFonts w:cs="Times New Roman"/>
      </w:rPr>
    </w:lvl>
  </w:abstractNum>
  <w:abstractNum w:abstractNumId="19" w15:restartNumberingAfterBreak="0">
    <w:nsid w:val="4CA05E1D"/>
    <w:multiLevelType w:val="hybridMultilevel"/>
    <w:tmpl w:val="510EEA24"/>
    <w:lvl w:ilvl="0" w:tplc="F6189C14">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221D87"/>
    <w:multiLevelType w:val="multilevel"/>
    <w:tmpl w:val="5EF08C22"/>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6E1133"/>
    <w:multiLevelType w:val="singleLevel"/>
    <w:tmpl w:val="A008EA72"/>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22" w15:restartNumberingAfterBreak="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0AF4202"/>
    <w:multiLevelType w:val="hybridMultilevel"/>
    <w:tmpl w:val="57828F14"/>
    <w:lvl w:ilvl="0" w:tplc="88546502">
      <w:start w:val="1"/>
      <w:numFmt w:val="decimal"/>
      <w:lvlText w:val="%1."/>
      <w:lvlJc w:val="left"/>
      <w:pPr>
        <w:tabs>
          <w:tab w:val="num" w:pos="450"/>
        </w:tabs>
        <w:ind w:left="450" w:hanging="360"/>
      </w:pPr>
      <w:rPr>
        <w:rFonts w:ascii="Times New Roman" w:hAnsi="Times New Roman" w:cs="Times New Roman" w:hint="default"/>
        <w:i/>
        <w:sz w:val="14"/>
      </w:rPr>
    </w:lvl>
    <w:lvl w:ilvl="1" w:tplc="04190019" w:tentative="1">
      <w:start w:val="1"/>
      <w:numFmt w:val="lowerLetter"/>
      <w:lvlText w:val="%2."/>
      <w:lvlJc w:val="left"/>
      <w:pPr>
        <w:tabs>
          <w:tab w:val="num" w:pos="1170"/>
        </w:tabs>
        <w:ind w:left="1170" w:hanging="360"/>
      </w:pPr>
      <w:rPr>
        <w:rFonts w:cs="Times New Roman"/>
      </w:rPr>
    </w:lvl>
    <w:lvl w:ilvl="2" w:tplc="0419001B" w:tentative="1">
      <w:start w:val="1"/>
      <w:numFmt w:val="lowerRoman"/>
      <w:lvlText w:val="%3."/>
      <w:lvlJc w:val="right"/>
      <w:pPr>
        <w:tabs>
          <w:tab w:val="num" w:pos="1890"/>
        </w:tabs>
        <w:ind w:left="1890" w:hanging="180"/>
      </w:pPr>
      <w:rPr>
        <w:rFonts w:cs="Times New Roman"/>
      </w:rPr>
    </w:lvl>
    <w:lvl w:ilvl="3" w:tplc="0419000F" w:tentative="1">
      <w:start w:val="1"/>
      <w:numFmt w:val="decimal"/>
      <w:lvlText w:val="%4."/>
      <w:lvlJc w:val="left"/>
      <w:pPr>
        <w:tabs>
          <w:tab w:val="num" w:pos="2610"/>
        </w:tabs>
        <w:ind w:left="2610" w:hanging="360"/>
      </w:pPr>
      <w:rPr>
        <w:rFonts w:cs="Times New Roman"/>
      </w:rPr>
    </w:lvl>
    <w:lvl w:ilvl="4" w:tplc="04190019" w:tentative="1">
      <w:start w:val="1"/>
      <w:numFmt w:val="lowerLetter"/>
      <w:lvlText w:val="%5."/>
      <w:lvlJc w:val="left"/>
      <w:pPr>
        <w:tabs>
          <w:tab w:val="num" w:pos="3330"/>
        </w:tabs>
        <w:ind w:left="3330" w:hanging="360"/>
      </w:pPr>
      <w:rPr>
        <w:rFonts w:cs="Times New Roman"/>
      </w:rPr>
    </w:lvl>
    <w:lvl w:ilvl="5" w:tplc="0419001B" w:tentative="1">
      <w:start w:val="1"/>
      <w:numFmt w:val="lowerRoman"/>
      <w:lvlText w:val="%6."/>
      <w:lvlJc w:val="right"/>
      <w:pPr>
        <w:tabs>
          <w:tab w:val="num" w:pos="4050"/>
        </w:tabs>
        <w:ind w:left="4050" w:hanging="180"/>
      </w:pPr>
      <w:rPr>
        <w:rFonts w:cs="Times New Roman"/>
      </w:rPr>
    </w:lvl>
    <w:lvl w:ilvl="6" w:tplc="0419000F" w:tentative="1">
      <w:start w:val="1"/>
      <w:numFmt w:val="decimal"/>
      <w:lvlText w:val="%7."/>
      <w:lvlJc w:val="left"/>
      <w:pPr>
        <w:tabs>
          <w:tab w:val="num" w:pos="4770"/>
        </w:tabs>
        <w:ind w:left="4770" w:hanging="360"/>
      </w:pPr>
      <w:rPr>
        <w:rFonts w:cs="Times New Roman"/>
      </w:rPr>
    </w:lvl>
    <w:lvl w:ilvl="7" w:tplc="04190019" w:tentative="1">
      <w:start w:val="1"/>
      <w:numFmt w:val="lowerLetter"/>
      <w:lvlText w:val="%8."/>
      <w:lvlJc w:val="left"/>
      <w:pPr>
        <w:tabs>
          <w:tab w:val="num" w:pos="5490"/>
        </w:tabs>
        <w:ind w:left="5490" w:hanging="360"/>
      </w:pPr>
      <w:rPr>
        <w:rFonts w:cs="Times New Roman"/>
      </w:rPr>
    </w:lvl>
    <w:lvl w:ilvl="8" w:tplc="0419001B" w:tentative="1">
      <w:start w:val="1"/>
      <w:numFmt w:val="lowerRoman"/>
      <w:lvlText w:val="%9."/>
      <w:lvlJc w:val="right"/>
      <w:pPr>
        <w:tabs>
          <w:tab w:val="num" w:pos="6210"/>
        </w:tabs>
        <w:ind w:left="6210" w:hanging="180"/>
      </w:pPr>
      <w:rPr>
        <w:rFonts w:cs="Times New Roman"/>
      </w:rPr>
    </w:lvl>
  </w:abstractNum>
  <w:abstractNum w:abstractNumId="24" w15:restartNumberingAfterBreak="0">
    <w:nsid w:val="79CF3EDB"/>
    <w:multiLevelType w:val="hybridMultilevel"/>
    <w:tmpl w:val="4DC27FC4"/>
    <w:lvl w:ilvl="0" w:tplc="F2507128">
      <w:start w:val="1"/>
      <w:numFmt w:val="bullet"/>
      <w:lvlText w:val=""/>
      <w:lvlJc w:val="left"/>
      <w:pPr>
        <w:ind w:left="1483" w:hanging="360"/>
      </w:pPr>
      <w:rPr>
        <w:rFonts w:ascii="Symbol" w:hAnsi="Symbol" w:hint="default"/>
      </w:rPr>
    </w:lvl>
    <w:lvl w:ilvl="1" w:tplc="04190003">
      <w:start w:val="1"/>
      <w:numFmt w:val="bullet"/>
      <w:lvlText w:val="o"/>
      <w:lvlJc w:val="left"/>
      <w:pPr>
        <w:ind w:left="2203" w:hanging="360"/>
      </w:pPr>
      <w:rPr>
        <w:rFonts w:ascii="Courier New" w:hAnsi="Courier New" w:hint="default"/>
      </w:rPr>
    </w:lvl>
    <w:lvl w:ilvl="2" w:tplc="04190005">
      <w:start w:val="1"/>
      <w:numFmt w:val="bullet"/>
      <w:lvlText w:val=""/>
      <w:lvlJc w:val="left"/>
      <w:pPr>
        <w:ind w:left="2923" w:hanging="360"/>
      </w:pPr>
      <w:rPr>
        <w:rFonts w:ascii="Wingdings" w:hAnsi="Wingdings" w:hint="default"/>
      </w:rPr>
    </w:lvl>
    <w:lvl w:ilvl="3" w:tplc="04190001">
      <w:start w:val="1"/>
      <w:numFmt w:val="bullet"/>
      <w:lvlText w:val=""/>
      <w:lvlJc w:val="left"/>
      <w:pPr>
        <w:ind w:left="3643" w:hanging="360"/>
      </w:pPr>
      <w:rPr>
        <w:rFonts w:ascii="Symbol" w:hAnsi="Symbol" w:hint="default"/>
      </w:rPr>
    </w:lvl>
    <w:lvl w:ilvl="4" w:tplc="04190003">
      <w:start w:val="1"/>
      <w:numFmt w:val="bullet"/>
      <w:lvlText w:val="o"/>
      <w:lvlJc w:val="left"/>
      <w:pPr>
        <w:ind w:left="4363" w:hanging="360"/>
      </w:pPr>
      <w:rPr>
        <w:rFonts w:ascii="Courier New" w:hAnsi="Courier New" w:hint="default"/>
      </w:rPr>
    </w:lvl>
    <w:lvl w:ilvl="5" w:tplc="04190005">
      <w:start w:val="1"/>
      <w:numFmt w:val="bullet"/>
      <w:lvlText w:val=""/>
      <w:lvlJc w:val="left"/>
      <w:pPr>
        <w:ind w:left="5083" w:hanging="360"/>
      </w:pPr>
      <w:rPr>
        <w:rFonts w:ascii="Wingdings" w:hAnsi="Wingdings" w:hint="default"/>
      </w:rPr>
    </w:lvl>
    <w:lvl w:ilvl="6" w:tplc="04190001">
      <w:start w:val="1"/>
      <w:numFmt w:val="bullet"/>
      <w:lvlText w:val=""/>
      <w:lvlJc w:val="left"/>
      <w:pPr>
        <w:ind w:left="5803" w:hanging="360"/>
      </w:pPr>
      <w:rPr>
        <w:rFonts w:ascii="Symbol" w:hAnsi="Symbol" w:hint="default"/>
      </w:rPr>
    </w:lvl>
    <w:lvl w:ilvl="7" w:tplc="04190003">
      <w:start w:val="1"/>
      <w:numFmt w:val="bullet"/>
      <w:lvlText w:val="o"/>
      <w:lvlJc w:val="left"/>
      <w:pPr>
        <w:ind w:left="6523" w:hanging="360"/>
      </w:pPr>
      <w:rPr>
        <w:rFonts w:ascii="Courier New" w:hAnsi="Courier New" w:hint="default"/>
      </w:rPr>
    </w:lvl>
    <w:lvl w:ilvl="8" w:tplc="04190005">
      <w:start w:val="1"/>
      <w:numFmt w:val="bullet"/>
      <w:lvlText w:val=""/>
      <w:lvlJc w:val="left"/>
      <w:pPr>
        <w:ind w:left="7243" w:hanging="360"/>
      </w:pPr>
      <w:rPr>
        <w:rFonts w:ascii="Wingdings" w:hAnsi="Wingdings" w:hint="default"/>
      </w:rPr>
    </w:lvl>
  </w:abstractNum>
  <w:abstractNum w:abstractNumId="25" w15:restartNumberingAfterBreak="0">
    <w:nsid w:val="7E1F47F1"/>
    <w:multiLevelType w:val="hybridMultilevel"/>
    <w:tmpl w:val="A0EC1C88"/>
    <w:lvl w:ilvl="0" w:tplc="F6189C1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1"/>
  </w:num>
  <w:num w:numId="4">
    <w:abstractNumId w:val="14"/>
  </w:num>
  <w:num w:numId="5">
    <w:abstractNumId w:val="0"/>
  </w:num>
  <w:num w:numId="6">
    <w:abstractNumId w:val="22"/>
  </w:num>
  <w:num w:numId="7">
    <w:abstractNumId w:val="11"/>
  </w:num>
  <w:num w:numId="8">
    <w:abstractNumId w:val="8"/>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17"/>
  </w:num>
  <w:num w:numId="14">
    <w:abstractNumId w:val="20"/>
  </w:num>
  <w:num w:numId="15">
    <w:abstractNumId w:val="3"/>
  </w:num>
  <w:num w:numId="16">
    <w:abstractNumId w:val="18"/>
  </w:num>
  <w:num w:numId="17">
    <w:abstractNumId w:val="13"/>
  </w:num>
  <w:num w:numId="18">
    <w:abstractNumId w:val="19"/>
  </w:num>
  <w:num w:numId="19">
    <w:abstractNumId w:val="25"/>
  </w:num>
  <w:num w:numId="20">
    <w:abstractNumId w:val="23"/>
  </w:num>
  <w:num w:numId="21">
    <w:abstractNumId w:val="16"/>
  </w:num>
  <w:num w:numId="22">
    <w:abstractNumId w:val="10"/>
  </w:num>
  <w:num w:numId="23">
    <w:abstractNumId w:val="4"/>
  </w:num>
  <w:num w:numId="24">
    <w:abstractNumId w:val="5"/>
  </w:num>
  <w:num w:numId="25">
    <w:abstractNumId w:val="9"/>
  </w:num>
  <w:num w:numId="26">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Воробьева Светлана Владимировна">
    <w15:presenceInfo w15:providerId="AD" w15:userId="S-1-5-21-135686974-1417208883-1252244035-1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5"/>
    <w:rsid w:val="000013F8"/>
    <w:rsid w:val="000028E2"/>
    <w:rsid w:val="00002947"/>
    <w:rsid w:val="00004222"/>
    <w:rsid w:val="00006A87"/>
    <w:rsid w:val="000178D3"/>
    <w:rsid w:val="00044821"/>
    <w:rsid w:val="00056E3F"/>
    <w:rsid w:val="0006425A"/>
    <w:rsid w:val="00067175"/>
    <w:rsid w:val="00076540"/>
    <w:rsid w:val="000805E5"/>
    <w:rsid w:val="0009350F"/>
    <w:rsid w:val="000A478A"/>
    <w:rsid w:val="000B382A"/>
    <w:rsid w:val="000B50D5"/>
    <w:rsid w:val="000C27D0"/>
    <w:rsid w:val="000C47C8"/>
    <w:rsid w:val="000E1CC8"/>
    <w:rsid w:val="000E38A5"/>
    <w:rsid w:val="000E3CBC"/>
    <w:rsid w:val="000F2801"/>
    <w:rsid w:val="000F3597"/>
    <w:rsid w:val="001017E9"/>
    <w:rsid w:val="00112E0A"/>
    <w:rsid w:val="00113F43"/>
    <w:rsid w:val="00114822"/>
    <w:rsid w:val="001250CB"/>
    <w:rsid w:val="00126268"/>
    <w:rsid w:val="001364AF"/>
    <w:rsid w:val="00147373"/>
    <w:rsid w:val="001477BC"/>
    <w:rsid w:val="00154BCF"/>
    <w:rsid w:val="001568F4"/>
    <w:rsid w:val="00173EF9"/>
    <w:rsid w:val="00174E24"/>
    <w:rsid w:val="00183B4F"/>
    <w:rsid w:val="00192615"/>
    <w:rsid w:val="001A35AA"/>
    <w:rsid w:val="001B709D"/>
    <w:rsid w:val="001C3812"/>
    <w:rsid w:val="001C598D"/>
    <w:rsid w:val="001C6F6D"/>
    <w:rsid w:val="001C7518"/>
    <w:rsid w:val="001D4D7B"/>
    <w:rsid w:val="001D7326"/>
    <w:rsid w:val="001E1C57"/>
    <w:rsid w:val="001E749D"/>
    <w:rsid w:val="001F61E5"/>
    <w:rsid w:val="0021024E"/>
    <w:rsid w:val="0021141C"/>
    <w:rsid w:val="002119E7"/>
    <w:rsid w:val="0021618C"/>
    <w:rsid w:val="00240623"/>
    <w:rsid w:val="002447F5"/>
    <w:rsid w:val="002474FD"/>
    <w:rsid w:val="0025570F"/>
    <w:rsid w:val="0027104E"/>
    <w:rsid w:val="0027248A"/>
    <w:rsid w:val="00272D1E"/>
    <w:rsid w:val="00284BBE"/>
    <w:rsid w:val="00295453"/>
    <w:rsid w:val="002A5C13"/>
    <w:rsid w:val="002A6D8B"/>
    <w:rsid w:val="002C0BDD"/>
    <w:rsid w:val="002C17AC"/>
    <w:rsid w:val="002C379A"/>
    <w:rsid w:val="002E4FFC"/>
    <w:rsid w:val="002E5DDA"/>
    <w:rsid w:val="002E7919"/>
    <w:rsid w:val="002F5D1B"/>
    <w:rsid w:val="002F7B70"/>
    <w:rsid w:val="002F7D06"/>
    <w:rsid w:val="00301CC9"/>
    <w:rsid w:val="003046C6"/>
    <w:rsid w:val="0030704C"/>
    <w:rsid w:val="003070F2"/>
    <w:rsid w:val="00310FB2"/>
    <w:rsid w:val="00311C62"/>
    <w:rsid w:val="00331832"/>
    <w:rsid w:val="00335415"/>
    <w:rsid w:val="0033572C"/>
    <w:rsid w:val="003368AE"/>
    <w:rsid w:val="00336DCA"/>
    <w:rsid w:val="0034079F"/>
    <w:rsid w:val="003472E5"/>
    <w:rsid w:val="00352353"/>
    <w:rsid w:val="003548F6"/>
    <w:rsid w:val="003553DA"/>
    <w:rsid w:val="00355B4E"/>
    <w:rsid w:val="00355F37"/>
    <w:rsid w:val="003620DD"/>
    <w:rsid w:val="00367C8E"/>
    <w:rsid w:val="00373D78"/>
    <w:rsid w:val="003763FC"/>
    <w:rsid w:val="00383E41"/>
    <w:rsid w:val="00391DD6"/>
    <w:rsid w:val="0039352B"/>
    <w:rsid w:val="003935DB"/>
    <w:rsid w:val="00394BDD"/>
    <w:rsid w:val="003B7EA4"/>
    <w:rsid w:val="003C0412"/>
    <w:rsid w:val="003C0CFC"/>
    <w:rsid w:val="003C0FA1"/>
    <w:rsid w:val="003C49DC"/>
    <w:rsid w:val="003D2D95"/>
    <w:rsid w:val="003D4C2E"/>
    <w:rsid w:val="003D5BE5"/>
    <w:rsid w:val="003D5E01"/>
    <w:rsid w:val="003E2D95"/>
    <w:rsid w:val="003F1053"/>
    <w:rsid w:val="003F2EFA"/>
    <w:rsid w:val="003F6BA0"/>
    <w:rsid w:val="00411AC1"/>
    <w:rsid w:val="00415781"/>
    <w:rsid w:val="00435620"/>
    <w:rsid w:val="00447E29"/>
    <w:rsid w:val="00455E74"/>
    <w:rsid w:val="00456C3F"/>
    <w:rsid w:val="0046788B"/>
    <w:rsid w:val="00485B82"/>
    <w:rsid w:val="004909E5"/>
    <w:rsid w:val="00492C2A"/>
    <w:rsid w:val="00493E50"/>
    <w:rsid w:val="00496861"/>
    <w:rsid w:val="00497290"/>
    <w:rsid w:val="004A3726"/>
    <w:rsid w:val="004A387A"/>
    <w:rsid w:val="004A5016"/>
    <w:rsid w:val="004A78D1"/>
    <w:rsid w:val="004C48FF"/>
    <w:rsid w:val="004C728B"/>
    <w:rsid w:val="004C7B2D"/>
    <w:rsid w:val="004D4E18"/>
    <w:rsid w:val="004D7909"/>
    <w:rsid w:val="004E0361"/>
    <w:rsid w:val="004E2AAB"/>
    <w:rsid w:val="004E458D"/>
    <w:rsid w:val="004F7715"/>
    <w:rsid w:val="00514311"/>
    <w:rsid w:val="005151C8"/>
    <w:rsid w:val="00515976"/>
    <w:rsid w:val="00521B46"/>
    <w:rsid w:val="00530556"/>
    <w:rsid w:val="005463A9"/>
    <w:rsid w:val="00552B29"/>
    <w:rsid w:val="005532A2"/>
    <w:rsid w:val="005560FC"/>
    <w:rsid w:val="005625FC"/>
    <w:rsid w:val="00562BF1"/>
    <w:rsid w:val="00564928"/>
    <w:rsid w:val="005670DD"/>
    <w:rsid w:val="00574A69"/>
    <w:rsid w:val="00574BA7"/>
    <w:rsid w:val="00576824"/>
    <w:rsid w:val="00582819"/>
    <w:rsid w:val="005B13EB"/>
    <w:rsid w:val="005B71C3"/>
    <w:rsid w:val="005C4CB3"/>
    <w:rsid w:val="005C6E1A"/>
    <w:rsid w:val="005D0A5F"/>
    <w:rsid w:val="005D3A93"/>
    <w:rsid w:val="005D65AE"/>
    <w:rsid w:val="005E43D7"/>
    <w:rsid w:val="005F5DD6"/>
    <w:rsid w:val="005F65E3"/>
    <w:rsid w:val="005F6A6A"/>
    <w:rsid w:val="00604E64"/>
    <w:rsid w:val="006151C0"/>
    <w:rsid w:val="00617710"/>
    <w:rsid w:val="006213BD"/>
    <w:rsid w:val="00630E72"/>
    <w:rsid w:val="00634937"/>
    <w:rsid w:val="0064305F"/>
    <w:rsid w:val="006430D3"/>
    <w:rsid w:val="00643977"/>
    <w:rsid w:val="00644754"/>
    <w:rsid w:val="00651884"/>
    <w:rsid w:val="00651BD3"/>
    <w:rsid w:val="00657D6A"/>
    <w:rsid w:val="0066226C"/>
    <w:rsid w:val="00665AD0"/>
    <w:rsid w:val="006676B1"/>
    <w:rsid w:val="00681ADC"/>
    <w:rsid w:val="00690F66"/>
    <w:rsid w:val="00695C8F"/>
    <w:rsid w:val="00695CB9"/>
    <w:rsid w:val="00696AD2"/>
    <w:rsid w:val="00697B73"/>
    <w:rsid w:val="006A0C9C"/>
    <w:rsid w:val="006A6524"/>
    <w:rsid w:val="006A6FBC"/>
    <w:rsid w:val="006B6A31"/>
    <w:rsid w:val="006C1402"/>
    <w:rsid w:val="006C3DE4"/>
    <w:rsid w:val="006C4AD3"/>
    <w:rsid w:val="006D334A"/>
    <w:rsid w:val="006D55E0"/>
    <w:rsid w:val="006E04CE"/>
    <w:rsid w:val="006F232F"/>
    <w:rsid w:val="006F5F0F"/>
    <w:rsid w:val="006F77FB"/>
    <w:rsid w:val="0070408F"/>
    <w:rsid w:val="00715231"/>
    <w:rsid w:val="00723259"/>
    <w:rsid w:val="00732C32"/>
    <w:rsid w:val="00737992"/>
    <w:rsid w:val="00737E2E"/>
    <w:rsid w:val="00742D62"/>
    <w:rsid w:val="00744484"/>
    <w:rsid w:val="00760896"/>
    <w:rsid w:val="00761640"/>
    <w:rsid w:val="00761BAB"/>
    <w:rsid w:val="00775EB3"/>
    <w:rsid w:val="0078673E"/>
    <w:rsid w:val="00787D5F"/>
    <w:rsid w:val="007901DE"/>
    <w:rsid w:val="00794B66"/>
    <w:rsid w:val="007A1D0E"/>
    <w:rsid w:val="007A3529"/>
    <w:rsid w:val="007A4E7C"/>
    <w:rsid w:val="007A663A"/>
    <w:rsid w:val="007B3F58"/>
    <w:rsid w:val="007C0103"/>
    <w:rsid w:val="007C2CA3"/>
    <w:rsid w:val="007D4660"/>
    <w:rsid w:val="007E2577"/>
    <w:rsid w:val="007E385A"/>
    <w:rsid w:val="007E6840"/>
    <w:rsid w:val="007F0E3E"/>
    <w:rsid w:val="007F2091"/>
    <w:rsid w:val="007F3118"/>
    <w:rsid w:val="007F5AAE"/>
    <w:rsid w:val="007F7268"/>
    <w:rsid w:val="00806039"/>
    <w:rsid w:val="0080778B"/>
    <w:rsid w:val="00816B4C"/>
    <w:rsid w:val="00817794"/>
    <w:rsid w:val="00822BC5"/>
    <w:rsid w:val="00826AE3"/>
    <w:rsid w:val="008319B2"/>
    <w:rsid w:val="00835673"/>
    <w:rsid w:val="00835ACD"/>
    <w:rsid w:val="00837B45"/>
    <w:rsid w:val="0084211E"/>
    <w:rsid w:val="00852E73"/>
    <w:rsid w:val="00860E5A"/>
    <w:rsid w:val="00862D1C"/>
    <w:rsid w:val="00873209"/>
    <w:rsid w:val="00875DA1"/>
    <w:rsid w:val="0088730A"/>
    <w:rsid w:val="008914A5"/>
    <w:rsid w:val="008946F7"/>
    <w:rsid w:val="00897546"/>
    <w:rsid w:val="008A5BBE"/>
    <w:rsid w:val="008B0B55"/>
    <w:rsid w:val="008B366E"/>
    <w:rsid w:val="008B6D2E"/>
    <w:rsid w:val="008C0C23"/>
    <w:rsid w:val="008D3F95"/>
    <w:rsid w:val="008D6A5A"/>
    <w:rsid w:val="008E5F33"/>
    <w:rsid w:val="008F27AC"/>
    <w:rsid w:val="008F3F17"/>
    <w:rsid w:val="008F4431"/>
    <w:rsid w:val="008F6D45"/>
    <w:rsid w:val="00902D57"/>
    <w:rsid w:val="009041F9"/>
    <w:rsid w:val="009079DD"/>
    <w:rsid w:val="00910539"/>
    <w:rsid w:val="009107EF"/>
    <w:rsid w:val="00910F01"/>
    <w:rsid w:val="00917835"/>
    <w:rsid w:val="00920027"/>
    <w:rsid w:val="00920A6A"/>
    <w:rsid w:val="00924D94"/>
    <w:rsid w:val="0093179F"/>
    <w:rsid w:val="00940D02"/>
    <w:rsid w:val="00950FB7"/>
    <w:rsid w:val="00955797"/>
    <w:rsid w:val="00964338"/>
    <w:rsid w:val="00971729"/>
    <w:rsid w:val="009717F9"/>
    <w:rsid w:val="0097371E"/>
    <w:rsid w:val="00973EC6"/>
    <w:rsid w:val="00975717"/>
    <w:rsid w:val="00980E61"/>
    <w:rsid w:val="00984B9F"/>
    <w:rsid w:val="00987E9B"/>
    <w:rsid w:val="00995640"/>
    <w:rsid w:val="009B57D2"/>
    <w:rsid w:val="009C2286"/>
    <w:rsid w:val="009C2C7E"/>
    <w:rsid w:val="009D122E"/>
    <w:rsid w:val="009E775E"/>
    <w:rsid w:val="009F1FCA"/>
    <w:rsid w:val="00A0570F"/>
    <w:rsid w:val="00A13869"/>
    <w:rsid w:val="00A27C1F"/>
    <w:rsid w:val="00A3403F"/>
    <w:rsid w:val="00A36144"/>
    <w:rsid w:val="00A4212E"/>
    <w:rsid w:val="00A42319"/>
    <w:rsid w:val="00A4426B"/>
    <w:rsid w:val="00A52508"/>
    <w:rsid w:val="00A56D6C"/>
    <w:rsid w:val="00A664F3"/>
    <w:rsid w:val="00A67771"/>
    <w:rsid w:val="00A70113"/>
    <w:rsid w:val="00A72B67"/>
    <w:rsid w:val="00A8376E"/>
    <w:rsid w:val="00A903A0"/>
    <w:rsid w:val="00A90DC6"/>
    <w:rsid w:val="00A96F91"/>
    <w:rsid w:val="00AA7243"/>
    <w:rsid w:val="00AC5D5E"/>
    <w:rsid w:val="00AC6E8E"/>
    <w:rsid w:val="00AD0651"/>
    <w:rsid w:val="00AD542A"/>
    <w:rsid w:val="00AF6E91"/>
    <w:rsid w:val="00B028C3"/>
    <w:rsid w:val="00B073C8"/>
    <w:rsid w:val="00B125FB"/>
    <w:rsid w:val="00B32783"/>
    <w:rsid w:val="00B431F4"/>
    <w:rsid w:val="00B43712"/>
    <w:rsid w:val="00B450C2"/>
    <w:rsid w:val="00B55EF8"/>
    <w:rsid w:val="00B6013F"/>
    <w:rsid w:val="00B6530D"/>
    <w:rsid w:val="00B85232"/>
    <w:rsid w:val="00B90EB0"/>
    <w:rsid w:val="00B91FE3"/>
    <w:rsid w:val="00BB0161"/>
    <w:rsid w:val="00BB7986"/>
    <w:rsid w:val="00BC50A5"/>
    <w:rsid w:val="00BC6F96"/>
    <w:rsid w:val="00BD20C7"/>
    <w:rsid w:val="00BD6E6C"/>
    <w:rsid w:val="00BE4B77"/>
    <w:rsid w:val="00C06161"/>
    <w:rsid w:val="00C074B5"/>
    <w:rsid w:val="00C22598"/>
    <w:rsid w:val="00C266C3"/>
    <w:rsid w:val="00C271CB"/>
    <w:rsid w:val="00C44756"/>
    <w:rsid w:val="00C448B4"/>
    <w:rsid w:val="00C52E4B"/>
    <w:rsid w:val="00C57313"/>
    <w:rsid w:val="00C61333"/>
    <w:rsid w:val="00C62CA4"/>
    <w:rsid w:val="00C66C0B"/>
    <w:rsid w:val="00C778AC"/>
    <w:rsid w:val="00C80591"/>
    <w:rsid w:val="00C80C5F"/>
    <w:rsid w:val="00C817E8"/>
    <w:rsid w:val="00C8212D"/>
    <w:rsid w:val="00C84000"/>
    <w:rsid w:val="00C85B6F"/>
    <w:rsid w:val="00C91D05"/>
    <w:rsid w:val="00C92A5F"/>
    <w:rsid w:val="00C93164"/>
    <w:rsid w:val="00CA40A4"/>
    <w:rsid w:val="00CA610F"/>
    <w:rsid w:val="00CA6A83"/>
    <w:rsid w:val="00CB3E56"/>
    <w:rsid w:val="00CC2786"/>
    <w:rsid w:val="00CC453A"/>
    <w:rsid w:val="00CC60EC"/>
    <w:rsid w:val="00CD16ED"/>
    <w:rsid w:val="00CD3C5F"/>
    <w:rsid w:val="00CD569A"/>
    <w:rsid w:val="00CD78D6"/>
    <w:rsid w:val="00CE3657"/>
    <w:rsid w:val="00CF39B8"/>
    <w:rsid w:val="00CF656F"/>
    <w:rsid w:val="00D43468"/>
    <w:rsid w:val="00D64EB8"/>
    <w:rsid w:val="00D70692"/>
    <w:rsid w:val="00D7389A"/>
    <w:rsid w:val="00D77D83"/>
    <w:rsid w:val="00D842A2"/>
    <w:rsid w:val="00D92590"/>
    <w:rsid w:val="00D9592B"/>
    <w:rsid w:val="00DA1E1F"/>
    <w:rsid w:val="00DA3C70"/>
    <w:rsid w:val="00DB2C96"/>
    <w:rsid w:val="00DB401B"/>
    <w:rsid w:val="00DB5BDA"/>
    <w:rsid w:val="00DC0F5F"/>
    <w:rsid w:val="00DC1E14"/>
    <w:rsid w:val="00DD7F46"/>
    <w:rsid w:val="00DE2B36"/>
    <w:rsid w:val="00DE2CC9"/>
    <w:rsid w:val="00E025A6"/>
    <w:rsid w:val="00E04CC0"/>
    <w:rsid w:val="00E0679E"/>
    <w:rsid w:val="00E20705"/>
    <w:rsid w:val="00E20779"/>
    <w:rsid w:val="00E4683C"/>
    <w:rsid w:val="00E5783B"/>
    <w:rsid w:val="00E65E6B"/>
    <w:rsid w:val="00E6644C"/>
    <w:rsid w:val="00E67B39"/>
    <w:rsid w:val="00E73F61"/>
    <w:rsid w:val="00E85AC5"/>
    <w:rsid w:val="00E95D7D"/>
    <w:rsid w:val="00E96C84"/>
    <w:rsid w:val="00EA2DC0"/>
    <w:rsid w:val="00EA3FC2"/>
    <w:rsid w:val="00EB01C5"/>
    <w:rsid w:val="00EB0361"/>
    <w:rsid w:val="00EB2FB2"/>
    <w:rsid w:val="00EB31F8"/>
    <w:rsid w:val="00EB36A5"/>
    <w:rsid w:val="00EB7EC0"/>
    <w:rsid w:val="00ED31BE"/>
    <w:rsid w:val="00ED3C08"/>
    <w:rsid w:val="00ED60CB"/>
    <w:rsid w:val="00ED7742"/>
    <w:rsid w:val="00EE3264"/>
    <w:rsid w:val="00EE5C73"/>
    <w:rsid w:val="00EE74A9"/>
    <w:rsid w:val="00EF4925"/>
    <w:rsid w:val="00F23BFF"/>
    <w:rsid w:val="00F26D1E"/>
    <w:rsid w:val="00F312DD"/>
    <w:rsid w:val="00F365C7"/>
    <w:rsid w:val="00F37074"/>
    <w:rsid w:val="00F42BF2"/>
    <w:rsid w:val="00F436A1"/>
    <w:rsid w:val="00F4736A"/>
    <w:rsid w:val="00F517EE"/>
    <w:rsid w:val="00F63050"/>
    <w:rsid w:val="00F668AF"/>
    <w:rsid w:val="00F66AFE"/>
    <w:rsid w:val="00F6740C"/>
    <w:rsid w:val="00F86F27"/>
    <w:rsid w:val="00F91EBA"/>
    <w:rsid w:val="00F92500"/>
    <w:rsid w:val="00FB6A4E"/>
    <w:rsid w:val="00FC6C7E"/>
    <w:rsid w:val="00FD2EFA"/>
    <w:rsid w:val="00FD70EC"/>
    <w:rsid w:val="00FE1883"/>
    <w:rsid w:val="00FE35E7"/>
    <w:rsid w:val="00FE46B1"/>
    <w:rsid w:val="00FE5556"/>
    <w:rsid w:val="00FF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DD49"/>
  <w15:docId w15:val="{79DBF75E-56A4-401A-B340-A0BF5C99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3" w:line="248" w:lineRule="auto"/>
      <w:ind w:firstLine="556"/>
      <w:jc w:val="both"/>
    </w:pPr>
    <w:rPr>
      <w:rFonts w:ascii="Times New Roman" w:eastAsia="Times New Roman" w:hAnsi="Times New Roman" w:cs="Times New Roman"/>
      <w:color w:val="000000"/>
      <w:sz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next w:val="a0"/>
    <w:link w:val="12"/>
    <w:uiPriority w:val="9"/>
    <w:unhideWhenUsed/>
    <w:qFormat/>
    <w:pPr>
      <w:keepNext/>
      <w:keepLines/>
      <w:spacing w:after="0"/>
      <w:ind w:left="2971" w:right="2762" w:hanging="10"/>
      <w:jc w:val="center"/>
      <w:outlineLvl w:val="0"/>
    </w:pPr>
    <w:rPr>
      <w:rFonts w:ascii="Times New Roman" w:eastAsia="Times New Roman" w:hAnsi="Times New Roman" w:cs="Times New Roman"/>
      <w:b/>
      <w:color w:val="000000"/>
      <w:sz w:val="24"/>
    </w:rPr>
  </w:style>
  <w:style w:type="paragraph" w:styleId="20">
    <w:name w:val="heading 2"/>
    <w:aliases w:val="HD2,H2"/>
    <w:next w:val="a0"/>
    <w:link w:val="21"/>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paragraph" w:styleId="30">
    <w:name w:val="heading 3"/>
    <w:basedOn w:val="a0"/>
    <w:link w:val="31"/>
    <w:uiPriority w:val="9"/>
    <w:qFormat/>
    <w:rsid w:val="002447F5"/>
    <w:pPr>
      <w:autoSpaceDE w:val="0"/>
      <w:autoSpaceDN w:val="0"/>
      <w:spacing w:before="100" w:after="100" w:line="240" w:lineRule="auto"/>
      <w:ind w:firstLine="0"/>
      <w:jc w:val="left"/>
      <w:outlineLvl w:val="2"/>
    </w:pPr>
    <w:rPr>
      <w:b/>
      <w:bCs/>
      <w:color w:val="auto"/>
      <w:sz w:val="27"/>
      <w:szCs w:val="27"/>
    </w:rPr>
  </w:style>
  <w:style w:type="paragraph" w:styleId="4">
    <w:name w:val="heading 4"/>
    <w:basedOn w:val="a0"/>
    <w:next w:val="a0"/>
    <w:link w:val="40"/>
    <w:uiPriority w:val="9"/>
    <w:qFormat/>
    <w:rsid w:val="002447F5"/>
    <w:pPr>
      <w:keepNext/>
      <w:tabs>
        <w:tab w:val="left" w:pos="3000"/>
        <w:tab w:val="left" w:pos="4559"/>
      </w:tabs>
      <w:autoSpaceDE w:val="0"/>
      <w:autoSpaceDN w:val="0"/>
      <w:spacing w:after="0" w:line="240" w:lineRule="auto"/>
      <w:ind w:firstLine="0"/>
      <w:outlineLvl w:val="3"/>
    </w:pPr>
    <w:rPr>
      <w:b/>
      <w:bCs/>
      <w:color w:val="auto"/>
      <w:sz w:val="22"/>
      <w:szCs w:val="24"/>
    </w:rPr>
  </w:style>
  <w:style w:type="paragraph" w:styleId="5">
    <w:name w:val="heading 5"/>
    <w:basedOn w:val="a0"/>
    <w:next w:val="a0"/>
    <w:link w:val="50"/>
    <w:uiPriority w:val="99"/>
    <w:qFormat/>
    <w:rsid w:val="002447F5"/>
    <w:pPr>
      <w:keepNext/>
      <w:widowControl w:val="0"/>
      <w:autoSpaceDE w:val="0"/>
      <w:autoSpaceDN w:val="0"/>
      <w:adjustRightInd w:val="0"/>
      <w:spacing w:after="0" w:line="300" w:lineRule="auto"/>
      <w:ind w:firstLine="284"/>
      <w:jc w:val="center"/>
      <w:outlineLvl w:val="4"/>
    </w:pPr>
    <w:rPr>
      <w:b/>
      <w:color w:val="auto"/>
      <w:sz w:val="22"/>
      <w:szCs w:val="20"/>
    </w:rPr>
  </w:style>
  <w:style w:type="paragraph" w:styleId="6">
    <w:name w:val="heading 6"/>
    <w:basedOn w:val="a0"/>
    <w:next w:val="a0"/>
    <w:link w:val="60"/>
    <w:uiPriority w:val="99"/>
    <w:qFormat/>
    <w:rsid w:val="002447F5"/>
    <w:pPr>
      <w:keepNext/>
      <w:tabs>
        <w:tab w:val="left" w:pos="3000"/>
        <w:tab w:val="left" w:pos="4559"/>
      </w:tabs>
      <w:autoSpaceDE w:val="0"/>
      <w:autoSpaceDN w:val="0"/>
      <w:spacing w:after="0" w:line="240" w:lineRule="auto"/>
      <w:ind w:firstLine="0"/>
      <w:jc w:val="center"/>
      <w:outlineLvl w:val="5"/>
    </w:pPr>
    <w:rPr>
      <w:b/>
      <w:bCs/>
      <w:color w:val="auto"/>
      <w:sz w:val="16"/>
      <w:szCs w:val="24"/>
    </w:rPr>
  </w:style>
  <w:style w:type="paragraph" w:styleId="7">
    <w:name w:val="heading 7"/>
    <w:basedOn w:val="a0"/>
    <w:next w:val="a0"/>
    <w:link w:val="70"/>
    <w:qFormat/>
    <w:rsid w:val="002447F5"/>
    <w:pPr>
      <w:keepNext/>
      <w:autoSpaceDE w:val="0"/>
      <w:autoSpaceDN w:val="0"/>
      <w:spacing w:after="0" w:line="240" w:lineRule="auto"/>
      <w:ind w:firstLine="0"/>
      <w:outlineLvl w:val="6"/>
    </w:pPr>
    <w:rPr>
      <w:b/>
      <w:color w:val="auto"/>
      <w:szCs w:val="24"/>
    </w:rPr>
  </w:style>
  <w:style w:type="paragraph" w:styleId="8">
    <w:name w:val="heading 8"/>
    <w:basedOn w:val="a0"/>
    <w:next w:val="a0"/>
    <w:link w:val="80"/>
    <w:qFormat/>
    <w:rsid w:val="002447F5"/>
    <w:pPr>
      <w:keepNext/>
      <w:autoSpaceDE w:val="0"/>
      <w:autoSpaceDN w:val="0"/>
      <w:spacing w:after="0" w:line="240" w:lineRule="auto"/>
      <w:ind w:right="-807" w:firstLine="0"/>
      <w:jc w:val="left"/>
      <w:outlineLvl w:val="7"/>
    </w:pPr>
    <w:rPr>
      <w:b/>
      <w:bCs/>
      <w:szCs w:val="24"/>
    </w:rPr>
  </w:style>
  <w:style w:type="paragraph" w:styleId="9">
    <w:name w:val="heading 9"/>
    <w:basedOn w:val="a0"/>
    <w:next w:val="a0"/>
    <w:link w:val="90"/>
    <w:qFormat/>
    <w:rsid w:val="002447F5"/>
    <w:pPr>
      <w:keepNext/>
      <w:tabs>
        <w:tab w:val="left" w:pos="5670"/>
      </w:tabs>
      <w:spacing w:after="0" w:line="240" w:lineRule="auto"/>
      <w:ind w:firstLine="0"/>
      <w:outlineLvl w:val="8"/>
    </w:pPr>
    <w:rPr>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aliases w:val="HD2 Знак,H2 Знак"/>
    <w:link w:val="20"/>
    <w:uiPriority w:val="9"/>
    <w:rPr>
      <w:rFonts w:ascii="Times New Roman" w:eastAsia="Times New Roman" w:hAnsi="Times New Roman" w:cs="Times New Roman"/>
      <w:b/>
      <w:color w:val="000000"/>
      <w:sz w:val="20"/>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4">
    <w:name w:val="Title"/>
    <w:basedOn w:val="a0"/>
    <w:link w:val="a5"/>
    <w:uiPriority w:val="10"/>
    <w:qFormat/>
    <w:rsid w:val="001E749D"/>
    <w:pPr>
      <w:spacing w:after="0" w:line="360" w:lineRule="auto"/>
      <w:ind w:firstLine="0"/>
      <w:jc w:val="center"/>
    </w:pPr>
    <w:rPr>
      <w:b/>
      <w:caps/>
      <w:color w:val="auto"/>
      <w:sz w:val="28"/>
      <w:szCs w:val="20"/>
    </w:rPr>
  </w:style>
  <w:style w:type="character" w:customStyle="1" w:styleId="a5">
    <w:name w:val="Заголовок Знак"/>
    <w:basedOn w:val="a1"/>
    <w:link w:val="a4"/>
    <w:uiPriority w:val="10"/>
    <w:rsid w:val="001E749D"/>
    <w:rPr>
      <w:rFonts w:ascii="Times New Roman" w:eastAsia="Times New Roman" w:hAnsi="Times New Roman" w:cs="Times New Roman"/>
      <w:b/>
      <w:caps/>
      <w:sz w:val="28"/>
      <w:szCs w:val="20"/>
    </w:rPr>
  </w:style>
  <w:style w:type="paragraph" w:customStyle="1" w:styleId="ConsPlusNonformat">
    <w:name w:val="ConsPlusNonformat"/>
    <w:rsid w:val="001E74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List Paragraph"/>
    <w:basedOn w:val="a0"/>
    <w:link w:val="a7"/>
    <w:uiPriority w:val="34"/>
    <w:qFormat/>
    <w:rsid w:val="008B0B55"/>
    <w:pPr>
      <w:ind w:left="720"/>
      <w:contextualSpacing/>
    </w:pPr>
  </w:style>
  <w:style w:type="paragraph" w:styleId="a8">
    <w:name w:val="Body Text"/>
    <w:basedOn w:val="a0"/>
    <w:link w:val="a9"/>
    <w:uiPriority w:val="99"/>
    <w:unhideWhenUsed/>
    <w:rsid w:val="002E7919"/>
    <w:pPr>
      <w:spacing w:after="120" w:line="240" w:lineRule="auto"/>
      <w:ind w:firstLine="0"/>
      <w:jc w:val="left"/>
    </w:pPr>
    <w:rPr>
      <w:color w:val="auto"/>
      <w:szCs w:val="24"/>
    </w:rPr>
  </w:style>
  <w:style w:type="character" w:customStyle="1" w:styleId="a9">
    <w:name w:val="Основной текст Знак"/>
    <w:basedOn w:val="a1"/>
    <w:link w:val="a8"/>
    <w:uiPriority w:val="99"/>
    <w:rsid w:val="002E7919"/>
    <w:rPr>
      <w:rFonts w:ascii="Times New Roman" w:eastAsia="Times New Roman" w:hAnsi="Times New Roman" w:cs="Times New Roman"/>
      <w:sz w:val="24"/>
      <w:szCs w:val="24"/>
    </w:rPr>
  </w:style>
  <w:style w:type="character" w:styleId="aa">
    <w:name w:val="Hyperlink"/>
    <w:basedOn w:val="a1"/>
    <w:uiPriority w:val="99"/>
    <w:unhideWhenUsed/>
    <w:rsid w:val="002E7919"/>
    <w:rPr>
      <w:color w:val="0563C1" w:themeColor="hyperlink"/>
      <w:u w:val="single"/>
    </w:rPr>
  </w:style>
  <w:style w:type="table" w:styleId="ab">
    <w:name w:val="Table Grid"/>
    <w:basedOn w:val="a2"/>
    <w:uiPriority w:val="59"/>
    <w:rsid w:val="002E79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0"/>
    <w:link w:val="ad"/>
    <w:uiPriority w:val="99"/>
    <w:unhideWhenUsed/>
    <w:rsid w:val="002E7919"/>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2E7919"/>
    <w:rPr>
      <w:rFonts w:ascii="Times New Roman" w:eastAsia="Times New Roman" w:hAnsi="Times New Roman" w:cs="Times New Roman"/>
      <w:color w:val="000000"/>
      <w:sz w:val="24"/>
    </w:rPr>
  </w:style>
  <w:style w:type="paragraph" w:styleId="ae">
    <w:name w:val="footer"/>
    <w:basedOn w:val="a0"/>
    <w:link w:val="af"/>
    <w:uiPriority w:val="99"/>
    <w:unhideWhenUsed/>
    <w:rsid w:val="002E7919"/>
    <w:pPr>
      <w:tabs>
        <w:tab w:val="center" w:pos="4677"/>
        <w:tab w:val="right" w:pos="9355"/>
      </w:tabs>
      <w:spacing w:after="0" w:line="240" w:lineRule="auto"/>
    </w:pPr>
  </w:style>
  <w:style w:type="character" w:customStyle="1" w:styleId="af">
    <w:name w:val="Нижний колонтитул Знак"/>
    <w:basedOn w:val="a1"/>
    <w:link w:val="ae"/>
    <w:uiPriority w:val="99"/>
    <w:rsid w:val="002E7919"/>
    <w:rPr>
      <w:rFonts w:ascii="Times New Roman" w:eastAsia="Times New Roman" w:hAnsi="Times New Roman" w:cs="Times New Roman"/>
      <w:color w:val="000000"/>
      <w:sz w:val="24"/>
    </w:rPr>
  </w:style>
  <w:style w:type="paragraph" w:styleId="af0">
    <w:name w:val="Body Text Indent"/>
    <w:basedOn w:val="a0"/>
    <w:link w:val="af1"/>
    <w:uiPriority w:val="99"/>
    <w:unhideWhenUsed/>
    <w:rsid w:val="001E1C57"/>
    <w:pPr>
      <w:spacing w:after="120"/>
      <w:ind w:left="283"/>
    </w:pPr>
  </w:style>
  <w:style w:type="character" w:customStyle="1" w:styleId="af1">
    <w:name w:val="Основной текст с отступом Знак"/>
    <w:basedOn w:val="a1"/>
    <w:link w:val="af0"/>
    <w:uiPriority w:val="99"/>
    <w:rsid w:val="001E1C57"/>
    <w:rPr>
      <w:rFonts w:ascii="Times New Roman" w:eastAsia="Times New Roman" w:hAnsi="Times New Roman" w:cs="Times New Roman"/>
      <w:color w:val="000000"/>
      <w:sz w:val="24"/>
    </w:rPr>
  </w:style>
  <w:style w:type="paragraph" w:styleId="af2">
    <w:name w:val="footnote text"/>
    <w:aliases w:val=" Знак,Знак2"/>
    <w:basedOn w:val="a0"/>
    <w:link w:val="af3"/>
    <w:uiPriority w:val="99"/>
    <w:rsid w:val="001E1C57"/>
    <w:pPr>
      <w:spacing w:after="0" w:line="240" w:lineRule="auto"/>
      <w:ind w:firstLine="0"/>
      <w:jc w:val="left"/>
    </w:pPr>
    <w:rPr>
      <w:color w:val="auto"/>
      <w:sz w:val="20"/>
      <w:szCs w:val="20"/>
    </w:rPr>
  </w:style>
  <w:style w:type="character" w:customStyle="1" w:styleId="af3">
    <w:name w:val="Текст сноски Знак"/>
    <w:aliases w:val=" Знак Знак,Знак2 Знак"/>
    <w:basedOn w:val="a1"/>
    <w:link w:val="af2"/>
    <w:uiPriority w:val="99"/>
    <w:rsid w:val="001E1C57"/>
    <w:rPr>
      <w:rFonts w:ascii="Times New Roman" w:eastAsia="Times New Roman" w:hAnsi="Times New Roman" w:cs="Times New Roman"/>
      <w:sz w:val="20"/>
      <w:szCs w:val="20"/>
    </w:rPr>
  </w:style>
  <w:style w:type="character" w:styleId="af4">
    <w:name w:val="footnote reference"/>
    <w:uiPriority w:val="99"/>
    <w:rsid w:val="001E1C57"/>
    <w:rPr>
      <w:vertAlign w:val="superscript"/>
    </w:rPr>
  </w:style>
  <w:style w:type="character" w:styleId="af5">
    <w:name w:val="Unresolved Mention"/>
    <w:basedOn w:val="a1"/>
    <w:uiPriority w:val="99"/>
    <w:semiHidden/>
    <w:unhideWhenUsed/>
    <w:rsid w:val="00644754"/>
    <w:rPr>
      <w:color w:val="605E5C"/>
      <w:shd w:val="clear" w:color="auto" w:fill="E1DFDD"/>
    </w:rPr>
  </w:style>
  <w:style w:type="paragraph" w:styleId="32">
    <w:name w:val="Body Text Indent 3"/>
    <w:basedOn w:val="a0"/>
    <w:link w:val="33"/>
    <w:unhideWhenUsed/>
    <w:rsid w:val="00775EB3"/>
    <w:pPr>
      <w:spacing w:after="120"/>
      <w:ind w:left="283"/>
    </w:pPr>
    <w:rPr>
      <w:sz w:val="16"/>
      <w:szCs w:val="16"/>
    </w:rPr>
  </w:style>
  <w:style w:type="character" w:customStyle="1" w:styleId="33">
    <w:name w:val="Основной текст с отступом 3 Знак"/>
    <w:basedOn w:val="a1"/>
    <w:link w:val="32"/>
    <w:rsid w:val="00775EB3"/>
    <w:rPr>
      <w:rFonts w:ascii="Times New Roman" w:eastAsia="Times New Roman" w:hAnsi="Times New Roman" w:cs="Times New Roman"/>
      <w:color w:val="000000"/>
      <w:sz w:val="16"/>
      <w:szCs w:val="16"/>
    </w:rPr>
  </w:style>
  <w:style w:type="character" w:customStyle="1" w:styleId="31">
    <w:name w:val="Заголовок 3 Знак"/>
    <w:basedOn w:val="a1"/>
    <w:link w:val="30"/>
    <w:uiPriority w:val="9"/>
    <w:rsid w:val="002447F5"/>
    <w:rPr>
      <w:rFonts w:ascii="Times New Roman" w:eastAsia="Times New Roman" w:hAnsi="Times New Roman" w:cs="Times New Roman"/>
      <w:b/>
      <w:bCs/>
      <w:sz w:val="27"/>
      <w:szCs w:val="27"/>
    </w:rPr>
  </w:style>
  <w:style w:type="character" w:customStyle="1" w:styleId="40">
    <w:name w:val="Заголовок 4 Знак"/>
    <w:basedOn w:val="a1"/>
    <w:link w:val="4"/>
    <w:uiPriority w:val="9"/>
    <w:rsid w:val="002447F5"/>
    <w:rPr>
      <w:rFonts w:ascii="Times New Roman" w:eastAsia="Times New Roman" w:hAnsi="Times New Roman" w:cs="Times New Roman"/>
      <w:b/>
      <w:bCs/>
      <w:szCs w:val="24"/>
    </w:rPr>
  </w:style>
  <w:style w:type="character" w:customStyle="1" w:styleId="50">
    <w:name w:val="Заголовок 5 Знак"/>
    <w:basedOn w:val="a1"/>
    <w:link w:val="5"/>
    <w:uiPriority w:val="99"/>
    <w:rsid w:val="002447F5"/>
    <w:rPr>
      <w:rFonts w:ascii="Times New Roman" w:eastAsia="Times New Roman" w:hAnsi="Times New Roman" w:cs="Times New Roman"/>
      <w:b/>
      <w:szCs w:val="20"/>
    </w:rPr>
  </w:style>
  <w:style w:type="character" w:customStyle="1" w:styleId="60">
    <w:name w:val="Заголовок 6 Знак"/>
    <w:basedOn w:val="a1"/>
    <w:link w:val="6"/>
    <w:uiPriority w:val="99"/>
    <w:rsid w:val="002447F5"/>
    <w:rPr>
      <w:rFonts w:ascii="Times New Roman" w:eastAsia="Times New Roman" w:hAnsi="Times New Roman" w:cs="Times New Roman"/>
      <w:b/>
      <w:bCs/>
      <w:sz w:val="16"/>
      <w:szCs w:val="24"/>
    </w:rPr>
  </w:style>
  <w:style w:type="character" w:customStyle="1" w:styleId="70">
    <w:name w:val="Заголовок 7 Знак"/>
    <w:basedOn w:val="a1"/>
    <w:link w:val="7"/>
    <w:rsid w:val="002447F5"/>
    <w:rPr>
      <w:rFonts w:ascii="Times New Roman" w:eastAsia="Times New Roman" w:hAnsi="Times New Roman" w:cs="Times New Roman"/>
      <w:b/>
      <w:sz w:val="24"/>
      <w:szCs w:val="24"/>
    </w:rPr>
  </w:style>
  <w:style w:type="character" w:customStyle="1" w:styleId="80">
    <w:name w:val="Заголовок 8 Знак"/>
    <w:basedOn w:val="a1"/>
    <w:link w:val="8"/>
    <w:rsid w:val="002447F5"/>
    <w:rPr>
      <w:rFonts w:ascii="Times New Roman" w:eastAsia="Times New Roman" w:hAnsi="Times New Roman" w:cs="Times New Roman"/>
      <w:b/>
      <w:bCs/>
      <w:color w:val="000000"/>
      <w:sz w:val="24"/>
      <w:szCs w:val="24"/>
    </w:rPr>
  </w:style>
  <w:style w:type="character" w:customStyle="1" w:styleId="90">
    <w:name w:val="Заголовок 9 Знак"/>
    <w:basedOn w:val="a1"/>
    <w:link w:val="9"/>
    <w:rsid w:val="002447F5"/>
    <w:rPr>
      <w:rFonts w:ascii="Times New Roman" w:eastAsia="Times New Roman" w:hAnsi="Times New Roman" w:cs="Times New Roman"/>
      <w:b/>
      <w:color w:val="000000"/>
      <w:sz w:val="24"/>
      <w:szCs w:val="24"/>
    </w:rPr>
  </w:style>
  <w:style w:type="numbering" w:customStyle="1" w:styleId="13">
    <w:name w:val="Нет списка1"/>
    <w:next w:val="a3"/>
    <w:uiPriority w:val="99"/>
    <w:semiHidden/>
    <w:unhideWhenUsed/>
    <w:rsid w:val="002447F5"/>
  </w:style>
  <w:style w:type="table" w:customStyle="1" w:styleId="14">
    <w:name w:val="Сетка таблицы1"/>
    <w:basedOn w:val="a2"/>
    <w:next w:val="ab"/>
    <w:uiPriority w:val="59"/>
    <w:rsid w:val="002447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1"/>
    <w:uiPriority w:val="99"/>
    <w:rsid w:val="002447F5"/>
  </w:style>
  <w:style w:type="paragraph" w:styleId="af7">
    <w:name w:val="Plain Text"/>
    <w:basedOn w:val="a0"/>
    <w:link w:val="af8"/>
    <w:unhideWhenUsed/>
    <w:rsid w:val="002447F5"/>
    <w:pPr>
      <w:spacing w:after="0" w:line="240" w:lineRule="auto"/>
      <w:ind w:firstLine="0"/>
      <w:jc w:val="left"/>
    </w:pPr>
    <w:rPr>
      <w:rFonts w:ascii="Calibri" w:eastAsia="Calibri" w:hAnsi="Calibri"/>
      <w:color w:val="auto"/>
      <w:sz w:val="22"/>
      <w:szCs w:val="21"/>
      <w:lang w:eastAsia="en-US"/>
    </w:rPr>
  </w:style>
  <w:style w:type="character" w:customStyle="1" w:styleId="af8">
    <w:name w:val="Текст Знак"/>
    <w:basedOn w:val="a1"/>
    <w:link w:val="af7"/>
    <w:rsid w:val="002447F5"/>
    <w:rPr>
      <w:rFonts w:ascii="Calibri" w:eastAsia="Calibri" w:hAnsi="Calibri" w:cs="Times New Roman"/>
      <w:szCs w:val="21"/>
      <w:lang w:eastAsia="en-US"/>
    </w:rPr>
  </w:style>
  <w:style w:type="paragraph" w:styleId="af9">
    <w:name w:val="Balloon Text"/>
    <w:basedOn w:val="a0"/>
    <w:link w:val="afa"/>
    <w:uiPriority w:val="99"/>
    <w:unhideWhenUsed/>
    <w:rsid w:val="002447F5"/>
    <w:pPr>
      <w:spacing w:after="0" w:line="240" w:lineRule="auto"/>
      <w:ind w:firstLine="0"/>
      <w:jc w:val="left"/>
    </w:pPr>
    <w:rPr>
      <w:rFonts w:ascii="Tahoma" w:eastAsia="Calibri" w:hAnsi="Tahoma" w:cs="Tahoma"/>
      <w:color w:val="auto"/>
      <w:sz w:val="16"/>
      <w:szCs w:val="16"/>
      <w:lang w:eastAsia="en-US"/>
    </w:rPr>
  </w:style>
  <w:style w:type="character" w:customStyle="1" w:styleId="afa">
    <w:name w:val="Текст выноски Знак"/>
    <w:basedOn w:val="a1"/>
    <w:link w:val="af9"/>
    <w:uiPriority w:val="99"/>
    <w:rsid w:val="002447F5"/>
    <w:rPr>
      <w:rFonts w:ascii="Tahoma" w:eastAsia="Calibri" w:hAnsi="Tahoma" w:cs="Tahoma"/>
      <w:sz w:val="16"/>
      <w:szCs w:val="16"/>
      <w:lang w:eastAsia="en-US"/>
    </w:rPr>
  </w:style>
  <w:style w:type="table" w:styleId="afb">
    <w:name w:val="Light Shading"/>
    <w:basedOn w:val="a2"/>
    <w:uiPriority w:val="60"/>
    <w:rsid w:val="002447F5"/>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1">
    <w:name w:val="Style1"/>
    <w:basedOn w:val="a0"/>
    <w:uiPriority w:val="99"/>
    <w:rsid w:val="002447F5"/>
    <w:pPr>
      <w:widowControl w:val="0"/>
      <w:autoSpaceDE w:val="0"/>
      <w:autoSpaceDN w:val="0"/>
      <w:adjustRightInd w:val="0"/>
      <w:spacing w:after="0" w:line="240" w:lineRule="auto"/>
      <w:ind w:firstLine="0"/>
      <w:jc w:val="left"/>
    </w:pPr>
    <w:rPr>
      <w:color w:val="auto"/>
      <w:szCs w:val="24"/>
    </w:rPr>
  </w:style>
  <w:style w:type="paragraph" w:customStyle="1" w:styleId="ConsPlusNormal">
    <w:name w:val="ConsPlusNormal"/>
    <w:link w:val="ConsPlusNormal0"/>
    <w:rsid w:val="002447F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4">
    <w:name w:val="Знак Знак3 Знак Знак"/>
    <w:basedOn w:val="a0"/>
    <w:rsid w:val="002447F5"/>
    <w:pPr>
      <w:spacing w:after="160" w:line="240" w:lineRule="exact"/>
      <w:ind w:firstLine="0"/>
      <w:jc w:val="left"/>
    </w:pPr>
    <w:rPr>
      <w:rFonts w:ascii="Verdana" w:hAnsi="Verdana" w:cs="Verdana"/>
      <w:color w:val="auto"/>
      <w:sz w:val="20"/>
      <w:szCs w:val="20"/>
      <w:lang w:val="en-US" w:eastAsia="en-US"/>
    </w:rPr>
  </w:style>
  <w:style w:type="table" w:customStyle="1" w:styleId="110">
    <w:name w:val="Сетка таблицы11"/>
    <w:basedOn w:val="a2"/>
    <w:next w:val="ab"/>
    <w:rsid w:val="002447F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b"/>
    <w:rsid w:val="002447F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Пункт_3"/>
    <w:basedOn w:val="a0"/>
    <w:uiPriority w:val="99"/>
    <w:rsid w:val="002447F5"/>
    <w:pPr>
      <w:spacing w:after="0" w:line="240" w:lineRule="auto"/>
      <w:ind w:firstLine="0"/>
    </w:pPr>
    <w:rPr>
      <w:color w:val="auto"/>
      <w:sz w:val="28"/>
      <w:szCs w:val="28"/>
    </w:rPr>
  </w:style>
  <w:style w:type="paragraph" w:customStyle="1" w:styleId="Style4">
    <w:name w:val="Style4"/>
    <w:basedOn w:val="a0"/>
    <w:rsid w:val="002447F5"/>
    <w:pPr>
      <w:widowControl w:val="0"/>
      <w:autoSpaceDE w:val="0"/>
      <w:autoSpaceDN w:val="0"/>
      <w:adjustRightInd w:val="0"/>
      <w:spacing w:after="0" w:line="240" w:lineRule="auto"/>
      <w:ind w:firstLine="0"/>
      <w:jc w:val="left"/>
    </w:pPr>
    <w:rPr>
      <w:color w:val="auto"/>
      <w:szCs w:val="24"/>
    </w:rPr>
  </w:style>
  <w:style w:type="paragraph" w:customStyle="1" w:styleId="Style7">
    <w:name w:val="Style7"/>
    <w:basedOn w:val="a0"/>
    <w:uiPriority w:val="99"/>
    <w:rsid w:val="002447F5"/>
    <w:pPr>
      <w:widowControl w:val="0"/>
      <w:autoSpaceDE w:val="0"/>
      <w:autoSpaceDN w:val="0"/>
      <w:adjustRightInd w:val="0"/>
      <w:spacing w:after="0" w:line="274" w:lineRule="exact"/>
      <w:ind w:firstLine="0"/>
      <w:jc w:val="center"/>
    </w:pPr>
    <w:rPr>
      <w:color w:val="auto"/>
      <w:szCs w:val="24"/>
    </w:rPr>
  </w:style>
  <w:style w:type="paragraph" w:customStyle="1" w:styleId="Style17">
    <w:name w:val="Style17"/>
    <w:basedOn w:val="a0"/>
    <w:uiPriority w:val="99"/>
    <w:rsid w:val="002447F5"/>
    <w:pPr>
      <w:widowControl w:val="0"/>
      <w:autoSpaceDE w:val="0"/>
      <w:autoSpaceDN w:val="0"/>
      <w:adjustRightInd w:val="0"/>
      <w:spacing w:after="0" w:line="293" w:lineRule="exact"/>
      <w:ind w:firstLine="0"/>
      <w:jc w:val="left"/>
    </w:pPr>
    <w:rPr>
      <w:color w:val="auto"/>
      <w:szCs w:val="24"/>
    </w:rPr>
  </w:style>
  <w:style w:type="character" w:customStyle="1" w:styleId="FontStyle68">
    <w:name w:val="Font Style68"/>
    <w:uiPriority w:val="99"/>
    <w:rsid w:val="002447F5"/>
    <w:rPr>
      <w:rFonts w:ascii="Times New Roman" w:hAnsi="Times New Roman" w:cs="Times New Roman"/>
      <w:color w:val="000000"/>
      <w:sz w:val="20"/>
      <w:szCs w:val="20"/>
    </w:rPr>
  </w:style>
  <w:style w:type="paragraph" w:customStyle="1" w:styleId="Style11">
    <w:name w:val="Style11"/>
    <w:basedOn w:val="a0"/>
    <w:uiPriority w:val="99"/>
    <w:rsid w:val="002447F5"/>
    <w:pPr>
      <w:widowControl w:val="0"/>
      <w:autoSpaceDE w:val="0"/>
      <w:autoSpaceDN w:val="0"/>
      <w:adjustRightInd w:val="0"/>
      <w:spacing w:after="0" w:line="269" w:lineRule="exact"/>
      <w:ind w:firstLine="0"/>
      <w:jc w:val="center"/>
    </w:pPr>
    <w:rPr>
      <w:color w:val="auto"/>
      <w:szCs w:val="24"/>
    </w:rPr>
  </w:style>
  <w:style w:type="paragraph" w:customStyle="1" w:styleId="Style16">
    <w:name w:val="Style16"/>
    <w:basedOn w:val="a0"/>
    <w:uiPriority w:val="99"/>
    <w:rsid w:val="002447F5"/>
    <w:pPr>
      <w:widowControl w:val="0"/>
      <w:autoSpaceDE w:val="0"/>
      <w:autoSpaceDN w:val="0"/>
      <w:adjustRightInd w:val="0"/>
      <w:spacing w:after="0" w:line="240" w:lineRule="auto"/>
      <w:ind w:firstLine="0"/>
      <w:jc w:val="left"/>
    </w:pPr>
    <w:rPr>
      <w:color w:val="auto"/>
      <w:szCs w:val="24"/>
    </w:rPr>
  </w:style>
  <w:style w:type="character" w:customStyle="1" w:styleId="FontStyle66">
    <w:name w:val="Font Style66"/>
    <w:uiPriority w:val="99"/>
    <w:rsid w:val="002447F5"/>
    <w:rPr>
      <w:rFonts w:ascii="Times New Roman" w:hAnsi="Times New Roman" w:cs="Times New Roman"/>
      <w:color w:val="000000"/>
      <w:sz w:val="22"/>
      <w:szCs w:val="22"/>
    </w:rPr>
  </w:style>
  <w:style w:type="character" w:customStyle="1" w:styleId="FontStyle61">
    <w:name w:val="Font Style61"/>
    <w:uiPriority w:val="99"/>
    <w:rsid w:val="002447F5"/>
    <w:rPr>
      <w:rFonts w:ascii="Times New Roman" w:hAnsi="Times New Roman" w:cs="Times New Roman"/>
      <w:b/>
      <w:bCs/>
      <w:i/>
      <w:iCs/>
      <w:sz w:val="76"/>
      <w:szCs w:val="76"/>
    </w:rPr>
  </w:style>
  <w:style w:type="character" w:customStyle="1" w:styleId="FontStyle106">
    <w:name w:val="Font Style106"/>
    <w:uiPriority w:val="99"/>
    <w:rsid w:val="002447F5"/>
    <w:rPr>
      <w:rFonts w:ascii="Times New Roman" w:hAnsi="Times New Roman" w:cs="Times New Roman"/>
      <w:b/>
      <w:bCs/>
      <w:sz w:val="36"/>
      <w:szCs w:val="36"/>
    </w:rPr>
  </w:style>
  <w:style w:type="character" w:customStyle="1" w:styleId="FontStyle103">
    <w:name w:val="Font Style103"/>
    <w:uiPriority w:val="99"/>
    <w:rsid w:val="002447F5"/>
    <w:rPr>
      <w:rFonts w:ascii="Times New Roman" w:hAnsi="Times New Roman" w:cs="Times New Roman"/>
      <w:b/>
      <w:bCs/>
      <w:spacing w:val="10"/>
      <w:sz w:val="36"/>
      <w:szCs w:val="36"/>
    </w:rPr>
  </w:style>
  <w:style w:type="character" w:customStyle="1" w:styleId="FontStyle76">
    <w:name w:val="Font Style76"/>
    <w:uiPriority w:val="99"/>
    <w:rsid w:val="002447F5"/>
    <w:rPr>
      <w:rFonts w:ascii="Times New Roman" w:hAnsi="Times New Roman" w:cs="Times New Roman"/>
      <w:b/>
      <w:bCs/>
      <w:color w:val="000000"/>
      <w:sz w:val="22"/>
      <w:szCs w:val="22"/>
    </w:rPr>
  </w:style>
  <w:style w:type="paragraph" w:customStyle="1" w:styleId="15">
    <w:name w:val="Обычный1"/>
    <w:qFormat/>
    <w:rsid w:val="002447F5"/>
    <w:pPr>
      <w:spacing w:after="0" w:line="100" w:lineRule="atLeast"/>
    </w:pPr>
    <w:rPr>
      <w:rFonts w:ascii="Times New Roman" w:eastAsia="Times New Roman" w:hAnsi="Times New Roman" w:cs="Times New Roman"/>
      <w:color w:val="000000"/>
      <w:sz w:val="24"/>
      <w:szCs w:val="20"/>
    </w:rPr>
  </w:style>
  <w:style w:type="paragraph" w:customStyle="1" w:styleId="xl24">
    <w:name w:val="xl24"/>
    <w:basedOn w:val="a0"/>
    <w:rsid w:val="002447F5"/>
    <w:pPr>
      <w:spacing w:before="100" w:after="100" w:line="240" w:lineRule="auto"/>
      <w:ind w:firstLine="0"/>
      <w:jc w:val="center"/>
    </w:pPr>
    <w:rPr>
      <w:color w:val="auto"/>
      <w:szCs w:val="20"/>
    </w:rPr>
  </w:style>
  <w:style w:type="paragraph" w:styleId="afc">
    <w:name w:val="Normal (Web)"/>
    <w:basedOn w:val="a0"/>
    <w:rsid w:val="002447F5"/>
    <w:pPr>
      <w:autoSpaceDE w:val="0"/>
      <w:autoSpaceDN w:val="0"/>
      <w:spacing w:before="100" w:after="100" w:line="240" w:lineRule="auto"/>
      <w:ind w:firstLine="0"/>
      <w:jc w:val="left"/>
    </w:pPr>
    <w:rPr>
      <w:color w:val="auto"/>
      <w:szCs w:val="24"/>
    </w:rPr>
  </w:style>
  <w:style w:type="paragraph" w:customStyle="1" w:styleId="16">
    <w:name w:val="1"/>
    <w:basedOn w:val="a0"/>
    <w:next w:val="a4"/>
    <w:link w:val="afd"/>
    <w:qFormat/>
    <w:rsid w:val="002447F5"/>
    <w:pPr>
      <w:autoSpaceDE w:val="0"/>
      <w:autoSpaceDN w:val="0"/>
      <w:spacing w:after="0" w:line="240" w:lineRule="auto"/>
      <w:ind w:firstLine="0"/>
      <w:jc w:val="center"/>
    </w:pPr>
    <w:rPr>
      <w:rFonts w:ascii="Calibri" w:eastAsia="Calibri" w:hAnsi="Calibri"/>
      <w:b/>
      <w:bCs/>
      <w:color w:val="auto"/>
      <w:szCs w:val="24"/>
      <w:lang w:eastAsia="en-US"/>
    </w:rPr>
  </w:style>
  <w:style w:type="character" w:styleId="afe">
    <w:name w:val="annotation reference"/>
    <w:uiPriority w:val="99"/>
    <w:rsid w:val="002447F5"/>
    <w:rPr>
      <w:sz w:val="16"/>
      <w:szCs w:val="16"/>
    </w:rPr>
  </w:style>
  <w:style w:type="paragraph" w:styleId="aff">
    <w:name w:val="annotation text"/>
    <w:basedOn w:val="a0"/>
    <w:link w:val="17"/>
    <w:uiPriority w:val="99"/>
    <w:rsid w:val="002447F5"/>
    <w:pPr>
      <w:autoSpaceDE w:val="0"/>
      <w:autoSpaceDN w:val="0"/>
      <w:spacing w:after="0" w:line="240" w:lineRule="auto"/>
      <w:ind w:firstLine="0"/>
      <w:jc w:val="left"/>
    </w:pPr>
    <w:rPr>
      <w:color w:val="auto"/>
      <w:sz w:val="20"/>
      <w:szCs w:val="20"/>
    </w:rPr>
  </w:style>
  <w:style w:type="character" w:customStyle="1" w:styleId="aff0">
    <w:name w:val="Текст примечания Знак"/>
    <w:basedOn w:val="a1"/>
    <w:uiPriority w:val="99"/>
    <w:rsid w:val="002447F5"/>
    <w:rPr>
      <w:rFonts w:ascii="Times New Roman" w:eastAsia="Times New Roman" w:hAnsi="Times New Roman" w:cs="Times New Roman"/>
      <w:color w:val="000000"/>
      <w:sz w:val="20"/>
      <w:szCs w:val="20"/>
    </w:rPr>
  </w:style>
  <w:style w:type="paragraph" w:customStyle="1" w:styleId="ConsNormal">
    <w:name w:val="ConsNormal"/>
    <w:rsid w:val="002447F5"/>
    <w:pPr>
      <w:autoSpaceDE w:val="0"/>
      <w:autoSpaceDN w:val="0"/>
      <w:spacing w:after="0" w:line="240" w:lineRule="auto"/>
      <w:ind w:firstLine="720"/>
    </w:pPr>
    <w:rPr>
      <w:rFonts w:ascii="Consultant" w:eastAsia="Times New Roman" w:hAnsi="Consultant" w:cs="Times New Roman"/>
      <w:sz w:val="14"/>
      <w:szCs w:val="14"/>
    </w:rPr>
  </w:style>
  <w:style w:type="paragraph" w:customStyle="1" w:styleId="ConsNonformat">
    <w:name w:val="ConsNonformat"/>
    <w:rsid w:val="002447F5"/>
    <w:pPr>
      <w:autoSpaceDE w:val="0"/>
      <w:autoSpaceDN w:val="0"/>
      <w:spacing w:after="0" w:line="240" w:lineRule="auto"/>
    </w:pPr>
    <w:rPr>
      <w:rFonts w:ascii="Consultant" w:eastAsia="Times New Roman" w:hAnsi="Consultant" w:cs="Times New Roman"/>
      <w:sz w:val="16"/>
      <w:szCs w:val="16"/>
    </w:rPr>
  </w:style>
  <w:style w:type="paragraph" w:customStyle="1" w:styleId="ConsTitle">
    <w:name w:val="ConsTitle"/>
    <w:rsid w:val="002447F5"/>
    <w:pPr>
      <w:autoSpaceDE w:val="0"/>
      <w:autoSpaceDN w:val="0"/>
      <w:spacing w:after="0" w:line="240" w:lineRule="auto"/>
    </w:pPr>
    <w:rPr>
      <w:rFonts w:ascii="Arial" w:eastAsia="Times New Roman" w:hAnsi="Arial" w:cs="Arial"/>
      <w:b/>
      <w:bCs/>
      <w:sz w:val="12"/>
      <w:szCs w:val="12"/>
    </w:rPr>
  </w:style>
  <w:style w:type="paragraph" w:styleId="aff1">
    <w:name w:val="Document Map"/>
    <w:basedOn w:val="a0"/>
    <w:link w:val="aff2"/>
    <w:uiPriority w:val="99"/>
    <w:semiHidden/>
    <w:rsid w:val="002447F5"/>
    <w:pPr>
      <w:shd w:val="clear" w:color="auto" w:fill="000080"/>
      <w:autoSpaceDE w:val="0"/>
      <w:autoSpaceDN w:val="0"/>
      <w:spacing w:after="0" w:line="240" w:lineRule="auto"/>
      <w:ind w:firstLine="0"/>
      <w:jc w:val="left"/>
    </w:pPr>
    <w:rPr>
      <w:rFonts w:ascii="Tahoma" w:hAnsi="Tahoma" w:cs="Tahoma"/>
      <w:color w:val="auto"/>
      <w:szCs w:val="24"/>
    </w:rPr>
  </w:style>
  <w:style w:type="character" w:customStyle="1" w:styleId="aff2">
    <w:name w:val="Схема документа Знак"/>
    <w:basedOn w:val="a1"/>
    <w:link w:val="aff1"/>
    <w:uiPriority w:val="99"/>
    <w:semiHidden/>
    <w:rsid w:val="002447F5"/>
    <w:rPr>
      <w:rFonts w:ascii="Tahoma" w:eastAsia="Times New Roman" w:hAnsi="Tahoma" w:cs="Tahoma"/>
      <w:sz w:val="24"/>
      <w:szCs w:val="24"/>
      <w:shd w:val="clear" w:color="auto" w:fill="000080"/>
    </w:rPr>
  </w:style>
  <w:style w:type="paragraph" w:styleId="23">
    <w:name w:val="Body Text Indent 2"/>
    <w:basedOn w:val="a0"/>
    <w:link w:val="24"/>
    <w:uiPriority w:val="99"/>
    <w:rsid w:val="002447F5"/>
    <w:pPr>
      <w:spacing w:after="0" w:line="240" w:lineRule="auto"/>
      <w:ind w:firstLine="360"/>
    </w:pPr>
    <w:rPr>
      <w:color w:val="auto"/>
      <w:szCs w:val="24"/>
    </w:rPr>
  </w:style>
  <w:style w:type="character" w:customStyle="1" w:styleId="24">
    <w:name w:val="Основной текст с отступом 2 Знак"/>
    <w:basedOn w:val="a1"/>
    <w:link w:val="23"/>
    <w:uiPriority w:val="99"/>
    <w:rsid w:val="002447F5"/>
    <w:rPr>
      <w:rFonts w:ascii="Times New Roman" w:eastAsia="Times New Roman" w:hAnsi="Times New Roman" w:cs="Times New Roman"/>
      <w:sz w:val="24"/>
      <w:szCs w:val="24"/>
    </w:rPr>
  </w:style>
  <w:style w:type="paragraph" w:customStyle="1" w:styleId="FR2">
    <w:name w:val="FR2"/>
    <w:rsid w:val="002447F5"/>
    <w:pPr>
      <w:widowControl w:val="0"/>
      <w:spacing w:before="40" w:after="0" w:line="240" w:lineRule="auto"/>
      <w:jc w:val="right"/>
    </w:pPr>
    <w:rPr>
      <w:rFonts w:ascii="Times New Roman" w:eastAsia="Times New Roman" w:hAnsi="Times New Roman" w:cs="Times New Roman"/>
      <w:sz w:val="16"/>
      <w:szCs w:val="20"/>
      <w:lang w:val="en-US"/>
    </w:rPr>
  </w:style>
  <w:style w:type="paragraph" w:styleId="25">
    <w:name w:val="Body Text 2"/>
    <w:basedOn w:val="a0"/>
    <w:link w:val="26"/>
    <w:rsid w:val="002447F5"/>
    <w:pPr>
      <w:spacing w:after="0" w:line="240" w:lineRule="auto"/>
      <w:ind w:firstLine="0"/>
      <w:jc w:val="left"/>
    </w:pPr>
    <w:rPr>
      <w:color w:val="auto"/>
      <w:szCs w:val="20"/>
    </w:rPr>
  </w:style>
  <w:style w:type="character" w:customStyle="1" w:styleId="26">
    <w:name w:val="Основной текст 2 Знак"/>
    <w:basedOn w:val="a1"/>
    <w:link w:val="25"/>
    <w:rsid w:val="002447F5"/>
    <w:rPr>
      <w:rFonts w:ascii="Times New Roman" w:eastAsia="Times New Roman" w:hAnsi="Times New Roman" w:cs="Times New Roman"/>
      <w:sz w:val="24"/>
      <w:szCs w:val="20"/>
    </w:rPr>
  </w:style>
  <w:style w:type="paragraph" w:styleId="36">
    <w:name w:val="Body Text 3"/>
    <w:basedOn w:val="a0"/>
    <w:link w:val="37"/>
    <w:rsid w:val="002447F5"/>
    <w:pPr>
      <w:spacing w:after="0" w:line="240" w:lineRule="auto"/>
      <w:ind w:right="284" w:firstLine="0"/>
    </w:pPr>
    <w:rPr>
      <w:color w:val="auto"/>
      <w:szCs w:val="24"/>
    </w:rPr>
  </w:style>
  <w:style w:type="character" w:customStyle="1" w:styleId="37">
    <w:name w:val="Основной текст 3 Знак"/>
    <w:basedOn w:val="a1"/>
    <w:link w:val="36"/>
    <w:rsid w:val="002447F5"/>
    <w:rPr>
      <w:rFonts w:ascii="Times New Roman" w:eastAsia="Times New Roman" w:hAnsi="Times New Roman" w:cs="Times New Roman"/>
      <w:sz w:val="24"/>
      <w:szCs w:val="24"/>
    </w:rPr>
  </w:style>
  <w:style w:type="paragraph" w:styleId="aff3">
    <w:name w:val="Block Text"/>
    <w:basedOn w:val="a0"/>
    <w:rsid w:val="002447F5"/>
    <w:pPr>
      <w:autoSpaceDE w:val="0"/>
      <w:autoSpaceDN w:val="0"/>
      <w:spacing w:after="0" w:line="240" w:lineRule="auto"/>
      <w:ind w:left="709" w:right="284" w:firstLine="0"/>
    </w:pPr>
    <w:rPr>
      <w:color w:val="auto"/>
      <w:szCs w:val="24"/>
    </w:rPr>
  </w:style>
  <w:style w:type="paragraph" w:styleId="27">
    <w:name w:val="List 2"/>
    <w:basedOn w:val="a0"/>
    <w:rsid w:val="002447F5"/>
    <w:pPr>
      <w:spacing w:after="0" w:line="240" w:lineRule="auto"/>
      <w:ind w:left="566" w:hanging="283"/>
      <w:jc w:val="left"/>
    </w:pPr>
    <w:rPr>
      <w:color w:val="auto"/>
      <w:szCs w:val="24"/>
    </w:rPr>
  </w:style>
  <w:style w:type="paragraph" w:customStyle="1" w:styleId="font5">
    <w:name w:val="font5"/>
    <w:basedOn w:val="a0"/>
    <w:rsid w:val="002447F5"/>
    <w:pPr>
      <w:spacing w:before="100" w:beforeAutospacing="1" w:after="100" w:afterAutospacing="1" w:line="240" w:lineRule="auto"/>
      <w:ind w:firstLine="0"/>
      <w:jc w:val="left"/>
    </w:pPr>
    <w:rPr>
      <w:rFonts w:ascii="Arial" w:eastAsia="Arial Unicode MS" w:hAnsi="Arial" w:cs="Arial"/>
      <w:i/>
      <w:iCs/>
      <w:color w:val="auto"/>
      <w:sz w:val="20"/>
      <w:szCs w:val="20"/>
    </w:rPr>
  </w:style>
  <w:style w:type="paragraph" w:customStyle="1" w:styleId="xl26">
    <w:name w:val="xl26"/>
    <w:basedOn w:val="a0"/>
    <w:rsid w:val="002447F5"/>
    <w:pPr>
      <w:spacing w:before="100" w:beforeAutospacing="1" w:after="100" w:afterAutospacing="1" w:line="240" w:lineRule="auto"/>
      <w:ind w:firstLine="0"/>
      <w:jc w:val="center"/>
      <w:textAlignment w:val="center"/>
    </w:pPr>
    <w:rPr>
      <w:rFonts w:ascii="Arial" w:eastAsia="Arial Unicode MS" w:hAnsi="Arial" w:cs="Arial Unicode MS"/>
      <w:b/>
      <w:bCs/>
      <w:color w:val="auto"/>
      <w:szCs w:val="24"/>
    </w:rPr>
  </w:style>
  <w:style w:type="paragraph" w:customStyle="1" w:styleId="xl27">
    <w:name w:val="xl27"/>
    <w:basedOn w:val="a0"/>
    <w:rsid w:val="002447F5"/>
    <w:pPr>
      <w:pBdr>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28">
    <w:name w:val="xl28"/>
    <w:basedOn w:val="a0"/>
    <w:rsid w:val="002447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right"/>
    </w:pPr>
    <w:rPr>
      <w:rFonts w:ascii="Arial" w:eastAsia="Arial Unicode MS" w:hAnsi="Arial" w:cs="Arial Unicode MS"/>
      <w:b/>
      <w:bCs/>
      <w:szCs w:val="24"/>
    </w:rPr>
  </w:style>
  <w:style w:type="paragraph" w:customStyle="1" w:styleId="xl29">
    <w:name w:val="xl29"/>
    <w:basedOn w:val="a0"/>
    <w:rsid w:val="002447F5"/>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jc w:val="left"/>
    </w:pPr>
    <w:rPr>
      <w:rFonts w:ascii="Arial" w:eastAsia="Arial Unicode MS" w:hAnsi="Arial" w:cs="Arial Unicode MS"/>
      <w:color w:val="auto"/>
      <w:szCs w:val="24"/>
    </w:rPr>
  </w:style>
  <w:style w:type="paragraph" w:customStyle="1" w:styleId="xl30">
    <w:name w:val="xl3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szCs w:val="24"/>
    </w:rPr>
  </w:style>
  <w:style w:type="paragraph" w:customStyle="1" w:styleId="xl31">
    <w:name w:val="xl31"/>
    <w:basedOn w:val="a0"/>
    <w:rsid w:val="002447F5"/>
    <w:pPr>
      <w:pBdr>
        <w:left w:val="single" w:sz="4" w:space="8" w:color="auto"/>
        <w:bottom w:val="single" w:sz="4" w:space="0" w:color="auto"/>
        <w:right w:val="single" w:sz="4" w:space="0" w:color="auto"/>
      </w:pBdr>
      <w:spacing w:before="100" w:beforeAutospacing="1" w:after="100" w:afterAutospacing="1" w:line="240" w:lineRule="auto"/>
      <w:ind w:firstLineChars="100" w:firstLine="100"/>
      <w:jc w:val="left"/>
    </w:pPr>
    <w:rPr>
      <w:rFonts w:ascii="Arial" w:eastAsia="Arial Unicode MS" w:hAnsi="Arial" w:cs="Arial Unicode MS"/>
      <w:i/>
      <w:iCs/>
      <w:color w:val="auto"/>
      <w:szCs w:val="24"/>
    </w:rPr>
  </w:style>
  <w:style w:type="paragraph" w:customStyle="1" w:styleId="xl32">
    <w:name w:val="xl32"/>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33">
    <w:name w:val="xl3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szCs w:val="24"/>
    </w:rPr>
  </w:style>
  <w:style w:type="paragraph" w:customStyle="1" w:styleId="xl34">
    <w:name w:val="xl3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color w:val="auto"/>
      <w:szCs w:val="24"/>
    </w:rPr>
  </w:style>
  <w:style w:type="paragraph" w:customStyle="1" w:styleId="xl35">
    <w:name w:val="xl35"/>
    <w:basedOn w:val="a0"/>
    <w:rsid w:val="002447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36">
    <w:name w:val="xl36"/>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szCs w:val="24"/>
    </w:rPr>
  </w:style>
  <w:style w:type="paragraph" w:customStyle="1" w:styleId="xl37">
    <w:name w:val="xl37"/>
    <w:basedOn w:val="a0"/>
    <w:rsid w:val="002447F5"/>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jc w:val="left"/>
    </w:pPr>
    <w:rPr>
      <w:rFonts w:ascii="Arial" w:eastAsia="Arial Unicode MS" w:hAnsi="Arial" w:cs="Arial Unicode MS"/>
      <w:color w:val="auto"/>
      <w:szCs w:val="24"/>
    </w:rPr>
  </w:style>
  <w:style w:type="paragraph" w:customStyle="1" w:styleId="xl38">
    <w:name w:val="xl38"/>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color w:val="auto"/>
      <w:szCs w:val="24"/>
    </w:rPr>
  </w:style>
  <w:style w:type="paragraph" w:customStyle="1" w:styleId="xl39">
    <w:name w:val="xl39"/>
    <w:basedOn w:val="a0"/>
    <w:rsid w:val="002447F5"/>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jc w:val="left"/>
    </w:pPr>
    <w:rPr>
      <w:rFonts w:ascii="Arial" w:eastAsia="Arial Unicode MS" w:hAnsi="Arial" w:cs="Arial Unicode MS"/>
      <w:color w:val="auto"/>
      <w:szCs w:val="24"/>
    </w:rPr>
  </w:style>
  <w:style w:type="paragraph" w:customStyle="1" w:styleId="xl40">
    <w:name w:val="xl4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41">
    <w:name w:val="xl4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color w:val="auto"/>
      <w:szCs w:val="24"/>
    </w:rPr>
  </w:style>
  <w:style w:type="paragraph" w:customStyle="1" w:styleId="xl42">
    <w:name w:val="xl42"/>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color w:val="auto"/>
      <w:szCs w:val="24"/>
    </w:rPr>
  </w:style>
  <w:style w:type="paragraph" w:customStyle="1" w:styleId="xl43">
    <w:name w:val="xl43"/>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color w:val="auto"/>
      <w:szCs w:val="24"/>
    </w:rPr>
  </w:style>
  <w:style w:type="paragraph" w:customStyle="1" w:styleId="xl44">
    <w:name w:val="xl4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45">
    <w:name w:val="xl45"/>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46">
    <w:name w:val="xl4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color w:val="auto"/>
      <w:szCs w:val="24"/>
    </w:rPr>
  </w:style>
  <w:style w:type="paragraph" w:customStyle="1" w:styleId="xl47">
    <w:name w:val="xl47"/>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color w:val="auto"/>
      <w:szCs w:val="24"/>
    </w:rPr>
  </w:style>
  <w:style w:type="paragraph" w:customStyle="1" w:styleId="xl48">
    <w:name w:val="xl48"/>
    <w:basedOn w:val="a0"/>
    <w:rsid w:val="002447F5"/>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jc w:val="left"/>
    </w:pPr>
    <w:rPr>
      <w:rFonts w:ascii="Arial" w:eastAsia="Arial Unicode MS" w:hAnsi="Arial" w:cs="Arial Unicode MS"/>
      <w:color w:val="auto"/>
      <w:szCs w:val="24"/>
    </w:rPr>
  </w:style>
  <w:style w:type="paragraph" w:customStyle="1" w:styleId="xl49">
    <w:name w:val="xl49"/>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szCs w:val="24"/>
    </w:rPr>
  </w:style>
  <w:style w:type="paragraph" w:customStyle="1" w:styleId="xl50">
    <w:name w:val="xl5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color w:val="auto"/>
      <w:szCs w:val="24"/>
    </w:rPr>
  </w:style>
  <w:style w:type="paragraph" w:customStyle="1" w:styleId="xl51">
    <w:name w:val="xl51"/>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i/>
      <w:iCs/>
      <w:color w:val="auto"/>
      <w:sz w:val="18"/>
      <w:szCs w:val="18"/>
    </w:rPr>
  </w:style>
  <w:style w:type="paragraph" w:customStyle="1" w:styleId="xl52">
    <w:name w:val="xl52"/>
    <w:basedOn w:val="a0"/>
    <w:rsid w:val="002447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left"/>
      <w:textAlignment w:val="center"/>
    </w:pPr>
    <w:rPr>
      <w:rFonts w:ascii="Arial" w:eastAsia="Arial Unicode MS" w:hAnsi="Arial" w:cs="Arial Unicode MS"/>
      <w:b/>
      <w:bCs/>
      <w:color w:val="auto"/>
      <w:szCs w:val="24"/>
    </w:rPr>
  </w:style>
  <w:style w:type="paragraph" w:customStyle="1" w:styleId="xl53">
    <w:name w:val="xl53"/>
    <w:basedOn w:val="a0"/>
    <w:rsid w:val="002447F5"/>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jc w:val="left"/>
    </w:pPr>
    <w:rPr>
      <w:rFonts w:ascii="Arial" w:eastAsia="Arial Unicode MS" w:hAnsi="Arial" w:cs="Arial Unicode MS"/>
      <w:b/>
      <w:bCs/>
      <w:szCs w:val="24"/>
    </w:rPr>
  </w:style>
  <w:style w:type="paragraph" w:customStyle="1" w:styleId="xl54">
    <w:name w:val="xl54"/>
    <w:basedOn w:val="a0"/>
    <w:rsid w:val="002447F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55">
    <w:name w:val="xl55"/>
    <w:basedOn w:val="a0"/>
    <w:rsid w:val="002447F5"/>
    <w:pPr>
      <w:pBdr>
        <w:top w:val="single" w:sz="4" w:space="0" w:color="auto"/>
        <w:left w:val="single" w:sz="4" w:space="31" w:color="auto"/>
        <w:bottom w:val="single" w:sz="4" w:space="0" w:color="auto"/>
        <w:right w:val="single" w:sz="4" w:space="0" w:color="auto"/>
      </w:pBdr>
      <w:shd w:val="clear" w:color="auto" w:fill="FFFF99"/>
      <w:spacing w:before="100" w:beforeAutospacing="1" w:after="100" w:afterAutospacing="1" w:line="240" w:lineRule="auto"/>
      <w:ind w:firstLineChars="900" w:firstLine="900"/>
      <w:jc w:val="left"/>
    </w:pPr>
    <w:rPr>
      <w:rFonts w:ascii="Arial" w:eastAsia="Arial Unicode MS" w:hAnsi="Arial" w:cs="Arial Unicode MS"/>
      <w:b/>
      <w:bCs/>
      <w:szCs w:val="24"/>
    </w:rPr>
  </w:style>
  <w:style w:type="paragraph" w:customStyle="1" w:styleId="xl56">
    <w:name w:val="xl5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57">
    <w:name w:val="xl57"/>
    <w:basedOn w:val="a0"/>
    <w:rsid w:val="002447F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58">
    <w:name w:val="xl58"/>
    <w:basedOn w:val="a0"/>
    <w:rsid w:val="002447F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right"/>
    </w:pPr>
    <w:rPr>
      <w:rFonts w:ascii="Arial" w:eastAsia="Arial Unicode MS" w:hAnsi="Arial" w:cs="Arial Unicode MS"/>
      <w:b/>
      <w:bCs/>
      <w:szCs w:val="24"/>
    </w:rPr>
  </w:style>
  <w:style w:type="character" w:styleId="aff4">
    <w:name w:val="FollowedHyperlink"/>
    <w:uiPriority w:val="99"/>
    <w:rsid w:val="002447F5"/>
    <w:rPr>
      <w:color w:val="800080"/>
      <w:u w:val="single"/>
    </w:rPr>
  </w:style>
  <w:style w:type="numbering" w:customStyle="1" w:styleId="111">
    <w:name w:val="Нет списка11"/>
    <w:next w:val="a3"/>
    <w:uiPriority w:val="99"/>
    <w:semiHidden/>
    <w:unhideWhenUsed/>
    <w:rsid w:val="002447F5"/>
  </w:style>
  <w:style w:type="numbering" w:customStyle="1" w:styleId="28">
    <w:name w:val="Нет списка2"/>
    <w:next w:val="a3"/>
    <w:uiPriority w:val="99"/>
    <w:semiHidden/>
    <w:unhideWhenUsed/>
    <w:rsid w:val="002447F5"/>
  </w:style>
  <w:style w:type="table" w:customStyle="1" w:styleId="38">
    <w:name w:val="Сетка таблицы3"/>
    <w:basedOn w:val="a2"/>
    <w:next w:val="ab"/>
    <w:rsid w:val="002447F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rsid w:val="002447F5"/>
    <w:pPr>
      <w:spacing w:before="100" w:beforeAutospacing="1" w:after="100" w:afterAutospacing="1" w:line="240" w:lineRule="auto"/>
      <w:ind w:firstLine="0"/>
      <w:jc w:val="left"/>
    </w:pPr>
    <w:rPr>
      <w:szCs w:val="24"/>
      <w:u w:val="single"/>
    </w:rPr>
  </w:style>
  <w:style w:type="paragraph" w:customStyle="1" w:styleId="xl65">
    <w:name w:val="xl65"/>
    <w:basedOn w:val="a0"/>
    <w:rsid w:val="002447F5"/>
    <w:pPr>
      <w:spacing w:before="100" w:beforeAutospacing="1" w:after="100" w:afterAutospacing="1" w:line="240" w:lineRule="auto"/>
      <w:ind w:firstLine="0"/>
      <w:jc w:val="left"/>
    </w:pPr>
    <w:rPr>
      <w:color w:val="auto"/>
      <w:szCs w:val="24"/>
    </w:rPr>
  </w:style>
  <w:style w:type="paragraph" w:customStyle="1" w:styleId="xl66">
    <w:name w:val="xl66"/>
    <w:basedOn w:val="a0"/>
    <w:rsid w:val="002447F5"/>
    <w:pPr>
      <w:spacing w:before="100" w:beforeAutospacing="1" w:after="100" w:afterAutospacing="1" w:line="240" w:lineRule="auto"/>
      <w:ind w:firstLine="0"/>
      <w:jc w:val="left"/>
    </w:pPr>
    <w:rPr>
      <w:color w:val="auto"/>
      <w:szCs w:val="24"/>
    </w:rPr>
  </w:style>
  <w:style w:type="paragraph" w:customStyle="1" w:styleId="xl67">
    <w:name w:val="xl67"/>
    <w:basedOn w:val="a0"/>
    <w:rsid w:val="002447F5"/>
    <w:pPr>
      <w:spacing w:before="100" w:beforeAutospacing="1" w:after="100" w:afterAutospacing="1" w:line="240" w:lineRule="auto"/>
      <w:ind w:firstLine="0"/>
      <w:jc w:val="left"/>
      <w:textAlignment w:val="center"/>
    </w:pPr>
    <w:rPr>
      <w:color w:val="auto"/>
      <w:szCs w:val="24"/>
    </w:rPr>
  </w:style>
  <w:style w:type="paragraph" w:customStyle="1" w:styleId="xl68">
    <w:name w:val="xl68"/>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69">
    <w:name w:val="xl69"/>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auto"/>
      <w:szCs w:val="24"/>
    </w:rPr>
  </w:style>
  <w:style w:type="paragraph" w:customStyle="1" w:styleId="xl70">
    <w:name w:val="xl7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71">
    <w:name w:val="xl7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72">
    <w:name w:val="xl7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rPr>
  </w:style>
  <w:style w:type="paragraph" w:customStyle="1" w:styleId="xl73">
    <w:name w:val="xl7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paragraph" w:customStyle="1" w:styleId="xl74">
    <w:name w:val="xl7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rPr>
  </w:style>
  <w:style w:type="paragraph" w:customStyle="1" w:styleId="xl75">
    <w:name w:val="xl75"/>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rPr>
  </w:style>
  <w:style w:type="paragraph" w:customStyle="1" w:styleId="xl76">
    <w:name w:val="xl7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77">
    <w:name w:val="xl7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Cs w:val="24"/>
    </w:rPr>
  </w:style>
  <w:style w:type="paragraph" w:customStyle="1" w:styleId="xl78">
    <w:name w:val="xl78"/>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rPr>
  </w:style>
  <w:style w:type="paragraph" w:customStyle="1" w:styleId="xl79">
    <w:name w:val="xl79"/>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rPr>
  </w:style>
  <w:style w:type="paragraph" w:customStyle="1" w:styleId="xl80">
    <w:name w:val="xl80"/>
    <w:basedOn w:val="a0"/>
    <w:rsid w:val="002447F5"/>
    <w:pPr>
      <w:spacing w:before="100" w:beforeAutospacing="1" w:after="100" w:afterAutospacing="1" w:line="240" w:lineRule="auto"/>
      <w:ind w:firstLine="0"/>
      <w:jc w:val="center"/>
      <w:textAlignment w:val="center"/>
    </w:pPr>
    <w:rPr>
      <w:color w:val="auto"/>
      <w:szCs w:val="24"/>
    </w:rPr>
  </w:style>
  <w:style w:type="paragraph" w:customStyle="1" w:styleId="xl81">
    <w:name w:val="xl8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82">
    <w:name w:val="xl8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auto"/>
      <w:szCs w:val="24"/>
    </w:rPr>
  </w:style>
  <w:style w:type="paragraph" w:customStyle="1" w:styleId="xl83">
    <w:name w:val="xl8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84">
    <w:name w:val="xl8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Cs w:val="24"/>
    </w:rPr>
  </w:style>
  <w:style w:type="paragraph" w:customStyle="1" w:styleId="xl85">
    <w:name w:val="xl85"/>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auto"/>
      <w:szCs w:val="24"/>
    </w:rPr>
  </w:style>
  <w:style w:type="paragraph" w:customStyle="1" w:styleId="xl86">
    <w:name w:val="xl8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Cs w:val="24"/>
    </w:rPr>
  </w:style>
  <w:style w:type="paragraph" w:customStyle="1" w:styleId="xl87">
    <w:name w:val="xl87"/>
    <w:basedOn w:val="a0"/>
    <w:rsid w:val="002447F5"/>
    <w:pPr>
      <w:spacing w:before="100" w:beforeAutospacing="1" w:after="100" w:afterAutospacing="1" w:line="240" w:lineRule="auto"/>
      <w:ind w:firstLine="0"/>
      <w:jc w:val="left"/>
      <w:textAlignment w:val="center"/>
    </w:pPr>
    <w:rPr>
      <w:color w:val="auto"/>
      <w:szCs w:val="24"/>
    </w:rPr>
  </w:style>
  <w:style w:type="numbering" w:customStyle="1" w:styleId="39">
    <w:name w:val="Нет списка3"/>
    <w:next w:val="a3"/>
    <w:uiPriority w:val="99"/>
    <w:semiHidden/>
    <w:unhideWhenUsed/>
    <w:rsid w:val="002447F5"/>
  </w:style>
  <w:style w:type="paragraph" w:styleId="18">
    <w:name w:val="toc 1"/>
    <w:basedOn w:val="a0"/>
    <w:next w:val="a0"/>
    <w:autoRedefine/>
    <w:uiPriority w:val="39"/>
    <w:rsid w:val="002447F5"/>
    <w:pPr>
      <w:tabs>
        <w:tab w:val="left" w:pos="426"/>
        <w:tab w:val="left" w:pos="567"/>
      </w:tabs>
      <w:spacing w:before="120" w:after="120" w:line="240" w:lineRule="auto"/>
      <w:ind w:left="426" w:hanging="426"/>
      <w:jc w:val="left"/>
    </w:pPr>
    <w:rPr>
      <w:b/>
      <w:bCs/>
      <w:caps/>
      <w:noProof/>
      <w:color w:val="auto"/>
      <w:szCs w:val="24"/>
    </w:rPr>
  </w:style>
  <w:style w:type="paragraph" w:styleId="29">
    <w:name w:val="toc 2"/>
    <w:basedOn w:val="a0"/>
    <w:next w:val="a0"/>
    <w:autoRedefine/>
    <w:uiPriority w:val="39"/>
    <w:rsid w:val="002447F5"/>
    <w:pPr>
      <w:tabs>
        <w:tab w:val="left" w:pos="426"/>
        <w:tab w:val="left" w:pos="709"/>
        <w:tab w:val="right" w:leader="dot" w:pos="10196"/>
      </w:tabs>
      <w:spacing w:before="120" w:after="0" w:line="240" w:lineRule="auto"/>
      <w:ind w:firstLine="0"/>
      <w:jc w:val="left"/>
    </w:pPr>
    <w:rPr>
      <w:smallCaps/>
      <w:noProof/>
      <w:color w:val="auto"/>
      <w:szCs w:val="24"/>
    </w:rPr>
  </w:style>
  <w:style w:type="paragraph" w:styleId="3a">
    <w:name w:val="toc 3"/>
    <w:basedOn w:val="a0"/>
    <w:next w:val="a0"/>
    <w:autoRedefine/>
    <w:uiPriority w:val="39"/>
    <w:rsid w:val="002447F5"/>
    <w:pPr>
      <w:spacing w:before="120" w:after="0" w:line="240" w:lineRule="auto"/>
      <w:ind w:left="480" w:firstLine="0"/>
    </w:pPr>
    <w:rPr>
      <w:i/>
      <w:iCs/>
      <w:color w:val="auto"/>
      <w:szCs w:val="24"/>
    </w:rPr>
  </w:style>
  <w:style w:type="paragraph" w:styleId="41">
    <w:name w:val="toc 4"/>
    <w:basedOn w:val="a0"/>
    <w:next w:val="a0"/>
    <w:autoRedefine/>
    <w:uiPriority w:val="39"/>
    <w:rsid w:val="002447F5"/>
    <w:pPr>
      <w:spacing w:before="120" w:after="0" w:line="240" w:lineRule="auto"/>
      <w:ind w:left="720" w:firstLine="0"/>
    </w:pPr>
    <w:rPr>
      <w:color w:val="auto"/>
      <w:szCs w:val="21"/>
    </w:rPr>
  </w:style>
  <w:style w:type="paragraph" w:styleId="51">
    <w:name w:val="toc 5"/>
    <w:basedOn w:val="a0"/>
    <w:next w:val="a0"/>
    <w:autoRedefine/>
    <w:uiPriority w:val="39"/>
    <w:rsid w:val="002447F5"/>
    <w:pPr>
      <w:spacing w:before="120" w:after="0" w:line="240" w:lineRule="auto"/>
      <w:ind w:left="960" w:firstLine="0"/>
    </w:pPr>
    <w:rPr>
      <w:color w:val="auto"/>
      <w:szCs w:val="21"/>
    </w:rPr>
  </w:style>
  <w:style w:type="paragraph" w:styleId="61">
    <w:name w:val="toc 6"/>
    <w:basedOn w:val="a0"/>
    <w:next w:val="a0"/>
    <w:autoRedefine/>
    <w:uiPriority w:val="39"/>
    <w:rsid w:val="002447F5"/>
    <w:pPr>
      <w:spacing w:before="120" w:after="0" w:line="240" w:lineRule="auto"/>
      <w:ind w:left="1200" w:firstLine="0"/>
    </w:pPr>
    <w:rPr>
      <w:color w:val="auto"/>
      <w:szCs w:val="21"/>
    </w:rPr>
  </w:style>
  <w:style w:type="paragraph" w:styleId="71">
    <w:name w:val="toc 7"/>
    <w:basedOn w:val="a0"/>
    <w:next w:val="a0"/>
    <w:autoRedefine/>
    <w:uiPriority w:val="39"/>
    <w:rsid w:val="002447F5"/>
    <w:pPr>
      <w:spacing w:before="120" w:after="0" w:line="240" w:lineRule="auto"/>
      <w:ind w:left="1440" w:firstLine="0"/>
    </w:pPr>
    <w:rPr>
      <w:color w:val="auto"/>
      <w:szCs w:val="21"/>
    </w:rPr>
  </w:style>
  <w:style w:type="paragraph" w:styleId="81">
    <w:name w:val="toc 8"/>
    <w:basedOn w:val="a0"/>
    <w:next w:val="a0"/>
    <w:autoRedefine/>
    <w:uiPriority w:val="39"/>
    <w:rsid w:val="002447F5"/>
    <w:pPr>
      <w:spacing w:before="120" w:after="0" w:line="240" w:lineRule="auto"/>
      <w:ind w:left="1680" w:firstLine="0"/>
    </w:pPr>
    <w:rPr>
      <w:color w:val="auto"/>
      <w:szCs w:val="21"/>
    </w:rPr>
  </w:style>
  <w:style w:type="paragraph" w:styleId="91">
    <w:name w:val="toc 9"/>
    <w:basedOn w:val="a0"/>
    <w:next w:val="a0"/>
    <w:autoRedefine/>
    <w:uiPriority w:val="39"/>
    <w:rsid w:val="002447F5"/>
    <w:pPr>
      <w:spacing w:before="120" w:after="0" w:line="240" w:lineRule="auto"/>
      <w:ind w:left="1920" w:firstLine="0"/>
    </w:pPr>
    <w:rPr>
      <w:color w:val="auto"/>
      <w:szCs w:val="21"/>
    </w:rPr>
  </w:style>
  <w:style w:type="paragraph" w:customStyle="1" w:styleId="aff5">
    <w:name w:val="Текст таблицы"/>
    <w:basedOn w:val="a0"/>
    <w:rsid w:val="002447F5"/>
    <w:pPr>
      <w:spacing w:before="120" w:after="0" w:line="240" w:lineRule="auto"/>
      <w:ind w:firstLine="0"/>
    </w:pPr>
    <w:rPr>
      <w:color w:val="auto"/>
      <w:sz w:val="20"/>
      <w:szCs w:val="20"/>
    </w:rPr>
  </w:style>
  <w:style w:type="paragraph" w:customStyle="1" w:styleId="TableNum1">
    <w:name w:val="Table Num 1"/>
    <w:basedOn w:val="a0"/>
    <w:next w:val="a0"/>
    <w:rsid w:val="002447F5"/>
    <w:pPr>
      <w:numPr>
        <w:numId w:val="4"/>
      </w:numPr>
      <w:spacing w:after="0" w:line="220" w:lineRule="atLeast"/>
      <w:jc w:val="right"/>
    </w:pPr>
    <w:rPr>
      <w:i/>
      <w:snapToGrid w:val="0"/>
      <w:color w:val="auto"/>
      <w:szCs w:val="20"/>
      <w:lang w:eastAsia="en-US"/>
    </w:rPr>
  </w:style>
  <w:style w:type="paragraph" w:styleId="aff6">
    <w:name w:val="caption"/>
    <w:basedOn w:val="a0"/>
    <w:next w:val="a0"/>
    <w:qFormat/>
    <w:rsid w:val="002447F5"/>
    <w:pPr>
      <w:spacing w:before="120" w:after="120" w:line="240" w:lineRule="auto"/>
      <w:ind w:firstLine="0"/>
      <w:jc w:val="center"/>
    </w:pPr>
    <w:rPr>
      <w:i/>
      <w:iCs/>
      <w:color w:val="auto"/>
      <w:sz w:val="20"/>
      <w:szCs w:val="20"/>
    </w:rPr>
  </w:style>
  <w:style w:type="paragraph" w:customStyle="1" w:styleId="HeadLine3">
    <w:name w:val="HeadLine 3"/>
    <w:basedOn w:val="30"/>
    <w:next w:val="a8"/>
    <w:rsid w:val="002447F5"/>
    <w:pPr>
      <w:keepNext/>
      <w:autoSpaceDE/>
      <w:autoSpaceDN/>
      <w:spacing w:before="240" w:after="60"/>
    </w:pPr>
    <w:rPr>
      <w:bCs w:val="0"/>
      <w:iCs/>
      <w:sz w:val="24"/>
      <w:szCs w:val="20"/>
      <w:lang w:eastAsia="en-US"/>
    </w:rPr>
  </w:style>
  <w:style w:type="table" w:customStyle="1" w:styleId="42">
    <w:name w:val="Сетка таблицы4"/>
    <w:basedOn w:val="a2"/>
    <w:next w:val="ab"/>
    <w:rsid w:val="002447F5"/>
    <w:pPr>
      <w:spacing w:before="12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ndnote text"/>
    <w:basedOn w:val="a0"/>
    <w:link w:val="aff8"/>
    <w:uiPriority w:val="99"/>
    <w:rsid w:val="002447F5"/>
    <w:pPr>
      <w:spacing w:before="120" w:after="0" w:line="240" w:lineRule="auto"/>
      <w:ind w:firstLine="0"/>
    </w:pPr>
    <w:rPr>
      <w:color w:val="auto"/>
      <w:sz w:val="20"/>
      <w:szCs w:val="20"/>
    </w:rPr>
  </w:style>
  <w:style w:type="character" w:customStyle="1" w:styleId="aff8">
    <w:name w:val="Текст концевой сноски Знак"/>
    <w:basedOn w:val="a1"/>
    <w:link w:val="aff7"/>
    <w:uiPriority w:val="99"/>
    <w:rsid w:val="002447F5"/>
    <w:rPr>
      <w:rFonts w:ascii="Times New Roman" w:eastAsia="Times New Roman" w:hAnsi="Times New Roman" w:cs="Times New Roman"/>
      <w:sz w:val="20"/>
      <w:szCs w:val="20"/>
    </w:rPr>
  </w:style>
  <w:style w:type="character" w:styleId="aff9">
    <w:name w:val="endnote reference"/>
    <w:uiPriority w:val="99"/>
    <w:rsid w:val="002447F5"/>
    <w:rPr>
      <w:vertAlign w:val="superscript"/>
    </w:rPr>
  </w:style>
  <w:style w:type="paragraph" w:styleId="affa">
    <w:name w:val="TOC Heading"/>
    <w:basedOn w:val="11"/>
    <w:next w:val="a0"/>
    <w:uiPriority w:val="39"/>
    <w:unhideWhenUsed/>
    <w:qFormat/>
    <w:rsid w:val="002447F5"/>
    <w:pPr>
      <w:spacing w:before="480" w:line="276" w:lineRule="auto"/>
      <w:ind w:left="0" w:right="0" w:firstLine="0"/>
      <w:jc w:val="left"/>
      <w:outlineLvl w:val="9"/>
    </w:pPr>
    <w:rPr>
      <w:rFonts w:ascii="Cambria" w:hAnsi="Cambria"/>
      <w:bCs/>
      <w:color w:val="365F91"/>
      <w:sz w:val="28"/>
      <w:szCs w:val="28"/>
    </w:rPr>
  </w:style>
  <w:style w:type="numbering" w:customStyle="1" w:styleId="1110">
    <w:name w:val="Нет списка111"/>
    <w:next w:val="a3"/>
    <w:uiPriority w:val="99"/>
    <w:semiHidden/>
    <w:rsid w:val="002447F5"/>
  </w:style>
  <w:style w:type="table" w:customStyle="1" w:styleId="1111">
    <w:name w:val="Сетка таблицы111"/>
    <w:basedOn w:val="a2"/>
    <w:next w:val="ab"/>
    <w:rsid w:val="002447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азвание Знак"/>
    <w:link w:val="16"/>
    <w:rsid w:val="002447F5"/>
    <w:rPr>
      <w:rFonts w:ascii="Calibri" w:eastAsia="Calibri" w:hAnsi="Calibri" w:cs="Times New Roman"/>
      <w:b/>
      <w:bCs/>
      <w:sz w:val="24"/>
      <w:szCs w:val="24"/>
      <w:lang w:eastAsia="en-US"/>
    </w:rPr>
  </w:style>
  <w:style w:type="paragraph" w:styleId="affb">
    <w:name w:val="annotation subject"/>
    <w:basedOn w:val="aff"/>
    <w:next w:val="aff"/>
    <w:link w:val="affc"/>
    <w:uiPriority w:val="99"/>
    <w:rsid w:val="002447F5"/>
    <w:pPr>
      <w:autoSpaceDE/>
      <w:autoSpaceDN/>
    </w:pPr>
    <w:rPr>
      <w:b/>
      <w:bCs/>
    </w:rPr>
  </w:style>
  <w:style w:type="character" w:customStyle="1" w:styleId="affc">
    <w:name w:val="Тема примечания Знак"/>
    <w:basedOn w:val="aff0"/>
    <w:link w:val="affb"/>
    <w:uiPriority w:val="99"/>
    <w:rsid w:val="002447F5"/>
    <w:rPr>
      <w:rFonts w:ascii="Times New Roman" w:eastAsia="Times New Roman" w:hAnsi="Times New Roman" w:cs="Times New Roman"/>
      <w:b/>
      <w:bCs/>
      <w:color w:val="000000"/>
      <w:sz w:val="20"/>
      <w:szCs w:val="20"/>
    </w:rPr>
  </w:style>
  <w:style w:type="character" w:customStyle="1" w:styleId="17">
    <w:name w:val="Текст примечания Знак1"/>
    <w:link w:val="aff"/>
    <w:uiPriority w:val="99"/>
    <w:rsid w:val="002447F5"/>
    <w:rPr>
      <w:rFonts w:ascii="Times New Roman" w:eastAsia="Times New Roman" w:hAnsi="Times New Roman" w:cs="Times New Roman"/>
      <w:sz w:val="20"/>
      <w:szCs w:val="20"/>
    </w:rPr>
  </w:style>
  <w:style w:type="numbering" w:customStyle="1" w:styleId="11110">
    <w:name w:val="Нет списка1111"/>
    <w:next w:val="a3"/>
    <w:uiPriority w:val="99"/>
    <w:semiHidden/>
    <w:unhideWhenUsed/>
    <w:rsid w:val="002447F5"/>
  </w:style>
  <w:style w:type="table" w:customStyle="1" w:styleId="11111">
    <w:name w:val="Сетка таблицы1111"/>
    <w:basedOn w:val="a2"/>
    <w:next w:val="ab"/>
    <w:rsid w:val="002447F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rsid w:val="002447F5"/>
  </w:style>
  <w:style w:type="table" w:customStyle="1" w:styleId="211">
    <w:name w:val="Сетка таблицы21"/>
    <w:basedOn w:val="a2"/>
    <w:next w:val="ab"/>
    <w:rsid w:val="002447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447F5"/>
  </w:style>
  <w:style w:type="paragraph" w:customStyle="1" w:styleId="xl88">
    <w:name w:val="xl88"/>
    <w:basedOn w:val="a0"/>
    <w:rsid w:val="002447F5"/>
    <w:pPr>
      <w:spacing w:before="100" w:beforeAutospacing="1" w:after="100" w:afterAutospacing="1" w:line="240" w:lineRule="auto"/>
      <w:ind w:firstLine="0"/>
      <w:jc w:val="center"/>
    </w:pPr>
    <w:rPr>
      <w:b/>
      <w:bCs/>
      <w:color w:val="auto"/>
      <w:szCs w:val="24"/>
    </w:rPr>
  </w:style>
  <w:style w:type="paragraph" w:customStyle="1" w:styleId="xl89">
    <w:name w:val="xl89"/>
    <w:basedOn w:val="a0"/>
    <w:rsid w:val="002447F5"/>
    <w:pPr>
      <w:spacing w:before="100" w:beforeAutospacing="1" w:after="100" w:afterAutospacing="1" w:line="240" w:lineRule="auto"/>
      <w:ind w:firstLine="0"/>
      <w:jc w:val="right"/>
    </w:pPr>
    <w:rPr>
      <w:color w:val="auto"/>
      <w:szCs w:val="24"/>
    </w:rPr>
  </w:style>
  <w:style w:type="paragraph" w:customStyle="1" w:styleId="xl90">
    <w:name w:val="xl90"/>
    <w:basedOn w:val="a0"/>
    <w:rsid w:val="002447F5"/>
    <w:pPr>
      <w:spacing w:before="100" w:beforeAutospacing="1" w:after="100" w:afterAutospacing="1" w:line="240" w:lineRule="auto"/>
      <w:ind w:firstLine="0"/>
      <w:jc w:val="left"/>
    </w:pPr>
    <w:rPr>
      <w:b/>
      <w:bCs/>
      <w:color w:val="auto"/>
      <w:szCs w:val="24"/>
    </w:rPr>
  </w:style>
  <w:style w:type="paragraph" w:customStyle="1" w:styleId="xl91">
    <w:name w:val="xl91"/>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auto"/>
      <w:szCs w:val="24"/>
    </w:rPr>
  </w:style>
  <w:style w:type="paragraph" w:customStyle="1" w:styleId="xl92">
    <w:name w:val="xl9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93">
    <w:name w:val="xl93"/>
    <w:basedOn w:val="a0"/>
    <w:rsid w:val="002447F5"/>
    <w:pPr>
      <w:spacing w:before="100" w:beforeAutospacing="1" w:after="100" w:afterAutospacing="1" w:line="240" w:lineRule="auto"/>
      <w:ind w:firstLine="0"/>
      <w:jc w:val="left"/>
    </w:pPr>
    <w:rPr>
      <w:b/>
      <w:bCs/>
      <w:color w:val="auto"/>
      <w:szCs w:val="24"/>
    </w:rPr>
  </w:style>
  <w:style w:type="paragraph" w:customStyle="1" w:styleId="xl94">
    <w:name w:val="xl94"/>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95">
    <w:name w:val="xl95"/>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96">
    <w:name w:val="xl9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97">
    <w:name w:val="xl97"/>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98">
    <w:name w:val="xl98"/>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99">
    <w:name w:val="xl99"/>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 w:val="18"/>
      <w:szCs w:val="18"/>
    </w:rPr>
  </w:style>
  <w:style w:type="paragraph" w:customStyle="1" w:styleId="xl100">
    <w:name w:val="xl100"/>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01">
    <w:name w:val="xl101"/>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 w:val="18"/>
      <w:szCs w:val="18"/>
    </w:rPr>
  </w:style>
  <w:style w:type="paragraph" w:customStyle="1" w:styleId="xl102">
    <w:name w:val="xl102"/>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color w:val="auto"/>
      <w:szCs w:val="24"/>
    </w:rPr>
  </w:style>
  <w:style w:type="paragraph" w:customStyle="1" w:styleId="xl103">
    <w:name w:val="xl103"/>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04">
    <w:name w:val="xl104"/>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color w:val="auto"/>
      <w:szCs w:val="24"/>
    </w:rPr>
  </w:style>
  <w:style w:type="paragraph" w:customStyle="1" w:styleId="xl105">
    <w:name w:val="xl105"/>
    <w:basedOn w:val="a0"/>
    <w:rsid w:val="002447F5"/>
    <w:pPr>
      <w:pBdr>
        <w:top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06">
    <w:name w:val="xl10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07">
    <w:name w:val="xl107"/>
    <w:basedOn w:val="a0"/>
    <w:rsid w:val="002447F5"/>
    <w:pPr>
      <w:pBdr>
        <w:bottom w:val="single" w:sz="4" w:space="0" w:color="auto"/>
      </w:pBdr>
      <w:spacing w:before="100" w:beforeAutospacing="1" w:after="100" w:afterAutospacing="1" w:line="240" w:lineRule="auto"/>
      <w:ind w:firstLine="0"/>
      <w:jc w:val="center"/>
    </w:pPr>
    <w:rPr>
      <w:b/>
      <w:bCs/>
      <w:color w:val="auto"/>
      <w:szCs w:val="24"/>
    </w:rPr>
  </w:style>
  <w:style w:type="paragraph" w:customStyle="1" w:styleId="xl108">
    <w:name w:val="xl108"/>
    <w:basedOn w:val="a0"/>
    <w:rsid w:val="002447F5"/>
    <w:pPr>
      <w:spacing w:before="100" w:beforeAutospacing="1" w:after="100" w:afterAutospacing="1" w:line="240" w:lineRule="auto"/>
      <w:ind w:firstLine="0"/>
      <w:jc w:val="center"/>
    </w:pPr>
    <w:rPr>
      <w:b/>
      <w:bCs/>
      <w:color w:val="auto"/>
      <w:szCs w:val="24"/>
    </w:rPr>
  </w:style>
  <w:style w:type="paragraph" w:customStyle="1" w:styleId="xl109">
    <w:name w:val="xl109"/>
    <w:basedOn w:val="a0"/>
    <w:rsid w:val="002447F5"/>
    <w:pPr>
      <w:spacing w:before="100" w:beforeAutospacing="1" w:after="100" w:afterAutospacing="1" w:line="240" w:lineRule="auto"/>
      <w:ind w:firstLine="0"/>
      <w:jc w:val="right"/>
    </w:pPr>
    <w:rPr>
      <w:b/>
      <w:bCs/>
      <w:color w:val="auto"/>
      <w:szCs w:val="24"/>
    </w:rPr>
  </w:style>
  <w:style w:type="paragraph" w:customStyle="1" w:styleId="xl110">
    <w:name w:val="xl110"/>
    <w:basedOn w:val="a0"/>
    <w:rsid w:val="002447F5"/>
    <w:pPr>
      <w:spacing w:before="100" w:beforeAutospacing="1" w:after="100" w:afterAutospacing="1" w:line="240" w:lineRule="auto"/>
      <w:ind w:firstLine="0"/>
      <w:jc w:val="right"/>
    </w:pPr>
    <w:rPr>
      <w:b/>
      <w:bCs/>
      <w:color w:val="auto"/>
      <w:szCs w:val="24"/>
    </w:rPr>
  </w:style>
  <w:style w:type="paragraph" w:customStyle="1" w:styleId="xl111">
    <w:name w:val="xl111"/>
    <w:basedOn w:val="a0"/>
    <w:rsid w:val="002447F5"/>
    <w:pPr>
      <w:spacing w:before="100" w:beforeAutospacing="1" w:after="100" w:afterAutospacing="1" w:line="240" w:lineRule="auto"/>
      <w:ind w:firstLine="0"/>
      <w:jc w:val="center"/>
    </w:pPr>
    <w:rPr>
      <w:b/>
      <w:bCs/>
      <w:color w:val="auto"/>
      <w:szCs w:val="24"/>
    </w:rPr>
  </w:style>
  <w:style w:type="paragraph" w:customStyle="1" w:styleId="xl112">
    <w:name w:val="xl112"/>
    <w:basedOn w:val="a0"/>
    <w:rsid w:val="002447F5"/>
    <w:pPr>
      <w:pBdr>
        <w:left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13">
    <w:name w:val="xl113"/>
    <w:basedOn w:val="a0"/>
    <w:rsid w:val="002447F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14">
    <w:name w:val="xl114"/>
    <w:basedOn w:val="a0"/>
    <w:rsid w:val="002447F5"/>
    <w:pPr>
      <w:pBdr>
        <w:left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15">
    <w:name w:val="xl115"/>
    <w:basedOn w:val="a0"/>
    <w:rsid w:val="002447F5"/>
    <w:pPr>
      <w:pBdr>
        <w:left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16">
    <w:name w:val="xl116"/>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17">
    <w:name w:val="xl11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118">
    <w:name w:val="xl118"/>
    <w:basedOn w:val="a0"/>
    <w:rsid w:val="002447F5"/>
    <w:pPr>
      <w:pBdr>
        <w:left w:val="single" w:sz="4" w:space="0" w:color="auto"/>
        <w:bottom w:val="single" w:sz="4" w:space="0" w:color="auto"/>
      </w:pBdr>
      <w:spacing w:before="100" w:beforeAutospacing="1" w:after="100" w:afterAutospacing="1" w:line="240" w:lineRule="auto"/>
      <w:ind w:firstLine="0"/>
      <w:jc w:val="right"/>
      <w:textAlignment w:val="center"/>
    </w:pPr>
    <w:rPr>
      <w:b/>
      <w:bCs/>
      <w:color w:val="auto"/>
      <w:szCs w:val="24"/>
    </w:rPr>
  </w:style>
  <w:style w:type="paragraph" w:customStyle="1" w:styleId="xl119">
    <w:name w:val="xl119"/>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20">
    <w:name w:val="xl120"/>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121">
    <w:name w:val="xl121"/>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122">
    <w:name w:val="xl12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 w:val="18"/>
      <w:szCs w:val="18"/>
    </w:rPr>
  </w:style>
  <w:style w:type="paragraph" w:customStyle="1" w:styleId="xl123">
    <w:name w:val="xl123"/>
    <w:basedOn w:val="a0"/>
    <w:rsid w:val="002447F5"/>
    <w:pPr>
      <w:pBdr>
        <w:top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124">
    <w:name w:val="xl12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color w:val="auto"/>
      <w:szCs w:val="24"/>
    </w:rPr>
  </w:style>
  <w:style w:type="paragraph" w:customStyle="1" w:styleId="xl125">
    <w:name w:val="xl125"/>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26">
    <w:name w:val="xl126"/>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 w:val="18"/>
      <w:szCs w:val="18"/>
    </w:rPr>
  </w:style>
  <w:style w:type="paragraph" w:customStyle="1" w:styleId="xl127">
    <w:name w:val="xl127"/>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128">
    <w:name w:val="xl128"/>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29">
    <w:name w:val="xl129"/>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color w:val="auto"/>
      <w:sz w:val="18"/>
      <w:szCs w:val="18"/>
    </w:rPr>
  </w:style>
  <w:style w:type="paragraph" w:customStyle="1" w:styleId="xl130">
    <w:name w:val="xl13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 w:val="18"/>
      <w:szCs w:val="18"/>
    </w:rPr>
  </w:style>
  <w:style w:type="paragraph" w:customStyle="1" w:styleId="xl131">
    <w:name w:val="xl131"/>
    <w:basedOn w:val="a0"/>
    <w:rsid w:val="002447F5"/>
    <w:pPr>
      <w:spacing w:before="100" w:beforeAutospacing="1" w:after="100" w:afterAutospacing="1" w:line="240" w:lineRule="auto"/>
      <w:ind w:firstLine="0"/>
      <w:jc w:val="left"/>
    </w:pPr>
    <w:rPr>
      <w:b/>
      <w:bCs/>
      <w:color w:val="auto"/>
      <w:szCs w:val="24"/>
    </w:rPr>
  </w:style>
  <w:style w:type="paragraph" w:customStyle="1" w:styleId="xl132">
    <w:name w:val="xl132"/>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133">
    <w:name w:val="xl133"/>
    <w:basedOn w:val="a0"/>
    <w:rsid w:val="002447F5"/>
    <w:pPr>
      <w:spacing w:before="100" w:beforeAutospacing="1" w:after="100" w:afterAutospacing="1" w:line="240" w:lineRule="auto"/>
      <w:ind w:firstLine="0"/>
      <w:jc w:val="center"/>
    </w:pPr>
    <w:rPr>
      <w:color w:val="auto"/>
      <w:szCs w:val="24"/>
    </w:rPr>
  </w:style>
  <w:style w:type="paragraph" w:customStyle="1" w:styleId="xl134">
    <w:name w:val="xl134"/>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right"/>
    </w:pPr>
    <w:rPr>
      <w:color w:val="auto"/>
      <w:sz w:val="18"/>
      <w:szCs w:val="18"/>
    </w:rPr>
  </w:style>
  <w:style w:type="paragraph" w:customStyle="1" w:styleId="xl135">
    <w:name w:val="xl135"/>
    <w:basedOn w:val="a0"/>
    <w:rsid w:val="002447F5"/>
    <w:pPr>
      <w:spacing w:before="100" w:beforeAutospacing="1" w:after="100" w:afterAutospacing="1" w:line="240" w:lineRule="auto"/>
      <w:ind w:firstLine="0"/>
      <w:jc w:val="left"/>
    </w:pPr>
    <w:rPr>
      <w:color w:val="auto"/>
      <w:sz w:val="18"/>
      <w:szCs w:val="18"/>
    </w:rPr>
  </w:style>
  <w:style w:type="paragraph" w:customStyle="1" w:styleId="xl136">
    <w:name w:val="xl13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37">
    <w:name w:val="xl137"/>
    <w:basedOn w:val="a0"/>
    <w:rsid w:val="002447F5"/>
    <w:pPr>
      <w:spacing w:before="100" w:beforeAutospacing="1" w:after="100" w:afterAutospacing="1" w:line="240" w:lineRule="auto"/>
      <w:ind w:firstLine="0"/>
      <w:jc w:val="left"/>
    </w:pPr>
    <w:rPr>
      <w:color w:val="auto"/>
      <w:szCs w:val="24"/>
    </w:rPr>
  </w:style>
  <w:style w:type="paragraph" w:customStyle="1" w:styleId="xl138">
    <w:name w:val="xl138"/>
    <w:basedOn w:val="a0"/>
    <w:rsid w:val="002447F5"/>
    <w:pPr>
      <w:pBdr>
        <w:top w:val="single" w:sz="4" w:space="0" w:color="auto"/>
        <w:bottom w:val="single" w:sz="4" w:space="0" w:color="auto"/>
      </w:pBdr>
      <w:spacing w:before="100" w:beforeAutospacing="1" w:after="100" w:afterAutospacing="1" w:line="240" w:lineRule="auto"/>
      <w:ind w:firstLine="0"/>
      <w:jc w:val="left"/>
    </w:pPr>
    <w:rPr>
      <w:color w:val="auto"/>
      <w:szCs w:val="24"/>
    </w:rPr>
  </w:style>
  <w:style w:type="paragraph" w:customStyle="1" w:styleId="xl139">
    <w:name w:val="xl139"/>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w:hAnsi="Times" w:cs="Times"/>
      <w:color w:val="auto"/>
      <w:szCs w:val="24"/>
    </w:rPr>
  </w:style>
  <w:style w:type="paragraph" w:customStyle="1" w:styleId="xl140">
    <w:name w:val="xl140"/>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41">
    <w:name w:val="xl14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42">
    <w:name w:val="xl14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43">
    <w:name w:val="xl143"/>
    <w:basedOn w:val="a0"/>
    <w:rsid w:val="002447F5"/>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44">
    <w:name w:val="xl144"/>
    <w:basedOn w:val="a0"/>
    <w:rsid w:val="002447F5"/>
    <w:pPr>
      <w:pBdr>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45">
    <w:name w:val="xl145"/>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auto"/>
      <w:szCs w:val="24"/>
    </w:rPr>
  </w:style>
  <w:style w:type="paragraph" w:customStyle="1" w:styleId="xl146">
    <w:name w:val="xl14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Cs w:val="24"/>
    </w:rPr>
  </w:style>
  <w:style w:type="paragraph" w:customStyle="1" w:styleId="xl147">
    <w:name w:val="xl14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auto"/>
      <w:szCs w:val="24"/>
    </w:rPr>
  </w:style>
  <w:style w:type="paragraph" w:customStyle="1" w:styleId="xl148">
    <w:name w:val="xl148"/>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auto"/>
      <w:szCs w:val="24"/>
    </w:rPr>
  </w:style>
  <w:style w:type="paragraph" w:customStyle="1" w:styleId="xl149">
    <w:name w:val="xl149"/>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color w:val="auto"/>
      <w:szCs w:val="24"/>
    </w:rPr>
  </w:style>
  <w:style w:type="paragraph" w:customStyle="1" w:styleId="xl150">
    <w:name w:val="xl150"/>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51">
    <w:name w:val="xl15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color w:val="auto"/>
      <w:sz w:val="22"/>
    </w:rPr>
  </w:style>
  <w:style w:type="paragraph" w:customStyle="1" w:styleId="xl152">
    <w:name w:val="xl152"/>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53">
    <w:name w:val="xl153"/>
    <w:basedOn w:val="a0"/>
    <w:rsid w:val="002447F5"/>
    <w:pPr>
      <w:pBdr>
        <w:top w:val="single" w:sz="4" w:space="0" w:color="auto"/>
        <w:bottom w:val="single" w:sz="4" w:space="0" w:color="auto"/>
      </w:pBdr>
      <w:spacing w:before="100" w:beforeAutospacing="1" w:after="100" w:afterAutospacing="1" w:line="240" w:lineRule="auto"/>
      <w:ind w:firstLine="0"/>
      <w:jc w:val="left"/>
    </w:pPr>
    <w:rPr>
      <w:color w:val="auto"/>
      <w:szCs w:val="24"/>
    </w:rPr>
  </w:style>
  <w:style w:type="paragraph" w:customStyle="1" w:styleId="xl154">
    <w:name w:val="xl154"/>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155">
    <w:name w:val="xl155"/>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color w:val="auto"/>
      <w:szCs w:val="24"/>
    </w:rPr>
  </w:style>
  <w:style w:type="paragraph" w:customStyle="1" w:styleId="xl156">
    <w:name w:val="xl15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57">
    <w:name w:val="xl157"/>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auto"/>
      <w:szCs w:val="24"/>
    </w:rPr>
  </w:style>
  <w:style w:type="paragraph" w:customStyle="1" w:styleId="xl158">
    <w:name w:val="xl158"/>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color w:val="auto"/>
      <w:szCs w:val="24"/>
    </w:rPr>
  </w:style>
  <w:style w:type="paragraph" w:customStyle="1" w:styleId="xl159">
    <w:name w:val="xl159"/>
    <w:basedOn w:val="a0"/>
    <w:rsid w:val="002447F5"/>
    <w:pPr>
      <w:pBdr>
        <w:bottom w:val="single" w:sz="4" w:space="0" w:color="auto"/>
        <w:right w:val="single" w:sz="4" w:space="0" w:color="auto"/>
      </w:pBdr>
      <w:spacing w:before="100" w:beforeAutospacing="1" w:after="100" w:afterAutospacing="1" w:line="240" w:lineRule="auto"/>
      <w:ind w:firstLine="0"/>
      <w:jc w:val="left"/>
    </w:pPr>
    <w:rPr>
      <w:b/>
      <w:bCs/>
      <w:color w:val="auto"/>
      <w:szCs w:val="24"/>
    </w:rPr>
  </w:style>
  <w:style w:type="paragraph" w:customStyle="1" w:styleId="xl160">
    <w:name w:val="xl160"/>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color w:val="auto"/>
      <w:sz w:val="22"/>
    </w:rPr>
  </w:style>
  <w:style w:type="paragraph" w:customStyle="1" w:styleId="xl161">
    <w:name w:val="xl161"/>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162">
    <w:name w:val="xl162"/>
    <w:basedOn w:val="a0"/>
    <w:rsid w:val="002447F5"/>
    <w:pPr>
      <w:pBdr>
        <w:top w:val="single" w:sz="4" w:space="0" w:color="auto"/>
        <w:bottom w:val="single" w:sz="4" w:space="0" w:color="auto"/>
      </w:pBdr>
      <w:spacing w:before="100" w:beforeAutospacing="1" w:after="100" w:afterAutospacing="1" w:line="240" w:lineRule="auto"/>
      <w:ind w:firstLine="0"/>
      <w:jc w:val="left"/>
      <w:textAlignment w:val="center"/>
    </w:pPr>
    <w:rPr>
      <w:color w:val="auto"/>
      <w:szCs w:val="24"/>
    </w:rPr>
  </w:style>
  <w:style w:type="paragraph" w:customStyle="1" w:styleId="xl163">
    <w:name w:val="xl16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64">
    <w:name w:val="xl16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Cs w:val="24"/>
    </w:rPr>
  </w:style>
  <w:style w:type="paragraph" w:customStyle="1" w:styleId="xl165">
    <w:name w:val="xl165"/>
    <w:basedOn w:val="a0"/>
    <w:rsid w:val="002447F5"/>
    <w:pPr>
      <w:spacing w:before="100" w:beforeAutospacing="1" w:after="100" w:afterAutospacing="1" w:line="240" w:lineRule="auto"/>
      <w:ind w:firstLine="0"/>
      <w:jc w:val="left"/>
      <w:textAlignment w:val="center"/>
    </w:pPr>
    <w:rPr>
      <w:b/>
      <w:bCs/>
      <w:color w:val="auto"/>
      <w:szCs w:val="24"/>
    </w:rPr>
  </w:style>
  <w:style w:type="paragraph" w:customStyle="1" w:styleId="xl166">
    <w:name w:val="xl16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67">
    <w:name w:val="xl16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68">
    <w:name w:val="xl168"/>
    <w:basedOn w:val="a0"/>
    <w:rsid w:val="002447F5"/>
    <w:pPr>
      <w:pBdr>
        <w:bottom w:val="single" w:sz="4" w:space="0" w:color="auto"/>
        <w:right w:val="single" w:sz="4" w:space="0" w:color="auto"/>
      </w:pBdr>
      <w:shd w:val="clear" w:color="000000" w:fill="FFFF00"/>
      <w:spacing w:before="100" w:beforeAutospacing="1" w:after="100" w:afterAutospacing="1" w:line="240" w:lineRule="auto"/>
      <w:ind w:firstLine="0"/>
      <w:jc w:val="left"/>
    </w:pPr>
    <w:rPr>
      <w:b/>
      <w:bCs/>
      <w:color w:val="auto"/>
      <w:szCs w:val="24"/>
    </w:rPr>
  </w:style>
  <w:style w:type="paragraph" w:customStyle="1" w:styleId="xl169">
    <w:name w:val="xl169"/>
    <w:basedOn w:val="a0"/>
    <w:rsid w:val="002447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b/>
      <w:bCs/>
      <w:color w:val="auto"/>
      <w:szCs w:val="24"/>
    </w:rPr>
  </w:style>
  <w:style w:type="paragraph" w:customStyle="1" w:styleId="xl170">
    <w:name w:val="xl170"/>
    <w:basedOn w:val="a0"/>
    <w:rsid w:val="002447F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b/>
      <w:bCs/>
      <w:color w:val="auto"/>
      <w:szCs w:val="24"/>
    </w:rPr>
  </w:style>
  <w:style w:type="paragraph" w:customStyle="1" w:styleId="xl171">
    <w:name w:val="xl171"/>
    <w:basedOn w:val="a0"/>
    <w:rsid w:val="002447F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b/>
      <w:bCs/>
      <w:color w:val="auto"/>
      <w:szCs w:val="24"/>
    </w:rPr>
  </w:style>
  <w:style w:type="paragraph" w:customStyle="1" w:styleId="xl172">
    <w:name w:val="xl172"/>
    <w:basedOn w:val="a0"/>
    <w:rsid w:val="002447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b/>
      <w:bCs/>
      <w:color w:val="auto"/>
      <w:szCs w:val="24"/>
    </w:rPr>
  </w:style>
  <w:style w:type="paragraph" w:customStyle="1" w:styleId="xl173">
    <w:name w:val="xl173"/>
    <w:basedOn w:val="a0"/>
    <w:rsid w:val="002447F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pPr>
    <w:rPr>
      <w:b/>
      <w:bCs/>
      <w:color w:val="auto"/>
      <w:szCs w:val="24"/>
    </w:rPr>
  </w:style>
  <w:style w:type="paragraph" w:customStyle="1" w:styleId="xl174">
    <w:name w:val="xl17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 w:val="18"/>
      <w:szCs w:val="18"/>
    </w:rPr>
  </w:style>
  <w:style w:type="paragraph" w:customStyle="1" w:styleId="xl175">
    <w:name w:val="xl175"/>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 w:val="18"/>
      <w:szCs w:val="18"/>
    </w:rPr>
  </w:style>
  <w:style w:type="paragraph" w:customStyle="1" w:styleId="xl176">
    <w:name w:val="xl17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77">
    <w:name w:val="xl17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78">
    <w:name w:val="xl178"/>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 w:val="18"/>
      <w:szCs w:val="18"/>
    </w:rPr>
  </w:style>
  <w:style w:type="paragraph" w:customStyle="1" w:styleId="xl179">
    <w:name w:val="xl179"/>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80">
    <w:name w:val="xl18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 w:val="18"/>
      <w:szCs w:val="18"/>
    </w:rPr>
  </w:style>
  <w:style w:type="paragraph" w:customStyle="1" w:styleId="xl181">
    <w:name w:val="xl18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 w:val="18"/>
      <w:szCs w:val="18"/>
    </w:rPr>
  </w:style>
  <w:style w:type="paragraph" w:customStyle="1" w:styleId="xl182">
    <w:name w:val="xl18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83">
    <w:name w:val="xl18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auto"/>
      <w:szCs w:val="24"/>
    </w:rPr>
  </w:style>
  <w:style w:type="paragraph" w:customStyle="1" w:styleId="xl184">
    <w:name w:val="xl184"/>
    <w:basedOn w:val="a0"/>
    <w:rsid w:val="002447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color w:val="auto"/>
      <w:szCs w:val="24"/>
    </w:rPr>
  </w:style>
  <w:style w:type="paragraph" w:customStyle="1" w:styleId="xl185">
    <w:name w:val="xl185"/>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86">
    <w:name w:val="xl18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87">
    <w:name w:val="xl18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88">
    <w:name w:val="xl188"/>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89">
    <w:name w:val="xl189"/>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90">
    <w:name w:val="xl19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91">
    <w:name w:val="xl191"/>
    <w:basedOn w:val="a0"/>
    <w:rsid w:val="002447F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92">
    <w:name w:val="xl19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93">
    <w:name w:val="xl19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94">
    <w:name w:val="xl19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95">
    <w:name w:val="xl195"/>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96">
    <w:name w:val="xl196"/>
    <w:basedOn w:val="a0"/>
    <w:rsid w:val="002447F5"/>
    <w:pPr>
      <w:spacing w:before="100" w:beforeAutospacing="1" w:after="100" w:afterAutospacing="1" w:line="240" w:lineRule="auto"/>
      <w:ind w:firstLine="0"/>
      <w:jc w:val="center"/>
    </w:pPr>
    <w:rPr>
      <w:color w:val="auto"/>
      <w:szCs w:val="24"/>
    </w:rPr>
  </w:style>
  <w:style w:type="paragraph" w:customStyle="1" w:styleId="xl197">
    <w:name w:val="xl19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color w:val="auto"/>
      <w:szCs w:val="24"/>
    </w:rPr>
  </w:style>
  <w:style w:type="paragraph" w:customStyle="1" w:styleId="xl198">
    <w:name w:val="xl198"/>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b/>
      <w:bCs/>
      <w:color w:val="auto"/>
      <w:szCs w:val="24"/>
    </w:rPr>
  </w:style>
  <w:style w:type="paragraph" w:customStyle="1" w:styleId="xl199">
    <w:name w:val="xl199"/>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color w:val="auto"/>
      <w:szCs w:val="24"/>
    </w:rPr>
  </w:style>
  <w:style w:type="paragraph" w:customStyle="1" w:styleId="xl200">
    <w:name w:val="xl200"/>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color w:val="auto"/>
      <w:szCs w:val="24"/>
    </w:rPr>
  </w:style>
  <w:style w:type="paragraph" w:customStyle="1" w:styleId="xl201">
    <w:name w:val="xl201"/>
    <w:basedOn w:val="a0"/>
    <w:rsid w:val="002447F5"/>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color w:val="auto"/>
      <w:szCs w:val="24"/>
    </w:rPr>
  </w:style>
  <w:style w:type="paragraph" w:customStyle="1" w:styleId="xl202">
    <w:name w:val="xl202"/>
    <w:basedOn w:val="a0"/>
    <w:rsid w:val="002447F5"/>
    <w:pPr>
      <w:pBdr>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b/>
      <w:bCs/>
      <w:color w:val="auto"/>
      <w:szCs w:val="24"/>
    </w:rPr>
  </w:style>
  <w:style w:type="paragraph" w:customStyle="1" w:styleId="xl203">
    <w:name w:val="xl203"/>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right"/>
    </w:pPr>
    <w:rPr>
      <w:b/>
      <w:bCs/>
      <w:color w:val="auto"/>
      <w:szCs w:val="24"/>
    </w:rPr>
  </w:style>
  <w:style w:type="paragraph" w:customStyle="1" w:styleId="xl204">
    <w:name w:val="xl204"/>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b/>
      <w:bCs/>
      <w:color w:val="auto"/>
      <w:szCs w:val="24"/>
    </w:rPr>
  </w:style>
  <w:style w:type="paragraph" w:customStyle="1" w:styleId="xl205">
    <w:name w:val="xl205"/>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b/>
      <w:bCs/>
      <w:color w:val="auto"/>
      <w:szCs w:val="24"/>
    </w:rPr>
  </w:style>
  <w:style w:type="paragraph" w:customStyle="1" w:styleId="xl206">
    <w:name w:val="xl206"/>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b/>
      <w:bCs/>
      <w:color w:val="auto"/>
      <w:szCs w:val="24"/>
    </w:rPr>
  </w:style>
  <w:style w:type="paragraph" w:customStyle="1" w:styleId="xl207">
    <w:name w:val="xl207"/>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 w:val="18"/>
      <w:szCs w:val="18"/>
    </w:rPr>
  </w:style>
  <w:style w:type="paragraph" w:customStyle="1" w:styleId="xl208">
    <w:name w:val="xl208"/>
    <w:basedOn w:val="a0"/>
    <w:rsid w:val="002447F5"/>
    <w:pPr>
      <w:pBdr>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209">
    <w:name w:val="xl209"/>
    <w:basedOn w:val="a0"/>
    <w:rsid w:val="002447F5"/>
    <w:pPr>
      <w:pBdr>
        <w:top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210">
    <w:name w:val="xl210"/>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211">
    <w:name w:val="xl211"/>
    <w:basedOn w:val="a0"/>
    <w:rsid w:val="002447F5"/>
    <w:pPr>
      <w:pBdr>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12">
    <w:name w:val="xl212"/>
    <w:basedOn w:val="a0"/>
    <w:rsid w:val="002447F5"/>
    <w:pPr>
      <w:pBdr>
        <w:left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13">
    <w:name w:val="xl213"/>
    <w:basedOn w:val="a0"/>
    <w:rsid w:val="002447F5"/>
    <w:pPr>
      <w:pBdr>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214">
    <w:name w:val="xl214"/>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215">
    <w:name w:val="xl215"/>
    <w:basedOn w:val="a0"/>
    <w:rsid w:val="002447F5"/>
    <w:pPr>
      <w:pBdr>
        <w:left w:val="single" w:sz="4" w:space="0" w:color="auto"/>
        <w:bottom w:val="single" w:sz="4" w:space="0" w:color="auto"/>
      </w:pBdr>
      <w:spacing w:before="100" w:beforeAutospacing="1" w:after="100" w:afterAutospacing="1" w:line="240" w:lineRule="auto"/>
      <w:ind w:firstLine="0"/>
      <w:jc w:val="right"/>
      <w:textAlignment w:val="center"/>
    </w:pPr>
    <w:rPr>
      <w:b/>
      <w:bCs/>
      <w:color w:val="auto"/>
      <w:szCs w:val="24"/>
    </w:rPr>
  </w:style>
  <w:style w:type="paragraph" w:customStyle="1" w:styleId="xl216">
    <w:name w:val="xl216"/>
    <w:basedOn w:val="a0"/>
    <w:rsid w:val="002447F5"/>
    <w:pPr>
      <w:pBdr>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17">
    <w:name w:val="xl217"/>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218">
    <w:name w:val="xl218"/>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19">
    <w:name w:val="xl219"/>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220">
    <w:name w:val="xl22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 w:val="18"/>
      <w:szCs w:val="18"/>
    </w:rPr>
  </w:style>
  <w:style w:type="paragraph" w:customStyle="1" w:styleId="xl221">
    <w:name w:val="xl22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Cs w:val="24"/>
    </w:rPr>
  </w:style>
  <w:style w:type="paragraph" w:customStyle="1" w:styleId="xl222">
    <w:name w:val="xl222"/>
    <w:basedOn w:val="a0"/>
    <w:rsid w:val="002447F5"/>
    <w:pPr>
      <w:pBdr>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223">
    <w:name w:val="xl223"/>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 w:val="18"/>
      <w:szCs w:val="18"/>
    </w:rPr>
  </w:style>
  <w:style w:type="paragraph" w:customStyle="1" w:styleId="xl224">
    <w:name w:val="xl224"/>
    <w:basedOn w:val="a0"/>
    <w:rsid w:val="002447F5"/>
    <w:pPr>
      <w:pBdr>
        <w:bottom w:val="single" w:sz="4" w:space="0" w:color="auto"/>
        <w:right w:val="single" w:sz="4" w:space="0" w:color="auto"/>
      </w:pBdr>
      <w:spacing w:before="100" w:beforeAutospacing="1" w:after="100" w:afterAutospacing="1" w:line="240" w:lineRule="auto"/>
      <w:ind w:firstLine="0"/>
      <w:jc w:val="left"/>
    </w:pPr>
    <w:rPr>
      <w:color w:val="auto"/>
      <w:sz w:val="18"/>
      <w:szCs w:val="18"/>
    </w:rPr>
  </w:style>
  <w:style w:type="paragraph" w:customStyle="1" w:styleId="xl225">
    <w:name w:val="xl225"/>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226">
    <w:name w:val="xl226"/>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Cs w:val="24"/>
    </w:rPr>
  </w:style>
  <w:style w:type="paragraph" w:customStyle="1" w:styleId="xl227">
    <w:name w:val="xl227"/>
    <w:basedOn w:val="a0"/>
    <w:rsid w:val="002447F5"/>
    <w:pPr>
      <w:pBdr>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228">
    <w:name w:val="xl228"/>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229">
    <w:name w:val="xl229"/>
    <w:basedOn w:val="a0"/>
    <w:rsid w:val="002447F5"/>
    <w:pPr>
      <w:pBdr>
        <w:bottom w:val="single" w:sz="4" w:space="0" w:color="auto"/>
      </w:pBdr>
      <w:spacing w:before="100" w:beforeAutospacing="1" w:after="100" w:afterAutospacing="1" w:line="240" w:lineRule="auto"/>
      <w:ind w:firstLine="0"/>
      <w:jc w:val="left"/>
    </w:pPr>
    <w:rPr>
      <w:color w:val="auto"/>
      <w:szCs w:val="24"/>
    </w:rPr>
  </w:style>
  <w:style w:type="paragraph" w:customStyle="1" w:styleId="xl230">
    <w:name w:val="xl230"/>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231">
    <w:name w:val="xl231"/>
    <w:basedOn w:val="a0"/>
    <w:rsid w:val="002447F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ind w:firstLine="0"/>
      <w:jc w:val="left"/>
      <w:textAlignment w:val="center"/>
    </w:pPr>
    <w:rPr>
      <w:b/>
      <w:bCs/>
      <w:color w:val="auto"/>
      <w:szCs w:val="24"/>
    </w:rPr>
  </w:style>
  <w:style w:type="paragraph" w:customStyle="1" w:styleId="xl232">
    <w:name w:val="xl232"/>
    <w:basedOn w:val="a0"/>
    <w:rsid w:val="002447F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ind w:firstLine="0"/>
      <w:jc w:val="center"/>
      <w:textAlignment w:val="center"/>
    </w:pPr>
    <w:rPr>
      <w:b/>
      <w:bCs/>
      <w:color w:val="auto"/>
      <w:szCs w:val="24"/>
    </w:rPr>
  </w:style>
  <w:style w:type="paragraph" w:customStyle="1" w:styleId="xl233">
    <w:name w:val="xl233"/>
    <w:basedOn w:val="a0"/>
    <w:rsid w:val="002447F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ind w:firstLine="0"/>
      <w:jc w:val="center"/>
      <w:textAlignment w:val="center"/>
    </w:pPr>
    <w:rPr>
      <w:b/>
      <w:bCs/>
      <w:color w:val="auto"/>
      <w:szCs w:val="24"/>
    </w:rPr>
  </w:style>
  <w:style w:type="paragraph" w:customStyle="1" w:styleId="xl234">
    <w:name w:val="xl234"/>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35">
    <w:name w:val="xl235"/>
    <w:basedOn w:val="a0"/>
    <w:rsid w:val="002447F5"/>
    <w:pPr>
      <w:pBdr>
        <w:top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36">
    <w:name w:val="xl23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37">
    <w:name w:val="xl23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238">
    <w:name w:val="xl238"/>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color w:val="auto"/>
      <w:szCs w:val="24"/>
    </w:rPr>
  </w:style>
  <w:style w:type="paragraph" w:customStyle="1" w:styleId="xl239">
    <w:name w:val="xl239"/>
    <w:basedOn w:val="a0"/>
    <w:rsid w:val="002447F5"/>
    <w:pPr>
      <w:pBdr>
        <w:top w:val="single" w:sz="4" w:space="0" w:color="auto"/>
        <w:bottom w:val="single" w:sz="4" w:space="0" w:color="auto"/>
      </w:pBdr>
      <w:spacing w:before="100" w:beforeAutospacing="1" w:after="100" w:afterAutospacing="1" w:line="240" w:lineRule="auto"/>
      <w:ind w:firstLine="0"/>
      <w:jc w:val="center"/>
    </w:pPr>
    <w:rPr>
      <w:b/>
      <w:bCs/>
      <w:color w:val="auto"/>
      <w:szCs w:val="24"/>
    </w:rPr>
  </w:style>
  <w:style w:type="paragraph" w:customStyle="1" w:styleId="xl240">
    <w:name w:val="xl240"/>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241">
    <w:name w:val="xl241"/>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color w:val="auto"/>
      <w:szCs w:val="24"/>
    </w:rPr>
  </w:style>
  <w:style w:type="paragraph" w:customStyle="1" w:styleId="xl242">
    <w:name w:val="xl242"/>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color w:val="auto"/>
      <w:szCs w:val="24"/>
    </w:rPr>
  </w:style>
  <w:style w:type="paragraph" w:customStyle="1" w:styleId="xl243">
    <w:name w:val="xl243"/>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244">
    <w:name w:val="xl244"/>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auto"/>
      <w:sz w:val="18"/>
      <w:szCs w:val="18"/>
    </w:rPr>
  </w:style>
  <w:style w:type="paragraph" w:customStyle="1" w:styleId="xl245">
    <w:name w:val="xl245"/>
    <w:basedOn w:val="a0"/>
    <w:rsid w:val="002447F5"/>
    <w:pPr>
      <w:pBdr>
        <w:top w:val="single" w:sz="4" w:space="0" w:color="auto"/>
        <w:bottom w:val="single" w:sz="4" w:space="0" w:color="auto"/>
      </w:pBdr>
      <w:spacing w:before="100" w:beforeAutospacing="1" w:after="100" w:afterAutospacing="1" w:line="240" w:lineRule="auto"/>
      <w:ind w:firstLine="0"/>
      <w:jc w:val="center"/>
      <w:textAlignment w:val="center"/>
    </w:pPr>
    <w:rPr>
      <w:b/>
      <w:bCs/>
      <w:color w:val="auto"/>
      <w:sz w:val="18"/>
      <w:szCs w:val="18"/>
    </w:rPr>
  </w:style>
  <w:style w:type="paragraph" w:customStyle="1" w:styleId="xl246">
    <w:name w:val="xl24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 w:val="18"/>
      <w:szCs w:val="18"/>
    </w:rPr>
  </w:style>
  <w:style w:type="paragraph" w:customStyle="1" w:styleId="xl247">
    <w:name w:val="xl247"/>
    <w:basedOn w:val="a0"/>
    <w:rsid w:val="002447F5"/>
    <w:pPr>
      <w:pBdr>
        <w:top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48">
    <w:name w:val="xl248"/>
    <w:basedOn w:val="a0"/>
    <w:rsid w:val="002447F5"/>
    <w:pPr>
      <w:pBdr>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49">
    <w:name w:val="xl249"/>
    <w:basedOn w:val="a0"/>
    <w:rsid w:val="002447F5"/>
    <w:pPr>
      <w:spacing w:before="100" w:beforeAutospacing="1" w:after="100" w:afterAutospacing="1" w:line="240" w:lineRule="auto"/>
      <w:ind w:firstLine="0"/>
      <w:jc w:val="center"/>
    </w:pPr>
    <w:rPr>
      <w:b/>
      <w:bCs/>
      <w:color w:val="auto"/>
      <w:sz w:val="22"/>
    </w:rPr>
  </w:style>
  <w:style w:type="paragraph" w:customStyle="1" w:styleId="xl63">
    <w:name w:val="xl63"/>
    <w:basedOn w:val="a0"/>
    <w:rsid w:val="002447F5"/>
    <w:pPr>
      <w:spacing w:before="100" w:beforeAutospacing="1" w:after="100" w:afterAutospacing="1" w:line="240" w:lineRule="auto"/>
      <w:ind w:firstLine="0"/>
      <w:jc w:val="left"/>
    </w:pPr>
    <w:rPr>
      <w:color w:val="auto"/>
      <w:sz w:val="20"/>
      <w:szCs w:val="20"/>
    </w:rPr>
  </w:style>
  <w:style w:type="paragraph" w:customStyle="1" w:styleId="xl64">
    <w:name w:val="xl6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 w:val="20"/>
      <w:szCs w:val="20"/>
    </w:rPr>
  </w:style>
  <w:style w:type="paragraph" w:styleId="affd">
    <w:name w:val="No Spacing"/>
    <w:link w:val="affe"/>
    <w:uiPriority w:val="1"/>
    <w:qFormat/>
    <w:rsid w:val="002447F5"/>
    <w:pPr>
      <w:spacing w:after="0" w:line="240" w:lineRule="auto"/>
    </w:pPr>
    <w:rPr>
      <w:rFonts w:ascii="Calibri" w:eastAsia="Times New Roman" w:hAnsi="Calibri" w:cs="Times New Roman"/>
    </w:rPr>
  </w:style>
  <w:style w:type="character" w:customStyle="1" w:styleId="affe">
    <w:name w:val="Без интервала Знак"/>
    <w:link w:val="affd"/>
    <w:uiPriority w:val="1"/>
    <w:rsid w:val="002447F5"/>
    <w:rPr>
      <w:rFonts w:ascii="Calibri" w:eastAsia="Times New Roman" w:hAnsi="Calibri" w:cs="Times New Roman"/>
    </w:rPr>
  </w:style>
  <w:style w:type="paragraph" w:customStyle="1" w:styleId="Default">
    <w:name w:val="Default"/>
    <w:rsid w:val="002447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0"/>
    <w:rsid w:val="002447F5"/>
    <w:pPr>
      <w:tabs>
        <w:tab w:val="left" w:pos="426"/>
      </w:tabs>
      <w:spacing w:before="120" w:after="0" w:line="360" w:lineRule="atLeast"/>
      <w:ind w:firstLine="0"/>
      <w:jc w:val="center"/>
    </w:pPr>
    <w:rPr>
      <w:b/>
      <w:bCs/>
      <w:color w:val="auto"/>
      <w:sz w:val="22"/>
    </w:rPr>
  </w:style>
  <w:style w:type="paragraph" w:customStyle="1" w:styleId="112">
    <w:name w:val="заголовок 11"/>
    <w:basedOn w:val="a0"/>
    <w:next w:val="a0"/>
    <w:rsid w:val="002447F5"/>
    <w:pPr>
      <w:keepNext/>
      <w:spacing w:after="0" w:line="240" w:lineRule="auto"/>
      <w:ind w:firstLine="0"/>
      <w:jc w:val="center"/>
    </w:pPr>
    <w:rPr>
      <w:color w:val="auto"/>
      <w:szCs w:val="20"/>
    </w:rPr>
  </w:style>
  <w:style w:type="paragraph" w:customStyle="1" w:styleId="afff">
    <w:name w:val="текст сноски"/>
    <w:basedOn w:val="a0"/>
    <w:rsid w:val="002447F5"/>
    <w:pPr>
      <w:widowControl w:val="0"/>
      <w:spacing w:after="0" w:line="240" w:lineRule="auto"/>
      <w:ind w:firstLine="0"/>
      <w:jc w:val="left"/>
    </w:pPr>
    <w:rPr>
      <w:rFonts w:ascii="Gelvetsky 12pt" w:hAnsi="Gelvetsky 12pt"/>
      <w:color w:val="auto"/>
      <w:szCs w:val="20"/>
      <w:lang w:val="en-US"/>
    </w:rPr>
  </w:style>
  <w:style w:type="paragraph" w:customStyle="1" w:styleId="FormField">
    <w:name w:val="FormField"/>
    <w:basedOn w:val="a0"/>
    <w:rsid w:val="002447F5"/>
    <w:pPr>
      <w:widowControl w:val="0"/>
      <w:spacing w:before="120" w:after="0" w:line="240" w:lineRule="auto"/>
      <w:ind w:firstLine="0"/>
      <w:jc w:val="left"/>
    </w:pPr>
    <w:rPr>
      <w:rFonts w:ascii="Arial" w:hAnsi="Arial"/>
      <w:b/>
      <w:color w:val="auto"/>
      <w:szCs w:val="20"/>
    </w:rPr>
  </w:style>
  <w:style w:type="character" w:customStyle="1" w:styleId="113">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2447F5"/>
    <w:rPr>
      <w:b/>
      <w:bCs/>
      <w:kern w:val="28"/>
      <w:sz w:val="36"/>
      <w:szCs w:val="36"/>
    </w:rPr>
  </w:style>
  <w:style w:type="paragraph" w:customStyle="1" w:styleId="10">
    <w:name w:val="Стиль1"/>
    <w:basedOn w:val="a0"/>
    <w:rsid w:val="002447F5"/>
    <w:pPr>
      <w:keepNext/>
      <w:keepLines/>
      <w:widowControl w:val="0"/>
      <w:numPr>
        <w:numId w:val="6"/>
      </w:numPr>
      <w:suppressLineNumbers/>
      <w:suppressAutoHyphens/>
      <w:spacing w:after="60" w:line="240" w:lineRule="auto"/>
    </w:pPr>
    <w:rPr>
      <w:b/>
      <w:color w:val="auto"/>
      <w:sz w:val="28"/>
      <w:szCs w:val="24"/>
    </w:rPr>
  </w:style>
  <w:style w:type="paragraph" w:customStyle="1" w:styleId="2a">
    <w:name w:val="Стиль2"/>
    <w:basedOn w:val="2b"/>
    <w:rsid w:val="002447F5"/>
    <w:pPr>
      <w:keepNext/>
      <w:keepLines/>
      <w:widowControl w:val="0"/>
      <w:numPr>
        <w:ilvl w:val="1"/>
      </w:numPr>
      <w:suppressLineNumbers/>
      <w:tabs>
        <w:tab w:val="num" w:pos="432"/>
      </w:tabs>
      <w:suppressAutoHyphens/>
      <w:ind w:left="432" w:hanging="432"/>
    </w:pPr>
    <w:rPr>
      <w:b/>
      <w:szCs w:val="20"/>
    </w:rPr>
  </w:style>
  <w:style w:type="paragraph" w:styleId="2b">
    <w:name w:val="List Number 2"/>
    <w:basedOn w:val="a0"/>
    <w:rsid w:val="002447F5"/>
    <w:pPr>
      <w:tabs>
        <w:tab w:val="num" w:pos="432"/>
      </w:tabs>
      <w:spacing w:after="60" w:line="240" w:lineRule="auto"/>
      <w:ind w:left="432" w:hanging="432"/>
    </w:pPr>
    <w:rPr>
      <w:color w:val="auto"/>
      <w:szCs w:val="24"/>
    </w:rPr>
  </w:style>
  <w:style w:type="paragraph" w:customStyle="1" w:styleId="3">
    <w:name w:val="Стиль3 Знак"/>
    <w:basedOn w:val="23"/>
    <w:rsid w:val="002447F5"/>
    <w:pPr>
      <w:widowControl w:val="0"/>
      <w:numPr>
        <w:ilvl w:val="2"/>
        <w:numId w:val="6"/>
      </w:numPr>
      <w:tabs>
        <w:tab w:val="clear" w:pos="227"/>
        <w:tab w:val="num" w:pos="360"/>
      </w:tabs>
      <w:adjustRightInd w:val="0"/>
      <w:ind w:firstLine="0"/>
      <w:textAlignment w:val="baseline"/>
    </w:pPr>
    <w:rPr>
      <w:szCs w:val="20"/>
    </w:rPr>
  </w:style>
  <w:style w:type="paragraph" w:customStyle="1" w:styleId="3b">
    <w:name w:val="Стиль3"/>
    <w:basedOn w:val="23"/>
    <w:rsid w:val="002447F5"/>
    <w:pPr>
      <w:widowControl w:val="0"/>
      <w:tabs>
        <w:tab w:val="num" w:pos="1307"/>
      </w:tabs>
      <w:adjustRightInd w:val="0"/>
      <w:ind w:left="1080" w:firstLine="0"/>
      <w:textAlignment w:val="baseline"/>
    </w:pPr>
    <w:rPr>
      <w:szCs w:val="20"/>
    </w:rPr>
  </w:style>
  <w:style w:type="paragraph" w:customStyle="1" w:styleId="3c">
    <w:name w:val="Стиль3 Знак Знак"/>
    <w:basedOn w:val="23"/>
    <w:rsid w:val="002447F5"/>
    <w:pPr>
      <w:widowControl w:val="0"/>
      <w:tabs>
        <w:tab w:val="num" w:pos="227"/>
      </w:tabs>
      <w:adjustRightInd w:val="0"/>
      <w:ind w:firstLine="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paragraph" w:styleId="2">
    <w:name w:val="List Bullet 2"/>
    <w:basedOn w:val="a0"/>
    <w:autoRedefine/>
    <w:uiPriority w:val="99"/>
    <w:rsid w:val="002447F5"/>
    <w:pPr>
      <w:numPr>
        <w:numId w:val="5"/>
      </w:numPr>
      <w:spacing w:after="60" w:line="240" w:lineRule="auto"/>
    </w:pPr>
    <w:rPr>
      <w:color w:val="auto"/>
      <w:szCs w:val="24"/>
    </w:rPr>
  </w:style>
  <w:style w:type="paragraph" w:customStyle="1" w:styleId="BodyText22">
    <w:name w:val="Body Text 22"/>
    <w:basedOn w:val="a0"/>
    <w:uiPriority w:val="99"/>
    <w:rsid w:val="002447F5"/>
    <w:pPr>
      <w:spacing w:after="0" w:line="240" w:lineRule="auto"/>
      <w:ind w:firstLine="0"/>
    </w:pPr>
    <w:rPr>
      <w:color w:val="auto"/>
      <w:sz w:val="28"/>
      <w:szCs w:val="20"/>
    </w:rPr>
  </w:style>
  <w:style w:type="paragraph" w:styleId="afff0">
    <w:name w:val="Date"/>
    <w:basedOn w:val="a0"/>
    <w:next w:val="a0"/>
    <w:link w:val="afff1"/>
    <w:uiPriority w:val="99"/>
    <w:rsid w:val="002447F5"/>
    <w:pPr>
      <w:spacing w:after="60" w:line="240" w:lineRule="auto"/>
      <w:ind w:firstLine="0"/>
    </w:pPr>
    <w:rPr>
      <w:color w:val="auto"/>
      <w:szCs w:val="24"/>
    </w:rPr>
  </w:style>
  <w:style w:type="character" w:customStyle="1" w:styleId="afff1">
    <w:name w:val="Дата Знак"/>
    <w:basedOn w:val="a1"/>
    <w:link w:val="afff0"/>
    <w:uiPriority w:val="99"/>
    <w:rsid w:val="002447F5"/>
    <w:rPr>
      <w:rFonts w:ascii="Times New Roman" w:eastAsia="Times New Roman" w:hAnsi="Times New Roman" w:cs="Times New Roman"/>
      <w:sz w:val="24"/>
      <w:szCs w:val="24"/>
    </w:rPr>
  </w:style>
  <w:style w:type="paragraph" w:customStyle="1" w:styleId="afff2">
    <w:name w:val="Знак"/>
    <w:basedOn w:val="a0"/>
    <w:rsid w:val="002447F5"/>
    <w:pPr>
      <w:spacing w:after="160" w:line="240" w:lineRule="exact"/>
      <w:ind w:firstLine="0"/>
      <w:jc w:val="left"/>
    </w:pPr>
    <w:rPr>
      <w:rFonts w:ascii="Verdana" w:hAnsi="Verdana" w:cs="Verdana"/>
      <w:color w:val="auto"/>
      <w:sz w:val="20"/>
      <w:szCs w:val="20"/>
      <w:lang w:val="en-US" w:eastAsia="en-US"/>
    </w:rPr>
  </w:style>
  <w:style w:type="paragraph" w:customStyle="1" w:styleId="afff3">
    <w:name w:val="Знак Знак Знак Знак"/>
    <w:basedOn w:val="a0"/>
    <w:rsid w:val="002447F5"/>
    <w:pPr>
      <w:spacing w:before="100" w:beforeAutospacing="1" w:after="100" w:afterAutospacing="1" w:line="240" w:lineRule="auto"/>
      <w:ind w:firstLine="0"/>
      <w:jc w:val="left"/>
    </w:pPr>
    <w:rPr>
      <w:rFonts w:ascii="Tahoma" w:hAnsi="Tahoma" w:cs="Tahoma"/>
      <w:color w:val="auto"/>
      <w:sz w:val="20"/>
      <w:szCs w:val="20"/>
      <w:lang w:val="en-US" w:eastAsia="en-US"/>
    </w:rPr>
  </w:style>
  <w:style w:type="paragraph" w:customStyle="1" w:styleId="Char">
    <w:name w:val="Char Знак Знак"/>
    <w:basedOn w:val="a0"/>
    <w:uiPriority w:val="99"/>
    <w:rsid w:val="002447F5"/>
    <w:pPr>
      <w:widowControl w:val="0"/>
      <w:adjustRightInd w:val="0"/>
      <w:spacing w:after="160" w:line="240" w:lineRule="exact"/>
      <w:ind w:firstLine="0"/>
      <w:jc w:val="right"/>
    </w:pPr>
    <w:rPr>
      <w:color w:val="auto"/>
      <w:sz w:val="20"/>
      <w:szCs w:val="20"/>
      <w:lang w:val="en-GB" w:eastAsia="en-US"/>
    </w:rPr>
  </w:style>
  <w:style w:type="paragraph" w:customStyle="1" w:styleId="19">
    <w:name w:val="Знак Знак Знак Знак1"/>
    <w:basedOn w:val="a0"/>
    <w:uiPriority w:val="99"/>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114">
    <w:name w:val="Обычный + 11 пт"/>
    <w:basedOn w:val="a0"/>
    <w:uiPriority w:val="99"/>
    <w:rsid w:val="002447F5"/>
    <w:pPr>
      <w:spacing w:after="0" w:line="216" w:lineRule="auto"/>
      <w:ind w:firstLine="0"/>
      <w:jc w:val="right"/>
    </w:pPr>
    <w:rPr>
      <w:bCs/>
      <w:color w:val="auto"/>
      <w:sz w:val="22"/>
    </w:rPr>
  </w:style>
  <w:style w:type="paragraph" w:customStyle="1" w:styleId="afff4">
    <w:name w:val="Знак Знак Знак Знак Знак Знак Знак Знак Знак Знак"/>
    <w:basedOn w:val="a0"/>
    <w:uiPriority w:val="99"/>
    <w:rsid w:val="002447F5"/>
    <w:pPr>
      <w:widowControl w:val="0"/>
      <w:adjustRightInd w:val="0"/>
      <w:spacing w:after="160" w:line="240" w:lineRule="exact"/>
      <w:ind w:firstLine="0"/>
      <w:jc w:val="right"/>
    </w:pPr>
    <w:rPr>
      <w:rFonts w:ascii="Arial" w:hAnsi="Arial" w:cs="Arial"/>
      <w:color w:val="auto"/>
      <w:sz w:val="20"/>
      <w:szCs w:val="20"/>
      <w:lang w:val="en-GB" w:eastAsia="en-US"/>
    </w:rPr>
  </w:style>
  <w:style w:type="paragraph" w:customStyle="1" w:styleId="92">
    <w:name w:val="Обычный + 9"/>
    <w:aliases w:val="5 пт"/>
    <w:basedOn w:val="a0"/>
    <w:uiPriority w:val="99"/>
    <w:rsid w:val="002447F5"/>
    <w:pPr>
      <w:keepNext/>
      <w:keepLines/>
      <w:suppressLineNumbers/>
      <w:tabs>
        <w:tab w:val="left" w:pos="432"/>
      </w:tabs>
      <w:suppressAutoHyphens/>
      <w:spacing w:after="0" w:line="240" w:lineRule="auto"/>
      <w:ind w:firstLine="0"/>
      <w:jc w:val="left"/>
    </w:pPr>
    <w:rPr>
      <w:color w:val="auto"/>
      <w:sz w:val="20"/>
      <w:szCs w:val="20"/>
    </w:rPr>
  </w:style>
  <w:style w:type="paragraph" w:customStyle="1" w:styleId="1a">
    <w:name w:val="Текст1"/>
    <w:basedOn w:val="a0"/>
    <w:uiPriority w:val="99"/>
    <w:rsid w:val="002447F5"/>
    <w:pPr>
      <w:suppressAutoHyphens/>
      <w:spacing w:after="0" w:line="240" w:lineRule="auto"/>
      <w:ind w:firstLine="0"/>
      <w:jc w:val="left"/>
    </w:pPr>
    <w:rPr>
      <w:rFonts w:ascii="Courier New" w:hAnsi="Courier New"/>
      <w:color w:val="auto"/>
      <w:sz w:val="20"/>
      <w:szCs w:val="20"/>
      <w:lang w:eastAsia="ar-SA"/>
    </w:rPr>
  </w:style>
  <w:style w:type="paragraph" w:customStyle="1" w:styleId="afff5">
    <w:name w:val="Знак Знак Знак Знак Знак Знак Знак"/>
    <w:basedOn w:val="a0"/>
    <w:uiPriority w:val="99"/>
    <w:rsid w:val="002447F5"/>
    <w:pPr>
      <w:widowControl w:val="0"/>
      <w:adjustRightInd w:val="0"/>
      <w:spacing w:after="160" w:line="240" w:lineRule="exact"/>
      <w:ind w:firstLine="0"/>
      <w:jc w:val="right"/>
    </w:pPr>
    <w:rPr>
      <w:rFonts w:ascii="Arial" w:hAnsi="Arial" w:cs="Arial"/>
      <w:color w:val="auto"/>
      <w:sz w:val="20"/>
      <w:szCs w:val="20"/>
      <w:lang w:val="en-GB" w:eastAsia="en-US"/>
    </w:rPr>
  </w:style>
  <w:style w:type="paragraph" w:customStyle="1" w:styleId="1b">
    <w:name w:val="Знак1"/>
    <w:basedOn w:val="a0"/>
    <w:rsid w:val="002447F5"/>
    <w:pPr>
      <w:widowControl w:val="0"/>
      <w:adjustRightInd w:val="0"/>
      <w:spacing w:after="160" w:line="240" w:lineRule="exact"/>
      <w:ind w:firstLine="0"/>
      <w:jc w:val="right"/>
    </w:pPr>
    <w:rPr>
      <w:color w:val="auto"/>
      <w:sz w:val="20"/>
      <w:szCs w:val="20"/>
      <w:lang w:val="en-GB" w:eastAsia="en-US"/>
    </w:rPr>
  </w:style>
  <w:style w:type="paragraph" w:customStyle="1" w:styleId="1c">
    <w:name w:val="Знак1 Знак Знак Знак"/>
    <w:basedOn w:val="a0"/>
    <w:uiPriority w:val="99"/>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ConsPlusCell">
    <w:name w:val="ConsPlusCell"/>
    <w:uiPriority w:val="99"/>
    <w:rsid w:val="002447F5"/>
    <w:pPr>
      <w:autoSpaceDE w:val="0"/>
      <w:autoSpaceDN w:val="0"/>
      <w:adjustRightInd w:val="0"/>
      <w:spacing w:after="0" w:line="240" w:lineRule="auto"/>
    </w:pPr>
    <w:rPr>
      <w:rFonts w:ascii="Arial" w:eastAsia="Times New Roman" w:hAnsi="Arial" w:cs="Arial"/>
      <w:sz w:val="20"/>
      <w:szCs w:val="20"/>
    </w:rPr>
  </w:style>
  <w:style w:type="paragraph" w:customStyle="1" w:styleId="afff6">
    <w:name w:val="Îñíîâí"/>
    <w:basedOn w:val="a0"/>
    <w:uiPriority w:val="99"/>
    <w:rsid w:val="002447F5"/>
    <w:pPr>
      <w:widowControl w:val="0"/>
      <w:spacing w:after="0" w:line="240" w:lineRule="auto"/>
      <w:ind w:firstLine="0"/>
    </w:pPr>
    <w:rPr>
      <w:rFonts w:ascii="Arial" w:hAnsi="Arial" w:cs="Arial"/>
      <w:color w:val="auto"/>
      <w:sz w:val="22"/>
      <w:szCs w:val="20"/>
    </w:rPr>
  </w:style>
  <w:style w:type="paragraph" w:customStyle="1" w:styleId="115">
    <w:name w:val="Знак1 Знак Знак Знак1"/>
    <w:basedOn w:val="a0"/>
    <w:uiPriority w:val="99"/>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character" w:customStyle="1" w:styleId="FontStyle73">
    <w:name w:val="Font Style73"/>
    <w:rsid w:val="002447F5"/>
    <w:rPr>
      <w:rFonts w:ascii="Times New Roman" w:hAnsi="Times New Roman" w:cs="Times New Roman"/>
      <w:sz w:val="26"/>
      <w:szCs w:val="26"/>
    </w:rPr>
  </w:style>
  <w:style w:type="character" w:styleId="afff7">
    <w:name w:val="Strong"/>
    <w:uiPriority w:val="99"/>
    <w:qFormat/>
    <w:rsid w:val="002447F5"/>
    <w:rPr>
      <w:b/>
      <w:bCs/>
    </w:rPr>
  </w:style>
  <w:style w:type="character" w:customStyle="1" w:styleId="iceouttxt5">
    <w:name w:val="iceouttxt5"/>
    <w:rsid w:val="002447F5"/>
    <w:rPr>
      <w:rFonts w:ascii="Arial" w:hAnsi="Arial" w:cs="Arial" w:hint="default"/>
      <w:color w:val="666666"/>
      <w:sz w:val="17"/>
      <w:szCs w:val="17"/>
    </w:rPr>
  </w:style>
  <w:style w:type="paragraph" w:customStyle="1" w:styleId="1d">
    <w:name w:val="Знак1"/>
    <w:basedOn w:val="a0"/>
    <w:rsid w:val="002447F5"/>
    <w:pPr>
      <w:spacing w:after="160" w:line="240" w:lineRule="exact"/>
      <w:ind w:firstLine="0"/>
      <w:jc w:val="left"/>
    </w:pPr>
    <w:rPr>
      <w:rFonts w:ascii="Verdana" w:hAnsi="Verdana"/>
      <w:color w:val="auto"/>
      <w:szCs w:val="24"/>
      <w:lang w:val="en-US" w:eastAsia="en-US"/>
    </w:rPr>
  </w:style>
  <w:style w:type="character" w:customStyle="1" w:styleId="1e">
    <w:name w:val="Основной шрифт абзаца1"/>
    <w:rsid w:val="002447F5"/>
  </w:style>
  <w:style w:type="paragraph" w:styleId="afff8">
    <w:name w:val="List"/>
    <w:basedOn w:val="a8"/>
    <w:rsid w:val="002447F5"/>
    <w:pPr>
      <w:suppressAutoHyphens/>
      <w:spacing w:line="276" w:lineRule="auto"/>
    </w:pPr>
    <w:rPr>
      <w:rFonts w:ascii="Calibri" w:hAnsi="Calibri"/>
      <w:kern w:val="1"/>
      <w:sz w:val="22"/>
      <w:szCs w:val="22"/>
      <w:lang w:val="x-none" w:eastAsia="ar-SA"/>
    </w:rPr>
  </w:style>
  <w:style w:type="paragraph" w:customStyle="1" w:styleId="1f">
    <w:name w:val="Название1"/>
    <w:basedOn w:val="a0"/>
    <w:rsid w:val="002447F5"/>
    <w:pPr>
      <w:suppressLineNumbers/>
      <w:suppressAutoHyphens/>
      <w:spacing w:before="120" w:after="120" w:line="276" w:lineRule="auto"/>
      <w:ind w:firstLine="0"/>
      <w:jc w:val="left"/>
    </w:pPr>
    <w:rPr>
      <w:rFonts w:ascii="Calibri" w:hAnsi="Calibri"/>
      <w:i/>
      <w:iCs/>
      <w:color w:val="auto"/>
      <w:kern w:val="1"/>
      <w:szCs w:val="24"/>
      <w:lang w:eastAsia="ar-SA"/>
    </w:rPr>
  </w:style>
  <w:style w:type="paragraph" w:customStyle="1" w:styleId="1f0">
    <w:name w:val="Указатель1"/>
    <w:basedOn w:val="a0"/>
    <w:rsid w:val="002447F5"/>
    <w:pPr>
      <w:suppressLineNumbers/>
      <w:suppressAutoHyphens/>
      <w:spacing w:after="200" w:line="276" w:lineRule="auto"/>
      <w:ind w:firstLine="0"/>
      <w:jc w:val="left"/>
    </w:pPr>
    <w:rPr>
      <w:rFonts w:ascii="Calibri" w:hAnsi="Calibri"/>
      <w:color w:val="auto"/>
      <w:kern w:val="1"/>
      <w:sz w:val="22"/>
      <w:lang w:eastAsia="ar-SA"/>
    </w:rPr>
  </w:style>
  <w:style w:type="paragraph" w:customStyle="1" w:styleId="afff9">
    <w:name w:val="Подраздел"/>
    <w:rsid w:val="002447F5"/>
    <w:pPr>
      <w:widowControl w:val="0"/>
      <w:suppressAutoHyphens/>
      <w:spacing w:before="240" w:after="120" w:line="100" w:lineRule="atLeast"/>
      <w:jc w:val="center"/>
    </w:pPr>
    <w:rPr>
      <w:rFonts w:ascii="TimesDL" w:eastAsia="DejaVu Sans" w:hAnsi="TimesDL" w:cs="font428"/>
      <w:b/>
      <w:smallCaps/>
      <w:spacing w:val="-2"/>
      <w:kern w:val="1"/>
      <w:sz w:val="24"/>
      <w:szCs w:val="20"/>
      <w:lang w:eastAsia="ar-SA"/>
    </w:rPr>
  </w:style>
  <w:style w:type="character" w:customStyle="1" w:styleId="212">
    <w:name w:val="Основной текст 2 Знак1"/>
    <w:rsid w:val="002447F5"/>
    <w:rPr>
      <w:rFonts w:eastAsia="DejaVu Sans" w:cs="font428"/>
      <w:kern w:val="1"/>
      <w:sz w:val="24"/>
      <w:lang w:eastAsia="ar-SA"/>
    </w:rPr>
  </w:style>
  <w:style w:type="paragraph" w:customStyle="1" w:styleId="afffa">
    <w:name w:val="Условия контракта"/>
    <w:rsid w:val="002447F5"/>
    <w:pPr>
      <w:widowControl w:val="0"/>
      <w:suppressAutoHyphens/>
      <w:spacing w:before="240" w:after="120" w:line="100" w:lineRule="atLeast"/>
      <w:jc w:val="both"/>
    </w:pPr>
    <w:rPr>
      <w:rFonts w:ascii="Times New Roman" w:eastAsia="DejaVu Sans" w:hAnsi="Times New Roman" w:cs="font428"/>
      <w:b/>
      <w:kern w:val="1"/>
      <w:sz w:val="24"/>
      <w:szCs w:val="20"/>
      <w:lang w:eastAsia="ar-SA"/>
    </w:rPr>
  </w:style>
  <w:style w:type="character" w:customStyle="1" w:styleId="213">
    <w:name w:val="Основной текст с отступом 2 Знак1"/>
    <w:rsid w:val="002447F5"/>
    <w:rPr>
      <w:rFonts w:ascii="Calibri" w:eastAsia="DejaVu Sans" w:hAnsi="Calibri" w:cs="font428"/>
      <w:kern w:val="1"/>
      <w:sz w:val="22"/>
      <w:szCs w:val="22"/>
      <w:lang w:eastAsia="ar-SA"/>
    </w:rPr>
  </w:style>
  <w:style w:type="character" w:customStyle="1" w:styleId="afffb">
    <w:name w:val="Не вступил в силу"/>
    <w:rsid w:val="002447F5"/>
    <w:rPr>
      <w:rFonts w:cs="Times New Roman"/>
      <w:color w:val="008080"/>
      <w:sz w:val="20"/>
      <w:szCs w:val="20"/>
    </w:rPr>
  </w:style>
  <w:style w:type="character" w:customStyle="1" w:styleId="afffc">
    <w:name w:val="Цветовое выделение"/>
    <w:rsid w:val="002447F5"/>
    <w:rPr>
      <w:b/>
      <w:bCs/>
      <w:color w:val="000080"/>
      <w:sz w:val="20"/>
      <w:szCs w:val="20"/>
    </w:rPr>
  </w:style>
  <w:style w:type="paragraph" w:customStyle="1" w:styleId="afffd">
    <w:name w:val="Îáû÷íûé"/>
    <w:rsid w:val="002447F5"/>
    <w:pPr>
      <w:autoSpaceDE w:val="0"/>
      <w:autoSpaceDN w:val="0"/>
      <w:spacing w:after="0" w:line="240" w:lineRule="auto"/>
    </w:pPr>
    <w:rPr>
      <w:rFonts w:ascii="Times New Roman" w:eastAsia="Times New Roman" w:hAnsi="Times New Roman" w:cs="Times New Roman"/>
      <w:sz w:val="20"/>
      <w:szCs w:val="20"/>
    </w:rPr>
  </w:style>
  <w:style w:type="paragraph" w:customStyle="1" w:styleId="1f1">
    <w:name w:val="Знак1 Знак Знак Знак Знак Знак Знак"/>
    <w:basedOn w:val="a0"/>
    <w:rsid w:val="002447F5"/>
    <w:pPr>
      <w:spacing w:after="160" w:line="240" w:lineRule="exact"/>
      <w:ind w:firstLine="0"/>
      <w:jc w:val="left"/>
    </w:pPr>
    <w:rPr>
      <w:rFonts w:ascii="Verdana" w:hAnsi="Verdana"/>
      <w:color w:val="auto"/>
      <w:sz w:val="20"/>
      <w:szCs w:val="20"/>
      <w:lang w:val="en-US" w:eastAsia="en-US"/>
    </w:rPr>
  </w:style>
  <w:style w:type="character" w:customStyle="1" w:styleId="label">
    <w:name w:val="label"/>
    <w:rsid w:val="002447F5"/>
  </w:style>
  <w:style w:type="paragraph" w:customStyle="1" w:styleId="Char0">
    <w:name w:val="Char Знак"/>
    <w:basedOn w:val="a0"/>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Char1">
    <w:name w:val="Char Знак"/>
    <w:basedOn w:val="a0"/>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02statia2">
    <w:name w:val="02statia2"/>
    <w:basedOn w:val="a0"/>
    <w:rsid w:val="002447F5"/>
    <w:pPr>
      <w:spacing w:before="120" w:after="0" w:line="320" w:lineRule="atLeast"/>
      <w:ind w:left="2020" w:hanging="880"/>
    </w:pPr>
    <w:rPr>
      <w:rFonts w:ascii="GaramondNarrowC" w:hAnsi="GaramondNarrowC"/>
      <w:sz w:val="21"/>
      <w:szCs w:val="21"/>
    </w:rPr>
  </w:style>
  <w:style w:type="paragraph" w:customStyle="1" w:styleId="214">
    <w:name w:val="Основной текст 21"/>
    <w:basedOn w:val="a0"/>
    <w:rsid w:val="002447F5"/>
    <w:pPr>
      <w:spacing w:after="0" w:line="360" w:lineRule="auto"/>
      <w:ind w:firstLine="567"/>
    </w:pPr>
    <w:rPr>
      <w:color w:val="auto"/>
      <w:szCs w:val="20"/>
    </w:rPr>
  </w:style>
  <w:style w:type="paragraph" w:customStyle="1" w:styleId="222">
    <w:name w:val="222"/>
    <w:basedOn w:val="a0"/>
    <w:rsid w:val="002447F5"/>
    <w:pPr>
      <w:spacing w:after="0" w:line="240" w:lineRule="auto"/>
      <w:ind w:left="851" w:firstLine="0"/>
      <w:jc w:val="left"/>
    </w:pPr>
    <w:rPr>
      <w:rFonts w:ascii="Times New Roman CYR" w:hAnsi="Times New Roman CYR"/>
      <w:color w:val="auto"/>
      <w:sz w:val="20"/>
      <w:szCs w:val="20"/>
    </w:rPr>
  </w:style>
  <w:style w:type="paragraph" w:customStyle="1" w:styleId="215">
    <w:name w:val="Основной текст с отступом 21"/>
    <w:basedOn w:val="a0"/>
    <w:rsid w:val="002447F5"/>
    <w:pPr>
      <w:spacing w:after="0" w:line="240" w:lineRule="auto"/>
      <w:ind w:left="5670" w:firstLine="0"/>
      <w:jc w:val="left"/>
    </w:pPr>
    <w:rPr>
      <w:color w:val="auto"/>
      <w:szCs w:val="20"/>
    </w:rPr>
  </w:style>
  <w:style w:type="paragraph" w:customStyle="1" w:styleId="A12">
    <w:name w:val="Стиль A_рабочий + Междустр.интервал:  множитель 12 ин"/>
    <w:basedOn w:val="a0"/>
    <w:rsid w:val="002447F5"/>
    <w:pPr>
      <w:spacing w:after="0" w:line="288" w:lineRule="auto"/>
      <w:ind w:firstLine="720"/>
    </w:pPr>
    <w:rPr>
      <w:kern w:val="16"/>
      <w:sz w:val="28"/>
      <w:szCs w:val="20"/>
    </w:rPr>
  </w:style>
  <w:style w:type="paragraph" w:customStyle="1" w:styleId="216">
    <w:name w:val="Основной текст 21"/>
    <w:basedOn w:val="a0"/>
    <w:rsid w:val="002447F5"/>
    <w:pPr>
      <w:spacing w:after="0" w:line="360" w:lineRule="auto"/>
      <w:ind w:firstLine="567"/>
    </w:pPr>
    <w:rPr>
      <w:color w:val="auto"/>
      <w:szCs w:val="20"/>
    </w:rPr>
  </w:style>
  <w:style w:type="paragraph" w:customStyle="1" w:styleId="afffe">
    <w:name w:val="Таблицы (моноширинный)"/>
    <w:basedOn w:val="a0"/>
    <w:next w:val="a0"/>
    <w:rsid w:val="002447F5"/>
    <w:pPr>
      <w:widowControl w:val="0"/>
      <w:autoSpaceDE w:val="0"/>
      <w:autoSpaceDN w:val="0"/>
      <w:adjustRightInd w:val="0"/>
      <w:spacing w:after="0" w:line="240" w:lineRule="auto"/>
      <w:ind w:firstLine="0"/>
    </w:pPr>
    <w:rPr>
      <w:rFonts w:ascii="Courier New" w:hAnsi="Courier New" w:cs="Courier New"/>
      <w:color w:val="auto"/>
      <w:sz w:val="22"/>
    </w:rPr>
  </w:style>
  <w:style w:type="paragraph" w:customStyle="1" w:styleId="affff">
    <w:name w:val="Заголовок статьи"/>
    <w:basedOn w:val="a0"/>
    <w:next w:val="a0"/>
    <w:rsid w:val="002447F5"/>
    <w:pPr>
      <w:widowControl w:val="0"/>
      <w:autoSpaceDE w:val="0"/>
      <w:autoSpaceDN w:val="0"/>
      <w:adjustRightInd w:val="0"/>
      <w:spacing w:after="0" w:line="240" w:lineRule="auto"/>
      <w:ind w:left="1612" w:hanging="2504"/>
    </w:pPr>
    <w:rPr>
      <w:rFonts w:ascii="Arial" w:hAnsi="Arial"/>
      <w:color w:val="auto"/>
      <w:sz w:val="22"/>
    </w:rPr>
  </w:style>
  <w:style w:type="character" w:customStyle="1" w:styleId="affff0">
    <w:name w:val="Гипертекстовая ссылка"/>
    <w:uiPriority w:val="99"/>
    <w:rsid w:val="002447F5"/>
    <w:rPr>
      <w:b/>
      <w:bCs/>
      <w:color w:val="008000"/>
      <w:sz w:val="22"/>
      <w:szCs w:val="22"/>
      <w:u w:val="single"/>
    </w:rPr>
  </w:style>
  <w:style w:type="paragraph" w:styleId="affff1">
    <w:name w:val="List Continue"/>
    <w:basedOn w:val="a0"/>
    <w:rsid w:val="002447F5"/>
    <w:pPr>
      <w:spacing w:after="120" w:line="240" w:lineRule="auto"/>
      <w:ind w:left="283" w:firstLine="0"/>
      <w:jc w:val="left"/>
    </w:pPr>
    <w:rPr>
      <w:color w:val="auto"/>
      <w:szCs w:val="24"/>
    </w:rPr>
  </w:style>
  <w:style w:type="paragraph" w:customStyle="1" w:styleId="1f2">
    <w:name w:val="Знак Знак Знак Знак1 Знак Знак Знак Знак Знак Знак"/>
    <w:basedOn w:val="a0"/>
    <w:rsid w:val="002447F5"/>
    <w:pPr>
      <w:widowControl w:val="0"/>
      <w:adjustRightInd w:val="0"/>
      <w:spacing w:after="160" w:line="240" w:lineRule="exact"/>
      <w:ind w:firstLine="0"/>
      <w:jc w:val="right"/>
    </w:pPr>
    <w:rPr>
      <w:rFonts w:ascii="Arial" w:hAnsi="Arial" w:cs="Arial"/>
      <w:color w:val="auto"/>
      <w:sz w:val="20"/>
      <w:szCs w:val="20"/>
      <w:lang w:val="en-GB" w:eastAsia="en-US"/>
    </w:rPr>
  </w:style>
  <w:style w:type="character" w:customStyle="1" w:styleId="217">
    <w:name w:val="Заголовок 2 Знак1"/>
    <w:aliases w:val="Заголовок 2 Знак Знак"/>
    <w:rsid w:val="002447F5"/>
    <w:rPr>
      <w:rFonts w:eastAsia="DejaVu Sans" w:cs="font428"/>
      <w:b/>
      <w:kern w:val="1"/>
      <w:sz w:val="32"/>
      <w:szCs w:val="32"/>
      <w:lang w:eastAsia="ar-SA"/>
    </w:rPr>
  </w:style>
  <w:style w:type="paragraph" w:customStyle="1" w:styleId="Style10">
    <w:name w:val="Style10"/>
    <w:basedOn w:val="a0"/>
    <w:uiPriority w:val="99"/>
    <w:rsid w:val="002447F5"/>
    <w:pPr>
      <w:widowControl w:val="0"/>
      <w:autoSpaceDE w:val="0"/>
      <w:autoSpaceDN w:val="0"/>
      <w:adjustRightInd w:val="0"/>
      <w:spacing w:after="0" w:line="154" w:lineRule="exact"/>
      <w:ind w:firstLine="0"/>
      <w:jc w:val="left"/>
    </w:pPr>
    <w:rPr>
      <w:color w:val="auto"/>
      <w:szCs w:val="24"/>
    </w:rPr>
  </w:style>
  <w:style w:type="character" w:customStyle="1" w:styleId="FontStyle21">
    <w:name w:val="Font Style21"/>
    <w:uiPriority w:val="99"/>
    <w:rsid w:val="002447F5"/>
    <w:rPr>
      <w:rFonts w:ascii="Lucida Sans Unicode" w:hAnsi="Lucida Sans Unicode" w:cs="Lucida Sans Unicode"/>
      <w:sz w:val="10"/>
      <w:szCs w:val="10"/>
    </w:rPr>
  </w:style>
  <w:style w:type="paragraph" w:customStyle="1" w:styleId="Style8">
    <w:name w:val="Style8"/>
    <w:basedOn w:val="a0"/>
    <w:uiPriority w:val="99"/>
    <w:rsid w:val="002447F5"/>
    <w:pPr>
      <w:widowControl w:val="0"/>
      <w:autoSpaceDE w:val="0"/>
      <w:autoSpaceDN w:val="0"/>
      <w:adjustRightInd w:val="0"/>
      <w:spacing w:after="0" w:line="240" w:lineRule="auto"/>
      <w:ind w:firstLine="0"/>
      <w:jc w:val="left"/>
    </w:pPr>
    <w:rPr>
      <w:color w:val="auto"/>
      <w:szCs w:val="24"/>
    </w:rPr>
  </w:style>
  <w:style w:type="paragraph" w:customStyle="1" w:styleId="Style14">
    <w:name w:val="Style14"/>
    <w:basedOn w:val="a0"/>
    <w:uiPriority w:val="99"/>
    <w:rsid w:val="002447F5"/>
    <w:pPr>
      <w:widowControl w:val="0"/>
      <w:autoSpaceDE w:val="0"/>
      <w:autoSpaceDN w:val="0"/>
      <w:adjustRightInd w:val="0"/>
      <w:spacing w:after="0" w:line="240" w:lineRule="auto"/>
      <w:ind w:firstLine="0"/>
      <w:jc w:val="left"/>
    </w:pPr>
    <w:rPr>
      <w:color w:val="auto"/>
      <w:szCs w:val="24"/>
    </w:rPr>
  </w:style>
  <w:style w:type="character" w:customStyle="1" w:styleId="FontStyle24">
    <w:name w:val="Font Style24"/>
    <w:uiPriority w:val="99"/>
    <w:rsid w:val="002447F5"/>
    <w:rPr>
      <w:rFonts w:ascii="Lucida Sans Unicode" w:hAnsi="Lucida Sans Unicode" w:cs="Lucida Sans Unicode"/>
      <w:b/>
      <w:bCs/>
      <w:spacing w:val="-10"/>
      <w:sz w:val="14"/>
      <w:szCs w:val="14"/>
    </w:rPr>
  </w:style>
  <w:style w:type="character" w:customStyle="1" w:styleId="FontStyle27">
    <w:name w:val="Font Style27"/>
    <w:uiPriority w:val="99"/>
    <w:rsid w:val="002447F5"/>
    <w:rPr>
      <w:rFonts w:ascii="Lucida Sans Unicode" w:hAnsi="Lucida Sans Unicode" w:cs="Lucida Sans Unicode"/>
      <w:sz w:val="10"/>
      <w:szCs w:val="10"/>
    </w:rPr>
  </w:style>
  <w:style w:type="character" w:customStyle="1" w:styleId="FontStyle25">
    <w:name w:val="Font Style25"/>
    <w:uiPriority w:val="99"/>
    <w:rsid w:val="002447F5"/>
    <w:rPr>
      <w:rFonts w:ascii="Lucida Sans Unicode" w:hAnsi="Lucida Sans Unicode" w:cs="Lucida Sans Unicode"/>
      <w:sz w:val="8"/>
      <w:szCs w:val="8"/>
    </w:rPr>
  </w:style>
  <w:style w:type="character" w:customStyle="1" w:styleId="FontStyle20">
    <w:name w:val="Font Style20"/>
    <w:uiPriority w:val="99"/>
    <w:rsid w:val="002447F5"/>
    <w:rPr>
      <w:rFonts w:ascii="Arial Black" w:hAnsi="Arial Black" w:cs="Arial Black"/>
      <w:sz w:val="10"/>
      <w:szCs w:val="10"/>
    </w:rPr>
  </w:style>
  <w:style w:type="paragraph" w:customStyle="1" w:styleId="Style9">
    <w:name w:val="Style9"/>
    <w:basedOn w:val="a0"/>
    <w:uiPriority w:val="99"/>
    <w:rsid w:val="002447F5"/>
    <w:pPr>
      <w:widowControl w:val="0"/>
      <w:autoSpaceDE w:val="0"/>
      <w:autoSpaceDN w:val="0"/>
      <w:adjustRightInd w:val="0"/>
      <w:spacing w:after="0" w:line="240" w:lineRule="auto"/>
      <w:ind w:firstLine="0"/>
      <w:jc w:val="left"/>
    </w:pPr>
    <w:rPr>
      <w:color w:val="auto"/>
      <w:szCs w:val="24"/>
    </w:rPr>
  </w:style>
  <w:style w:type="paragraph" w:customStyle="1" w:styleId="Style15">
    <w:name w:val="Style15"/>
    <w:basedOn w:val="a0"/>
    <w:uiPriority w:val="99"/>
    <w:rsid w:val="002447F5"/>
    <w:pPr>
      <w:widowControl w:val="0"/>
      <w:autoSpaceDE w:val="0"/>
      <w:autoSpaceDN w:val="0"/>
      <w:adjustRightInd w:val="0"/>
      <w:spacing w:after="0" w:line="240" w:lineRule="auto"/>
      <w:ind w:firstLine="0"/>
      <w:jc w:val="left"/>
    </w:pPr>
    <w:rPr>
      <w:color w:val="auto"/>
      <w:szCs w:val="24"/>
    </w:rPr>
  </w:style>
  <w:style w:type="paragraph" w:customStyle="1" w:styleId="Style3">
    <w:name w:val="Style3"/>
    <w:basedOn w:val="a0"/>
    <w:uiPriority w:val="99"/>
    <w:rsid w:val="002447F5"/>
    <w:pPr>
      <w:widowControl w:val="0"/>
      <w:autoSpaceDE w:val="0"/>
      <w:autoSpaceDN w:val="0"/>
      <w:adjustRightInd w:val="0"/>
      <w:spacing w:after="0" w:line="240" w:lineRule="auto"/>
      <w:ind w:firstLine="0"/>
      <w:jc w:val="left"/>
    </w:pPr>
    <w:rPr>
      <w:color w:val="auto"/>
      <w:szCs w:val="24"/>
    </w:rPr>
  </w:style>
  <w:style w:type="character" w:customStyle="1" w:styleId="FontStyle23">
    <w:name w:val="Font Style23"/>
    <w:uiPriority w:val="99"/>
    <w:rsid w:val="002447F5"/>
    <w:rPr>
      <w:rFonts w:ascii="Lucida Sans Unicode" w:hAnsi="Lucida Sans Unicode" w:cs="Lucida Sans Unicode"/>
      <w:b/>
      <w:bCs/>
      <w:spacing w:val="10"/>
      <w:sz w:val="8"/>
      <w:szCs w:val="8"/>
    </w:rPr>
  </w:style>
  <w:style w:type="paragraph" w:customStyle="1" w:styleId="Style6">
    <w:name w:val="Style6"/>
    <w:basedOn w:val="a0"/>
    <w:uiPriority w:val="99"/>
    <w:rsid w:val="002447F5"/>
    <w:pPr>
      <w:widowControl w:val="0"/>
      <w:autoSpaceDE w:val="0"/>
      <w:autoSpaceDN w:val="0"/>
      <w:adjustRightInd w:val="0"/>
      <w:spacing w:after="0" w:line="240" w:lineRule="auto"/>
      <w:ind w:firstLine="0"/>
      <w:jc w:val="left"/>
    </w:pPr>
    <w:rPr>
      <w:rFonts w:ascii="Arial Narrow" w:hAnsi="Arial Narrow"/>
      <w:color w:val="auto"/>
      <w:szCs w:val="24"/>
    </w:rPr>
  </w:style>
  <w:style w:type="character" w:customStyle="1" w:styleId="FontStyle17">
    <w:name w:val="Font Style17"/>
    <w:uiPriority w:val="99"/>
    <w:rsid w:val="002447F5"/>
    <w:rPr>
      <w:rFonts w:ascii="Lucida Sans Unicode" w:hAnsi="Lucida Sans Unicode" w:cs="Lucida Sans Unicode"/>
      <w:sz w:val="12"/>
      <w:szCs w:val="12"/>
    </w:rPr>
  </w:style>
  <w:style w:type="character" w:customStyle="1" w:styleId="FontStyle19">
    <w:name w:val="Font Style19"/>
    <w:uiPriority w:val="99"/>
    <w:rsid w:val="002447F5"/>
    <w:rPr>
      <w:rFonts w:ascii="Candara" w:hAnsi="Candara" w:cs="Candara"/>
      <w:sz w:val="12"/>
      <w:szCs w:val="12"/>
    </w:rPr>
  </w:style>
  <w:style w:type="paragraph" w:customStyle="1" w:styleId="Style12">
    <w:name w:val="Style12"/>
    <w:basedOn w:val="a0"/>
    <w:uiPriority w:val="99"/>
    <w:rsid w:val="002447F5"/>
    <w:pPr>
      <w:widowControl w:val="0"/>
      <w:autoSpaceDE w:val="0"/>
      <w:autoSpaceDN w:val="0"/>
      <w:adjustRightInd w:val="0"/>
      <w:spacing w:after="0" w:line="240" w:lineRule="auto"/>
      <w:ind w:firstLine="0"/>
      <w:jc w:val="left"/>
    </w:pPr>
    <w:rPr>
      <w:rFonts w:ascii="Arial Narrow" w:hAnsi="Arial Narrow"/>
      <w:color w:val="auto"/>
      <w:szCs w:val="24"/>
    </w:rPr>
  </w:style>
  <w:style w:type="character" w:customStyle="1" w:styleId="FontStyle22">
    <w:name w:val="Font Style22"/>
    <w:uiPriority w:val="99"/>
    <w:rsid w:val="002447F5"/>
    <w:rPr>
      <w:rFonts w:ascii="Lucida Sans Unicode" w:hAnsi="Lucida Sans Unicode" w:cs="Lucida Sans Unicode"/>
      <w:sz w:val="16"/>
      <w:szCs w:val="16"/>
    </w:rPr>
  </w:style>
  <w:style w:type="paragraph" w:customStyle="1" w:styleId="affff2">
    <w:name w:val="Стиль"/>
    <w:rsid w:val="002447F5"/>
    <w:pPr>
      <w:spacing w:after="0" w:line="240" w:lineRule="auto"/>
    </w:pPr>
    <w:rPr>
      <w:rFonts w:ascii="Arial" w:eastAsia="Times New Roman" w:hAnsi="Arial" w:cs="Times New Roman"/>
      <w:sz w:val="24"/>
      <w:szCs w:val="20"/>
    </w:rPr>
  </w:style>
  <w:style w:type="paragraph" w:customStyle="1" w:styleId="xl59">
    <w:name w:val="xl59"/>
    <w:basedOn w:val="a0"/>
    <w:rsid w:val="002447F5"/>
    <w:pPr>
      <w:pBdr>
        <w:left w:val="single" w:sz="8" w:space="0" w:color="auto"/>
        <w:bottom w:val="single" w:sz="4" w:space="0" w:color="auto"/>
      </w:pBdr>
      <w:spacing w:before="100" w:beforeAutospacing="1" w:after="100" w:afterAutospacing="1" w:line="240" w:lineRule="auto"/>
      <w:ind w:firstLine="0"/>
      <w:jc w:val="center"/>
      <w:textAlignment w:val="top"/>
    </w:pPr>
    <w:rPr>
      <w:b/>
      <w:bCs/>
      <w:color w:val="auto"/>
      <w:szCs w:val="24"/>
    </w:rPr>
  </w:style>
  <w:style w:type="paragraph" w:customStyle="1" w:styleId="116">
    <w:name w:val="Заголовок 11"/>
    <w:basedOn w:val="a0"/>
    <w:next w:val="a0"/>
    <w:rsid w:val="002447F5"/>
    <w:pPr>
      <w:keepNext/>
      <w:widowControl w:val="0"/>
      <w:suppressAutoHyphens/>
      <w:spacing w:after="0" w:line="240" w:lineRule="auto"/>
      <w:ind w:firstLine="0"/>
      <w:jc w:val="center"/>
    </w:pPr>
    <w:rPr>
      <w:b/>
      <w:bCs/>
      <w:color w:val="auto"/>
      <w:sz w:val="22"/>
      <w:lang w:bidi="ru-RU"/>
    </w:rPr>
  </w:style>
  <w:style w:type="paragraph" w:customStyle="1" w:styleId="218">
    <w:name w:val="Заголовок 21"/>
    <w:basedOn w:val="a0"/>
    <w:next w:val="a0"/>
    <w:rsid w:val="002447F5"/>
    <w:pPr>
      <w:keepNext/>
      <w:widowControl w:val="0"/>
      <w:suppressAutoHyphens/>
      <w:spacing w:after="0" w:line="240" w:lineRule="auto"/>
      <w:ind w:firstLine="0"/>
      <w:jc w:val="left"/>
    </w:pPr>
    <w:rPr>
      <w:rFonts w:ascii="Times New Roman CYR" w:eastAsia="Times New Roman CYR" w:hAnsi="Times New Roman CYR" w:cs="Times New Roman CYR"/>
      <w:b/>
      <w:bCs/>
      <w:color w:val="auto"/>
      <w:sz w:val="19"/>
      <w:szCs w:val="19"/>
      <w:lang w:bidi="ru-RU"/>
    </w:rPr>
  </w:style>
  <w:style w:type="paragraph" w:customStyle="1" w:styleId="310">
    <w:name w:val="Заголовок 31"/>
    <w:basedOn w:val="a0"/>
    <w:next w:val="a0"/>
    <w:rsid w:val="002447F5"/>
    <w:pPr>
      <w:keepNext/>
      <w:widowControl w:val="0"/>
      <w:suppressAutoHyphens/>
      <w:spacing w:after="0" w:line="240" w:lineRule="auto"/>
      <w:ind w:firstLine="0"/>
      <w:jc w:val="center"/>
    </w:pPr>
    <w:rPr>
      <w:b/>
      <w:bCs/>
      <w:color w:val="auto"/>
      <w:sz w:val="18"/>
      <w:szCs w:val="18"/>
      <w:lang w:bidi="ru-RU"/>
    </w:rPr>
  </w:style>
  <w:style w:type="paragraph" w:customStyle="1" w:styleId="410">
    <w:name w:val="Заголовок 41"/>
    <w:basedOn w:val="a0"/>
    <w:next w:val="a0"/>
    <w:rsid w:val="002447F5"/>
    <w:pPr>
      <w:keepNext/>
      <w:widowControl w:val="0"/>
      <w:suppressAutoHyphens/>
      <w:spacing w:after="0" w:line="240" w:lineRule="auto"/>
      <w:ind w:firstLine="284"/>
      <w:jc w:val="center"/>
    </w:pPr>
    <w:rPr>
      <w:b/>
      <w:bCs/>
      <w:color w:val="auto"/>
      <w:sz w:val="18"/>
      <w:szCs w:val="18"/>
      <w:lang w:bidi="ru-RU"/>
    </w:rPr>
  </w:style>
  <w:style w:type="paragraph" w:customStyle="1" w:styleId="1f3">
    <w:name w:val="Верхний колонтитул1"/>
    <w:basedOn w:val="a0"/>
    <w:rsid w:val="002447F5"/>
    <w:pPr>
      <w:widowControl w:val="0"/>
      <w:tabs>
        <w:tab w:val="center" w:pos="4153"/>
        <w:tab w:val="right" w:pos="8306"/>
      </w:tabs>
      <w:suppressAutoHyphens/>
      <w:spacing w:after="0" w:line="240" w:lineRule="auto"/>
      <w:ind w:firstLine="0"/>
      <w:jc w:val="left"/>
    </w:pPr>
    <w:rPr>
      <w:color w:val="auto"/>
      <w:sz w:val="20"/>
      <w:szCs w:val="20"/>
      <w:lang w:bidi="ru-RU"/>
    </w:rPr>
  </w:style>
  <w:style w:type="paragraph" w:customStyle="1" w:styleId="xl25">
    <w:name w:val="xl25"/>
    <w:basedOn w:val="a0"/>
    <w:rsid w:val="002447F5"/>
    <w:pPr>
      <w:spacing w:before="100" w:beforeAutospacing="1" w:after="100" w:afterAutospacing="1" w:line="240" w:lineRule="auto"/>
      <w:ind w:firstLine="0"/>
      <w:jc w:val="left"/>
    </w:pPr>
    <w:rPr>
      <w:b/>
      <w:bCs/>
      <w:color w:val="auto"/>
      <w:sz w:val="16"/>
      <w:szCs w:val="16"/>
    </w:rPr>
  </w:style>
  <w:style w:type="paragraph" w:customStyle="1" w:styleId="xl60">
    <w:name w:val="xl60"/>
    <w:basedOn w:val="a0"/>
    <w:rsid w:val="002447F5"/>
    <w:pPr>
      <w:pBdr>
        <w:top w:val="single" w:sz="4" w:space="0" w:color="auto"/>
        <w:left w:val="single" w:sz="4" w:space="0" w:color="auto"/>
      </w:pBdr>
      <w:spacing w:before="100" w:beforeAutospacing="1" w:after="100" w:afterAutospacing="1" w:line="240" w:lineRule="auto"/>
      <w:ind w:firstLine="0"/>
      <w:jc w:val="left"/>
    </w:pPr>
    <w:rPr>
      <w:color w:val="auto"/>
      <w:szCs w:val="24"/>
    </w:rPr>
  </w:style>
  <w:style w:type="paragraph" w:customStyle="1" w:styleId="xl61">
    <w:name w:val="xl61"/>
    <w:basedOn w:val="a0"/>
    <w:rsid w:val="002447F5"/>
    <w:pPr>
      <w:pBdr>
        <w:top w:val="single" w:sz="4" w:space="0" w:color="auto"/>
      </w:pBdr>
      <w:spacing w:before="100" w:beforeAutospacing="1" w:after="100" w:afterAutospacing="1" w:line="240" w:lineRule="auto"/>
      <w:ind w:firstLine="0"/>
      <w:jc w:val="left"/>
    </w:pPr>
    <w:rPr>
      <w:color w:val="auto"/>
      <w:szCs w:val="24"/>
    </w:rPr>
  </w:style>
  <w:style w:type="paragraph" w:customStyle="1" w:styleId="xl62">
    <w:name w:val="xl62"/>
    <w:basedOn w:val="a0"/>
    <w:rsid w:val="002447F5"/>
    <w:pPr>
      <w:pBdr>
        <w:top w:val="single" w:sz="4" w:space="0" w:color="auto"/>
      </w:pBdr>
      <w:spacing w:before="100" w:beforeAutospacing="1" w:after="100" w:afterAutospacing="1" w:line="240" w:lineRule="auto"/>
      <w:ind w:firstLine="0"/>
      <w:jc w:val="left"/>
    </w:pPr>
    <w:rPr>
      <w:b/>
      <w:bCs/>
      <w:color w:val="auto"/>
      <w:szCs w:val="24"/>
    </w:rPr>
  </w:style>
  <w:style w:type="paragraph" w:customStyle="1" w:styleId="93">
    <w:name w:val="9"/>
    <w:basedOn w:val="a0"/>
    <w:rsid w:val="002447F5"/>
    <w:pPr>
      <w:spacing w:after="0" w:line="240" w:lineRule="auto"/>
      <w:ind w:firstLine="0"/>
      <w:jc w:val="center"/>
    </w:pPr>
    <w:rPr>
      <w:color w:val="auto"/>
      <w:sz w:val="20"/>
      <w:szCs w:val="20"/>
    </w:rPr>
  </w:style>
  <w:style w:type="character" w:customStyle="1" w:styleId="100">
    <w:name w:val="Знак Знак10"/>
    <w:rsid w:val="002447F5"/>
    <w:rPr>
      <w:rFonts w:ascii="Courier New" w:eastAsia="Times New Roman" w:hAnsi="Courier New"/>
      <w:b/>
      <w:sz w:val="28"/>
    </w:rPr>
  </w:style>
  <w:style w:type="paragraph" w:styleId="affff3">
    <w:name w:val="Subtitle"/>
    <w:basedOn w:val="a0"/>
    <w:link w:val="affff4"/>
    <w:uiPriority w:val="11"/>
    <w:qFormat/>
    <w:rsid w:val="002447F5"/>
    <w:pPr>
      <w:spacing w:after="60" w:line="240" w:lineRule="auto"/>
      <w:ind w:firstLine="0"/>
      <w:jc w:val="center"/>
      <w:outlineLvl w:val="1"/>
    </w:pPr>
    <w:rPr>
      <w:rFonts w:ascii="Arial" w:hAnsi="Arial"/>
      <w:color w:val="auto"/>
      <w:szCs w:val="20"/>
      <w:lang w:val="x-none" w:eastAsia="x-none"/>
    </w:rPr>
  </w:style>
  <w:style w:type="character" w:customStyle="1" w:styleId="affff4">
    <w:name w:val="Подзаголовок Знак"/>
    <w:basedOn w:val="a1"/>
    <w:link w:val="affff3"/>
    <w:uiPriority w:val="11"/>
    <w:rsid w:val="002447F5"/>
    <w:rPr>
      <w:rFonts w:ascii="Arial" w:eastAsia="Times New Roman" w:hAnsi="Arial" w:cs="Times New Roman"/>
      <w:sz w:val="24"/>
      <w:szCs w:val="20"/>
      <w:lang w:val="x-none" w:eastAsia="x-none"/>
    </w:rPr>
  </w:style>
  <w:style w:type="character" w:customStyle="1" w:styleId="117">
    <w:name w:val="Знак Знак11"/>
    <w:rsid w:val="002447F5"/>
    <w:rPr>
      <w:rFonts w:ascii="Arial" w:hAnsi="Arial" w:cs="Arial"/>
      <w:b/>
      <w:bCs/>
      <w:i/>
      <w:iCs/>
      <w:sz w:val="28"/>
      <w:szCs w:val="28"/>
      <w:lang w:val="ru-RU" w:eastAsia="ru-RU" w:bidi="ar-SA"/>
    </w:rPr>
  </w:style>
  <w:style w:type="character" w:customStyle="1" w:styleId="82">
    <w:name w:val="Знак Знак8"/>
    <w:rsid w:val="002447F5"/>
    <w:rPr>
      <w:rFonts w:ascii="Calibri" w:hAnsi="Calibri"/>
      <w:kern w:val="1"/>
      <w:sz w:val="22"/>
      <w:szCs w:val="22"/>
      <w:lang w:eastAsia="ar-SA"/>
    </w:rPr>
  </w:style>
  <w:style w:type="character" w:customStyle="1" w:styleId="62">
    <w:name w:val="Знак Знак6"/>
    <w:rsid w:val="002447F5"/>
    <w:rPr>
      <w:rFonts w:ascii="Calibri" w:hAnsi="Calibri"/>
      <w:kern w:val="1"/>
      <w:sz w:val="16"/>
      <w:szCs w:val="16"/>
      <w:lang w:val="ru-RU" w:eastAsia="ar-SA" w:bidi="ar-SA"/>
    </w:rPr>
  </w:style>
  <w:style w:type="character" w:customStyle="1" w:styleId="52">
    <w:name w:val="Знак Знак5"/>
    <w:rsid w:val="002447F5"/>
    <w:rPr>
      <w:rFonts w:ascii="Cambria" w:hAnsi="Cambria"/>
      <w:b/>
      <w:bCs/>
      <w:kern w:val="28"/>
      <w:sz w:val="32"/>
      <w:szCs w:val="32"/>
      <w:lang w:val="en-US" w:eastAsia="en-US" w:bidi="en-US"/>
    </w:rPr>
  </w:style>
  <w:style w:type="paragraph" w:customStyle="1" w:styleId="1f4">
    <w:name w:val="Знак1 Знак Знак Знак Знак Знак Знак"/>
    <w:basedOn w:val="a0"/>
    <w:rsid w:val="002447F5"/>
    <w:pPr>
      <w:spacing w:after="160" w:line="240" w:lineRule="exact"/>
      <w:ind w:firstLine="0"/>
      <w:jc w:val="left"/>
    </w:pPr>
    <w:rPr>
      <w:rFonts w:ascii="Verdana" w:hAnsi="Verdana"/>
      <w:color w:val="auto"/>
      <w:sz w:val="20"/>
      <w:szCs w:val="20"/>
      <w:lang w:val="en-US" w:eastAsia="en-US"/>
    </w:rPr>
  </w:style>
  <w:style w:type="table" w:customStyle="1" w:styleId="2110">
    <w:name w:val="Сетка таблицы211"/>
    <w:basedOn w:val="a2"/>
    <w:next w:val="ab"/>
    <w:rsid w:val="002447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Прижатый влево"/>
    <w:basedOn w:val="a0"/>
    <w:next w:val="a0"/>
    <w:uiPriority w:val="99"/>
    <w:rsid w:val="002447F5"/>
    <w:pPr>
      <w:autoSpaceDE w:val="0"/>
      <w:autoSpaceDN w:val="0"/>
      <w:adjustRightInd w:val="0"/>
      <w:spacing w:after="0" w:line="240" w:lineRule="auto"/>
      <w:ind w:firstLine="0"/>
      <w:jc w:val="left"/>
    </w:pPr>
    <w:rPr>
      <w:rFonts w:ascii="Arial" w:hAnsi="Arial" w:cs="Arial"/>
      <w:color w:val="auto"/>
      <w:szCs w:val="24"/>
    </w:rPr>
  </w:style>
  <w:style w:type="paragraph" w:customStyle="1" w:styleId="formattext">
    <w:name w:val="formattext"/>
    <w:basedOn w:val="a0"/>
    <w:rsid w:val="002447F5"/>
    <w:pPr>
      <w:spacing w:before="100" w:beforeAutospacing="1" w:after="100" w:afterAutospacing="1" w:line="240" w:lineRule="auto"/>
      <w:ind w:firstLine="0"/>
      <w:jc w:val="left"/>
    </w:pPr>
    <w:rPr>
      <w:color w:val="auto"/>
      <w:szCs w:val="24"/>
    </w:rPr>
  </w:style>
  <w:style w:type="paragraph" w:customStyle="1" w:styleId="affff6">
    <w:name w:val="Нормальный (таблица)"/>
    <w:basedOn w:val="a0"/>
    <w:next w:val="a0"/>
    <w:uiPriority w:val="99"/>
    <w:rsid w:val="002447F5"/>
    <w:pPr>
      <w:autoSpaceDE w:val="0"/>
      <w:autoSpaceDN w:val="0"/>
      <w:adjustRightInd w:val="0"/>
      <w:spacing w:after="0" w:line="240" w:lineRule="auto"/>
      <w:ind w:firstLine="0"/>
    </w:pPr>
    <w:rPr>
      <w:rFonts w:ascii="Arial" w:hAnsi="Arial" w:cs="Arial"/>
      <w:color w:val="auto"/>
      <w:szCs w:val="24"/>
    </w:rPr>
  </w:style>
  <w:style w:type="paragraph" w:customStyle="1" w:styleId="s1">
    <w:name w:val="s_1"/>
    <w:basedOn w:val="a0"/>
    <w:rsid w:val="002447F5"/>
    <w:pPr>
      <w:spacing w:before="100" w:beforeAutospacing="1" w:after="100" w:afterAutospacing="1" w:line="240" w:lineRule="auto"/>
      <w:ind w:firstLine="0"/>
      <w:jc w:val="left"/>
    </w:pPr>
    <w:rPr>
      <w:color w:val="auto"/>
      <w:szCs w:val="24"/>
    </w:rPr>
  </w:style>
  <w:style w:type="paragraph" w:customStyle="1" w:styleId="parametervalue">
    <w:name w:val="parametervalue"/>
    <w:basedOn w:val="a0"/>
    <w:rsid w:val="002447F5"/>
    <w:pPr>
      <w:spacing w:before="100" w:beforeAutospacing="1" w:after="100" w:afterAutospacing="1" w:line="240" w:lineRule="auto"/>
      <w:ind w:firstLine="0"/>
      <w:jc w:val="left"/>
    </w:pPr>
    <w:rPr>
      <w:color w:val="auto"/>
      <w:szCs w:val="24"/>
    </w:rPr>
  </w:style>
  <w:style w:type="character" w:customStyle="1" w:styleId="2c">
    <w:name w:val="Основной текст (2)_"/>
    <w:link w:val="2d"/>
    <w:locked/>
    <w:rsid w:val="002447F5"/>
    <w:rPr>
      <w:sz w:val="23"/>
      <w:szCs w:val="23"/>
      <w:shd w:val="clear" w:color="auto" w:fill="FFFFFF"/>
    </w:rPr>
  </w:style>
  <w:style w:type="paragraph" w:customStyle="1" w:styleId="2d">
    <w:name w:val="Основной текст (2)"/>
    <w:basedOn w:val="a0"/>
    <w:link w:val="2c"/>
    <w:rsid w:val="002447F5"/>
    <w:pPr>
      <w:shd w:val="clear" w:color="auto" w:fill="FFFFFF"/>
      <w:spacing w:after="300" w:line="240" w:lineRule="atLeast"/>
      <w:ind w:firstLine="0"/>
      <w:jc w:val="left"/>
    </w:pPr>
    <w:rPr>
      <w:rFonts w:asciiTheme="minorHAnsi" w:eastAsiaTheme="minorEastAsia" w:hAnsiTheme="minorHAnsi" w:cstheme="minorBidi"/>
      <w:color w:val="auto"/>
      <w:sz w:val="23"/>
      <w:szCs w:val="23"/>
    </w:rPr>
  </w:style>
  <w:style w:type="paragraph" w:customStyle="1" w:styleId="affff7">
    <w:name w:val="Знак Знак Знак Знак Знак"/>
    <w:basedOn w:val="a0"/>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character" w:customStyle="1" w:styleId="83">
    <w:name w:val="Знак Знак8"/>
    <w:rsid w:val="002447F5"/>
    <w:rPr>
      <w:rFonts w:ascii="Calibri" w:hAnsi="Calibri"/>
      <w:kern w:val="1"/>
      <w:sz w:val="22"/>
      <w:szCs w:val="22"/>
      <w:lang w:eastAsia="ar-SA"/>
    </w:rPr>
  </w:style>
  <w:style w:type="character" w:customStyle="1" w:styleId="63">
    <w:name w:val="Знак Знак6"/>
    <w:rsid w:val="002447F5"/>
    <w:rPr>
      <w:rFonts w:ascii="Calibri" w:hAnsi="Calibri"/>
      <w:kern w:val="1"/>
      <w:sz w:val="16"/>
      <w:szCs w:val="16"/>
      <w:lang w:val="ru-RU" w:eastAsia="ar-SA" w:bidi="ar-SA"/>
    </w:rPr>
  </w:style>
  <w:style w:type="character" w:customStyle="1" w:styleId="53">
    <w:name w:val="Знак Знак5"/>
    <w:rsid w:val="002447F5"/>
    <w:rPr>
      <w:rFonts w:ascii="Cambria" w:hAnsi="Cambria"/>
      <w:b/>
      <w:bCs/>
      <w:kern w:val="28"/>
      <w:sz w:val="32"/>
      <w:szCs w:val="32"/>
      <w:lang w:val="en-US" w:eastAsia="en-US" w:bidi="en-US"/>
    </w:rPr>
  </w:style>
  <w:style w:type="numbering" w:customStyle="1" w:styleId="111110">
    <w:name w:val="Нет списка11111"/>
    <w:next w:val="a3"/>
    <w:uiPriority w:val="99"/>
    <w:semiHidden/>
    <w:unhideWhenUsed/>
    <w:rsid w:val="002447F5"/>
  </w:style>
  <w:style w:type="paragraph" w:customStyle="1" w:styleId="font7">
    <w:name w:val="font7"/>
    <w:basedOn w:val="a0"/>
    <w:rsid w:val="002447F5"/>
    <w:pPr>
      <w:spacing w:before="100" w:beforeAutospacing="1" w:after="100" w:afterAutospacing="1" w:line="240" w:lineRule="auto"/>
      <w:ind w:firstLine="0"/>
      <w:jc w:val="left"/>
    </w:pPr>
    <w:rPr>
      <w:rFonts w:ascii="Arial" w:hAnsi="Arial" w:cs="Arial"/>
      <w:color w:val="FF0000"/>
      <w:sz w:val="22"/>
    </w:rPr>
  </w:style>
  <w:style w:type="character" w:customStyle="1" w:styleId="extended-textshort">
    <w:name w:val="extended-text__short"/>
    <w:rsid w:val="002447F5"/>
  </w:style>
  <w:style w:type="character" w:customStyle="1" w:styleId="wmi-callto">
    <w:name w:val="wmi-callto"/>
    <w:uiPriority w:val="99"/>
    <w:rsid w:val="002447F5"/>
    <w:rPr>
      <w:rFonts w:cs="Times New Roman"/>
    </w:rPr>
  </w:style>
  <w:style w:type="paragraph" w:customStyle="1" w:styleId="affff8">
    <w:name w:val="Таблица текст"/>
    <w:basedOn w:val="a0"/>
    <w:rsid w:val="002447F5"/>
    <w:pPr>
      <w:spacing w:before="40" w:after="40" w:line="240" w:lineRule="auto"/>
      <w:ind w:left="57" w:right="57" w:firstLine="0"/>
      <w:jc w:val="left"/>
    </w:pPr>
    <w:rPr>
      <w:color w:val="auto"/>
      <w:szCs w:val="20"/>
    </w:rPr>
  </w:style>
  <w:style w:type="character" w:customStyle="1" w:styleId="iceouttxt">
    <w:name w:val="iceouttxt"/>
    <w:rsid w:val="002447F5"/>
  </w:style>
  <w:style w:type="paragraph" w:customStyle="1" w:styleId="2e">
    <w:name w:val="Основной текст2"/>
    <w:basedOn w:val="a0"/>
    <w:uiPriority w:val="99"/>
    <w:rsid w:val="002447F5"/>
    <w:pPr>
      <w:shd w:val="clear" w:color="auto" w:fill="FFFFFF"/>
      <w:spacing w:before="420" w:after="240" w:line="331" w:lineRule="exact"/>
      <w:ind w:firstLine="0"/>
    </w:pPr>
    <w:rPr>
      <w:sz w:val="27"/>
      <w:szCs w:val="27"/>
    </w:rPr>
  </w:style>
  <w:style w:type="character" w:customStyle="1" w:styleId="ConsPlusNormal0">
    <w:name w:val="ConsPlusNormal Знак"/>
    <w:link w:val="ConsPlusNormal"/>
    <w:uiPriority w:val="99"/>
    <w:locked/>
    <w:rsid w:val="002447F5"/>
    <w:rPr>
      <w:rFonts w:ascii="Arial" w:eastAsia="Times New Roman" w:hAnsi="Arial" w:cs="Arial"/>
      <w:sz w:val="20"/>
      <w:szCs w:val="20"/>
    </w:rPr>
  </w:style>
  <w:style w:type="character" w:customStyle="1" w:styleId="FontStyle11">
    <w:name w:val="Font Style11"/>
    <w:rsid w:val="002447F5"/>
    <w:rPr>
      <w:rFonts w:ascii="Times New Roman" w:eastAsia="Times New Roman" w:hAnsi="Times New Roman" w:cs="Times New Roman"/>
      <w:sz w:val="22"/>
      <w:szCs w:val="22"/>
    </w:rPr>
  </w:style>
  <w:style w:type="character" w:customStyle="1" w:styleId="2130">
    <w:name w:val="Основной текст (2) + 13"/>
    <w:aliases w:val="5 pt"/>
    <w:uiPriority w:val="99"/>
    <w:rsid w:val="002447F5"/>
    <w:rPr>
      <w:rFonts w:ascii="Times New Roman" w:hAnsi="Times New Roman"/>
      <w:spacing w:val="0"/>
      <w:sz w:val="27"/>
      <w:u w:val="none"/>
      <w:effect w:val="none"/>
    </w:rPr>
  </w:style>
  <w:style w:type="paragraph" w:customStyle="1" w:styleId="affff9">
    <w:name w:val="Комментарий"/>
    <w:basedOn w:val="a0"/>
    <w:qFormat/>
    <w:rsid w:val="002447F5"/>
    <w:pPr>
      <w:spacing w:before="100" w:beforeAutospacing="1" w:after="100" w:afterAutospacing="1" w:line="240" w:lineRule="auto"/>
      <w:ind w:firstLine="0"/>
    </w:pPr>
    <w:rPr>
      <w:rFonts w:eastAsia="Calibri"/>
      <w:i/>
      <w:color w:val="auto"/>
      <w:sz w:val="22"/>
      <w:lang w:eastAsia="en-US"/>
    </w:rPr>
  </w:style>
  <w:style w:type="paragraph" w:customStyle="1" w:styleId="a">
    <w:name w:val="Дефис"/>
    <w:basedOn w:val="a6"/>
    <w:link w:val="affffa"/>
    <w:qFormat/>
    <w:rsid w:val="002447F5"/>
    <w:pPr>
      <w:numPr>
        <w:numId w:val="7"/>
      </w:numPr>
      <w:spacing w:after="0" w:line="240" w:lineRule="auto"/>
      <w:jc w:val="left"/>
    </w:pPr>
    <w:rPr>
      <w:color w:val="auto"/>
      <w:szCs w:val="24"/>
      <w:lang w:val="en-US"/>
    </w:rPr>
  </w:style>
  <w:style w:type="character" w:customStyle="1" w:styleId="affffa">
    <w:name w:val="Дефис Знак"/>
    <w:link w:val="a"/>
    <w:rsid w:val="002447F5"/>
    <w:rPr>
      <w:rFonts w:ascii="Times New Roman" w:eastAsia="Times New Roman" w:hAnsi="Times New Roman" w:cs="Times New Roman"/>
      <w:sz w:val="24"/>
      <w:szCs w:val="24"/>
      <w:lang w:val="en-US"/>
    </w:rPr>
  </w:style>
  <w:style w:type="character" w:styleId="affffb">
    <w:name w:val="Placeholder Text"/>
    <w:uiPriority w:val="99"/>
    <w:semiHidden/>
    <w:rsid w:val="002447F5"/>
    <w:rPr>
      <w:color w:val="808080"/>
    </w:rPr>
  </w:style>
  <w:style w:type="paragraph" w:customStyle="1" w:styleId="ConsPlusTitle">
    <w:name w:val="ConsPlusTitle"/>
    <w:uiPriority w:val="99"/>
    <w:rsid w:val="002447F5"/>
    <w:pPr>
      <w:widowControl w:val="0"/>
      <w:autoSpaceDE w:val="0"/>
      <w:autoSpaceDN w:val="0"/>
      <w:adjustRightInd w:val="0"/>
      <w:spacing w:after="0" w:line="240" w:lineRule="auto"/>
      <w:jc w:val="both"/>
    </w:pPr>
    <w:rPr>
      <w:rFonts w:ascii="Arial" w:eastAsia="Times New Roman" w:hAnsi="Arial" w:cs="Arial"/>
      <w:b/>
      <w:bCs/>
      <w:sz w:val="16"/>
      <w:szCs w:val="16"/>
    </w:rPr>
  </w:style>
  <w:style w:type="character" w:customStyle="1" w:styleId="blk">
    <w:name w:val="blk"/>
    <w:rsid w:val="002447F5"/>
  </w:style>
  <w:style w:type="character" w:customStyle="1" w:styleId="u">
    <w:name w:val="u"/>
    <w:rsid w:val="002447F5"/>
  </w:style>
  <w:style w:type="paragraph" w:customStyle="1" w:styleId="affffc">
    <w:name w:val="Тендерные данные"/>
    <w:basedOn w:val="a0"/>
    <w:semiHidden/>
    <w:rsid w:val="002447F5"/>
    <w:pPr>
      <w:tabs>
        <w:tab w:val="left" w:pos="1985"/>
      </w:tabs>
      <w:spacing w:before="120" w:after="60" w:line="240" w:lineRule="auto"/>
      <w:ind w:firstLine="0"/>
    </w:pPr>
    <w:rPr>
      <w:b/>
      <w:color w:val="auto"/>
      <w:szCs w:val="20"/>
    </w:rPr>
  </w:style>
  <w:style w:type="paragraph" w:styleId="affffd">
    <w:name w:val="Note Heading"/>
    <w:basedOn w:val="a0"/>
    <w:next w:val="a0"/>
    <w:link w:val="affffe"/>
    <w:rsid w:val="002447F5"/>
    <w:pPr>
      <w:spacing w:after="60" w:line="240" w:lineRule="auto"/>
      <w:ind w:firstLine="0"/>
    </w:pPr>
    <w:rPr>
      <w:color w:val="auto"/>
      <w:szCs w:val="24"/>
      <w:lang w:eastAsia="en-US"/>
    </w:rPr>
  </w:style>
  <w:style w:type="character" w:customStyle="1" w:styleId="affffe">
    <w:name w:val="Заголовок записки Знак"/>
    <w:basedOn w:val="a1"/>
    <w:link w:val="affffd"/>
    <w:rsid w:val="002447F5"/>
    <w:rPr>
      <w:rFonts w:ascii="Times New Roman" w:eastAsia="Times New Roman" w:hAnsi="Times New Roman" w:cs="Times New Roman"/>
      <w:sz w:val="24"/>
      <w:szCs w:val="24"/>
      <w:lang w:eastAsia="en-US"/>
    </w:rPr>
  </w:style>
  <w:style w:type="paragraph" w:customStyle="1" w:styleId="afffff">
    <w:name w:val="Пункт"/>
    <w:basedOn w:val="a0"/>
    <w:rsid w:val="002447F5"/>
    <w:pPr>
      <w:tabs>
        <w:tab w:val="num" w:pos="1980"/>
      </w:tabs>
      <w:spacing w:after="0" w:line="240" w:lineRule="auto"/>
      <w:ind w:left="1404" w:hanging="504"/>
    </w:pPr>
    <w:rPr>
      <w:color w:val="auto"/>
      <w:szCs w:val="28"/>
    </w:rPr>
  </w:style>
  <w:style w:type="paragraph" w:customStyle="1" w:styleId="afffff0">
    <w:name w:val="Таблица шапка"/>
    <w:basedOn w:val="a0"/>
    <w:rsid w:val="002447F5"/>
    <w:pPr>
      <w:keepNext/>
      <w:spacing w:before="40" w:after="40" w:line="240" w:lineRule="auto"/>
      <w:ind w:left="57" w:right="57" w:firstLine="0"/>
    </w:pPr>
    <w:rPr>
      <w:color w:val="auto"/>
      <w:sz w:val="18"/>
      <w:szCs w:val="18"/>
    </w:rPr>
  </w:style>
  <w:style w:type="paragraph" w:customStyle="1" w:styleId="1">
    <w:name w:val="Список многоуровневый 1"/>
    <w:basedOn w:val="a0"/>
    <w:rsid w:val="002447F5"/>
    <w:pPr>
      <w:numPr>
        <w:numId w:val="8"/>
      </w:numPr>
      <w:spacing w:before="20" w:after="20" w:line="360" w:lineRule="auto"/>
      <w:jc w:val="left"/>
    </w:pPr>
    <w:rPr>
      <w:color w:val="auto"/>
      <w:sz w:val="22"/>
      <w:szCs w:val="24"/>
    </w:rPr>
  </w:style>
  <w:style w:type="paragraph" w:styleId="afffff1">
    <w:name w:val="Revision"/>
    <w:hidden/>
    <w:uiPriority w:val="99"/>
    <w:semiHidden/>
    <w:rsid w:val="002447F5"/>
    <w:pPr>
      <w:spacing w:after="0" w:line="240" w:lineRule="auto"/>
    </w:pPr>
    <w:rPr>
      <w:rFonts w:ascii="Times New Roman" w:eastAsia="Calibri" w:hAnsi="Times New Roman" w:cs="Times New Roman"/>
      <w:lang w:eastAsia="en-US"/>
    </w:rPr>
  </w:style>
  <w:style w:type="paragraph" w:customStyle="1" w:styleId="219">
    <w:name w:val="Основной текст (2)1"/>
    <w:basedOn w:val="a0"/>
    <w:rsid w:val="002447F5"/>
    <w:pPr>
      <w:widowControl w:val="0"/>
      <w:shd w:val="clear" w:color="auto" w:fill="FFFFFF"/>
      <w:spacing w:after="240" w:line="274" w:lineRule="exact"/>
      <w:ind w:firstLine="0"/>
      <w:jc w:val="left"/>
    </w:pPr>
    <w:rPr>
      <w:szCs w:val="24"/>
      <w:lang w:bidi="ru-RU"/>
    </w:rPr>
  </w:style>
  <w:style w:type="character" w:customStyle="1" w:styleId="43">
    <w:name w:val="Основной текст (4)_"/>
    <w:link w:val="44"/>
    <w:rsid w:val="002447F5"/>
    <w:rPr>
      <w:rFonts w:ascii="Times New Roman" w:eastAsia="Times New Roman" w:hAnsi="Times New Roman"/>
      <w:b/>
      <w:bCs/>
      <w:shd w:val="clear" w:color="auto" w:fill="FFFFFF"/>
    </w:rPr>
  </w:style>
  <w:style w:type="character" w:customStyle="1" w:styleId="64">
    <w:name w:val="Основной текст (6)_"/>
    <w:link w:val="610"/>
    <w:rsid w:val="002447F5"/>
    <w:rPr>
      <w:rFonts w:ascii="Times New Roman" w:eastAsia="Times New Roman" w:hAnsi="Times New Roman"/>
      <w:sz w:val="8"/>
      <w:szCs w:val="8"/>
      <w:shd w:val="clear" w:color="auto" w:fill="FFFFFF"/>
    </w:rPr>
  </w:style>
  <w:style w:type="paragraph" w:customStyle="1" w:styleId="44">
    <w:name w:val="Основной текст (4)"/>
    <w:basedOn w:val="a0"/>
    <w:link w:val="43"/>
    <w:rsid w:val="002447F5"/>
    <w:pPr>
      <w:widowControl w:val="0"/>
      <w:shd w:val="clear" w:color="auto" w:fill="FFFFFF"/>
      <w:spacing w:before="240" w:after="0" w:line="269" w:lineRule="exact"/>
      <w:ind w:firstLine="0"/>
      <w:jc w:val="left"/>
    </w:pPr>
    <w:rPr>
      <w:rFonts w:cstheme="minorBidi"/>
      <w:b/>
      <w:bCs/>
      <w:color w:val="auto"/>
      <w:sz w:val="22"/>
    </w:rPr>
  </w:style>
  <w:style w:type="paragraph" w:customStyle="1" w:styleId="610">
    <w:name w:val="Основной текст (6)1"/>
    <w:basedOn w:val="a0"/>
    <w:link w:val="64"/>
    <w:rsid w:val="002447F5"/>
    <w:pPr>
      <w:widowControl w:val="0"/>
      <w:shd w:val="clear" w:color="auto" w:fill="FFFFFF"/>
      <w:spacing w:after="0" w:line="274" w:lineRule="exact"/>
      <w:ind w:firstLine="0"/>
      <w:jc w:val="left"/>
    </w:pPr>
    <w:rPr>
      <w:rFonts w:cstheme="minorBidi"/>
      <w:color w:val="auto"/>
      <w:sz w:val="8"/>
      <w:szCs w:val="8"/>
    </w:rPr>
  </w:style>
  <w:style w:type="numbering" w:customStyle="1" w:styleId="45">
    <w:name w:val="Нет списка4"/>
    <w:next w:val="a3"/>
    <w:uiPriority w:val="99"/>
    <w:semiHidden/>
    <w:unhideWhenUsed/>
    <w:rsid w:val="002447F5"/>
  </w:style>
  <w:style w:type="table" w:customStyle="1" w:styleId="TableNormal">
    <w:name w:val="Table Normal"/>
    <w:rsid w:val="002447F5"/>
    <w:pPr>
      <w:pBdr>
        <w:top w:val="nil"/>
        <w:left w:val="nil"/>
        <w:bottom w:val="nil"/>
        <w:right w:val="nil"/>
        <w:between w:val="nil"/>
      </w:pBdr>
      <w:spacing w:after="0" w:line="240" w:lineRule="auto"/>
    </w:pPr>
    <w:rPr>
      <w:rFonts w:ascii="Times New Roman" w:eastAsia="Times New Roman" w:hAnsi="Times New Roman" w:cs="Times New Roman"/>
      <w:color w:val="000000"/>
      <w:sz w:val="28"/>
      <w:szCs w:val="28"/>
    </w:rPr>
    <w:tblPr>
      <w:tblCellMar>
        <w:top w:w="0" w:type="dxa"/>
        <w:left w:w="0" w:type="dxa"/>
        <w:bottom w:w="0" w:type="dxa"/>
        <w:right w:w="0" w:type="dxa"/>
      </w:tblCellMar>
    </w:tblPr>
  </w:style>
  <w:style w:type="table" w:customStyle="1" w:styleId="54">
    <w:name w:val="Сетка таблицы5"/>
    <w:basedOn w:val="a2"/>
    <w:next w:val="ab"/>
    <w:uiPriority w:val="39"/>
    <w:rsid w:val="002447F5"/>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1"/>
    <w:link w:val="Bodytext20"/>
    <w:locked/>
    <w:rsid w:val="0033572C"/>
    <w:rPr>
      <w:rFonts w:ascii="Times New Roman" w:eastAsia="Times New Roman" w:hAnsi="Times New Roman" w:cs="Times New Roman"/>
      <w:shd w:val="clear" w:color="auto" w:fill="FFFFFF"/>
    </w:rPr>
  </w:style>
  <w:style w:type="paragraph" w:customStyle="1" w:styleId="Bodytext20">
    <w:name w:val="Body text (2)"/>
    <w:basedOn w:val="a0"/>
    <w:link w:val="Bodytext2"/>
    <w:rsid w:val="0033572C"/>
    <w:pPr>
      <w:widowControl w:val="0"/>
      <w:shd w:val="clear" w:color="auto" w:fill="FFFFFF"/>
      <w:spacing w:after="240" w:line="274" w:lineRule="exact"/>
      <w:ind w:firstLine="0"/>
    </w:pPr>
    <w:rPr>
      <w:color w:val="auto"/>
      <w:sz w:val="22"/>
    </w:rPr>
  </w:style>
  <w:style w:type="character" w:customStyle="1" w:styleId="Bodytext9">
    <w:name w:val="Body text (9)_"/>
    <w:basedOn w:val="a1"/>
    <w:link w:val="Bodytext90"/>
    <w:locked/>
    <w:rsid w:val="0033572C"/>
    <w:rPr>
      <w:rFonts w:ascii="Times New Roman" w:eastAsia="Times New Roman" w:hAnsi="Times New Roman" w:cs="Times New Roman"/>
      <w:b/>
      <w:bCs/>
      <w:shd w:val="clear" w:color="auto" w:fill="FFFFFF"/>
    </w:rPr>
  </w:style>
  <w:style w:type="paragraph" w:customStyle="1" w:styleId="Bodytext90">
    <w:name w:val="Body text (9)"/>
    <w:basedOn w:val="a0"/>
    <w:link w:val="Bodytext9"/>
    <w:rsid w:val="0033572C"/>
    <w:pPr>
      <w:widowControl w:val="0"/>
      <w:shd w:val="clear" w:color="auto" w:fill="FFFFFF"/>
      <w:spacing w:before="660" w:after="240" w:line="0" w:lineRule="atLeast"/>
      <w:ind w:firstLine="0"/>
      <w:jc w:val="center"/>
    </w:pPr>
    <w:rPr>
      <w:b/>
      <w:bCs/>
      <w:color w:val="auto"/>
      <w:sz w:val="22"/>
    </w:rPr>
  </w:style>
  <w:style w:type="character" w:customStyle="1" w:styleId="Bodytext2Exact">
    <w:name w:val="Body text (2) Exact"/>
    <w:basedOn w:val="a1"/>
    <w:rsid w:val="0033572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BoldExact">
    <w:name w:val="Body text (2) + Bold Exact"/>
    <w:basedOn w:val="Bodytext2"/>
    <w:rsid w:val="003357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7">
    <w:name w:val="Абзац списка Знак"/>
    <w:link w:val="a6"/>
    <w:uiPriority w:val="34"/>
    <w:locked/>
    <w:rsid w:val="00310FB2"/>
    <w:rPr>
      <w:rFonts w:ascii="Times New Roman" w:eastAsia="Times New Roman" w:hAnsi="Times New Roman" w:cs="Times New Roman"/>
      <w:color w:val="000000"/>
      <w:sz w:val="24"/>
    </w:rPr>
  </w:style>
  <w:style w:type="character" w:customStyle="1" w:styleId="x-btn-inner">
    <w:name w:val="x-btn-inner"/>
    <w:basedOn w:val="a1"/>
    <w:rsid w:val="005625FC"/>
  </w:style>
  <w:style w:type="paragraph" w:customStyle="1" w:styleId="s9">
    <w:name w:val="s_9"/>
    <w:basedOn w:val="a0"/>
    <w:rsid w:val="00004222"/>
    <w:pPr>
      <w:spacing w:before="100" w:beforeAutospacing="1" w:after="100" w:afterAutospacing="1" w:line="240" w:lineRule="auto"/>
      <w:ind w:firstLine="0"/>
      <w:jc w:val="left"/>
    </w:pPr>
    <w:rPr>
      <w:color w:val="auto"/>
      <w:szCs w:val="24"/>
    </w:rPr>
  </w:style>
  <w:style w:type="character" w:styleId="afffff2">
    <w:name w:val="Emphasis"/>
    <w:basedOn w:val="a1"/>
    <w:uiPriority w:val="20"/>
    <w:qFormat/>
    <w:rsid w:val="001568F4"/>
    <w:rPr>
      <w:i/>
      <w:iCs/>
    </w:rPr>
  </w:style>
  <w:style w:type="character" w:customStyle="1" w:styleId="1f5">
    <w:name w:val="Неразрешенное упоминание1"/>
    <w:basedOn w:val="a1"/>
    <w:uiPriority w:val="99"/>
    <w:semiHidden/>
    <w:unhideWhenUsed/>
    <w:rsid w:val="00737E2E"/>
    <w:rPr>
      <w:color w:val="605E5C"/>
      <w:shd w:val="clear" w:color="auto" w:fill="E1DFDD"/>
    </w:rPr>
  </w:style>
  <w:style w:type="numbering" w:customStyle="1" w:styleId="55">
    <w:name w:val="Нет списка5"/>
    <w:next w:val="a3"/>
    <w:uiPriority w:val="99"/>
    <w:semiHidden/>
    <w:unhideWhenUsed/>
    <w:rsid w:val="0073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67376">
      <w:bodyDiv w:val="1"/>
      <w:marLeft w:val="0"/>
      <w:marRight w:val="0"/>
      <w:marTop w:val="0"/>
      <w:marBottom w:val="0"/>
      <w:divBdr>
        <w:top w:val="none" w:sz="0" w:space="0" w:color="auto"/>
        <w:left w:val="none" w:sz="0" w:space="0" w:color="auto"/>
        <w:bottom w:val="none" w:sz="0" w:space="0" w:color="auto"/>
        <w:right w:val="none" w:sz="0" w:space="0" w:color="auto"/>
      </w:divBdr>
      <w:divsChild>
        <w:div w:id="734742160">
          <w:marLeft w:val="0"/>
          <w:marRight w:val="0"/>
          <w:marTop w:val="0"/>
          <w:marBottom w:val="0"/>
          <w:divBdr>
            <w:top w:val="none" w:sz="0" w:space="0" w:color="auto"/>
            <w:left w:val="none" w:sz="0" w:space="0" w:color="auto"/>
            <w:bottom w:val="none" w:sz="0" w:space="0" w:color="auto"/>
            <w:right w:val="none" w:sz="0" w:space="0" w:color="auto"/>
          </w:divBdr>
          <w:divsChild>
            <w:div w:id="2137873776">
              <w:marLeft w:val="0"/>
              <w:marRight w:val="0"/>
              <w:marTop w:val="0"/>
              <w:marBottom w:val="0"/>
              <w:divBdr>
                <w:top w:val="none" w:sz="0" w:space="0" w:color="auto"/>
                <w:left w:val="none" w:sz="0" w:space="0" w:color="auto"/>
                <w:bottom w:val="none" w:sz="0" w:space="0" w:color="auto"/>
                <w:right w:val="none" w:sz="0" w:space="0" w:color="auto"/>
              </w:divBdr>
              <w:divsChild>
                <w:div w:id="515730152">
                  <w:marLeft w:val="0"/>
                  <w:marRight w:val="0"/>
                  <w:marTop w:val="0"/>
                  <w:marBottom w:val="0"/>
                  <w:divBdr>
                    <w:top w:val="none" w:sz="0" w:space="0" w:color="auto"/>
                    <w:left w:val="none" w:sz="0" w:space="0" w:color="auto"/>
                    <w:bottom w:val="none" w:sz="0" w:space="0" w:color="auto"/>
                    <w:right w:val="none" w:sz="0" w:space="0" w:color="auto"/>
                  </w:divBdr>
                  <w:divsChild>
                    <w:div w:id="740831578">
                      <w:marLeft w:val="0"/>
                      <w:marRight w:val="0"/>
                      <w:marTop w:val="0"/>
                      <w:marBottom w:val="0"/>
                      <w:divBdr>
                        <w:top w:val="none" w:sz="0" w:space="0" w:color="auto"/>
                        <w:left w:val="none" w:sz="0" w:space="0" w:color="auto"/>
                        <w:bottom w:val="none" w:sz="0" w:space="0" w:color="auto"/>
                        <w:right w:val="none" w:sz="0" w:space="0" w:color="auto"/>
                      </w:divBdr>
                    </w:div>
                    <w:div w:id="1680351415">
                      <w:marLeft w:val="0"/>
                      <w:marRight w:val="0"/>
                      <w:marTop w:val="0"/>
                      <w:marBottom w:val="0"/>
                      <w:divBdr>
                        <w:top w:val="none" w:sz="0" w:space="0" w:color="auto"/>
                        <w:left w:val="none" w:sz="0" w:space="0" w:color="auto"/>
                        <w:bottom w:val="none" w:sz="0" w:space="0" w:color="auto"/>
                        <w:right w:val="none" w:sz="0" w:space="0" w:color="auto"/>
                      </w:divBdr>
                      <w:divsChild>
                        <w:div w:id="968243570">
                          <w:marLeft w:val="0"/>
                          <w:marRight w:val="0"/>
                          <w:marTop w:val="0"/>
                          <w:marBottom w:val="0"/>
                          <w:divBdr>
                            <w:top w:val="none" w:sz="0" w:space="0" w:color="auto"/>
                            <w:left w:val="none" w:sz="0" w:space="0" w:color="auto"/>
                            <w:bottom w:val="none" w:sz="0" w:space="0" w:color="auto"/>
                            <w:right w:val="none" w:sz="0" w:space="0" w:color="auto"/>
                          </w:divBdr>
                          <w:divsChild>
                            <w:div w:id="1880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806388">
      <w:bodyDiv w:val="1"/>
      <w:marLeft w:val="0"/>
      <w:marRight w:val="0"/>
      <w:marTop w:val="0"/>
      <w:marBottom w:val="0"/>
      <w:divBdr>
        <w:top w:val="none" w:sz="0" w:space="0" w:color="auto"/>
        <w:left w:val="none" w:sz="0" w:space="0" w:color="auto"/>
        <w:bottom w:val="none" w:sz="0" w:space="0" w:color="auto"/>
        <w:right w:val="none" w:sz="0" w:space="0" w:color="auto"/>
      </w:divBdr>
      <w:divsChild>
        <w:div w:id="648749012">
          <w:marLeft w:val="0"/>
          <w:marRight w:val="0"/>
          <w:marTop w:val="240"/>
          <w:marBottom w:val="240"/>
          <w:divBdr>
            <w:top w:val="none" w:sz="0" w:space="0" w:color="auto"/>
            <w:left w:val="none" w:sz="0" w:space="0" w:color="auto"/>
            <w:bottom w:val="none" w:sz="0" w:space="0" w:color="auto"/>
            <w:right w:val="none" w:sz="0" w:space="0" w:color="auto"/>
          </w:divBdr>
        </w:div>
      </w:divsChild>
    </w:div>
    <w:div w:id="700056865">
      <w:bodyDiv w:val="1"/>
      <w:marLeft w:val="0"/>
      <w:marRight w:val="0"/>
      <w:marTop w:val="0"/>
      <w:marBottom w:val="0"/>
      <w:divBdr>
        <w:top w:val="none" w:sz="0" w:space="0" w:color="auto"/>
        <w:left w:val="none" w:sz="0" w:space="0" w:color="auto"/>
        <w:bottom w:val="none" w:sz="0" w:space="0" w:color="auto"/>
        <w:right w:val="none" w:sz="0" w:space="0" w:color="auto"/>
      </w:divBdr>
    </w:div>
    <w:div w:id="948657053">
      <w:bodyDiv w:val="1"/>
      <w:marLeft w:val="0"/>
      <w:marRight w:val="0"/>
      <w:marTop w:val="0"/>
      <w:marBottom w:val="0"/>
      <w:divBdr>
        <w:top w:val="none" w:sz="0" w:space="0" w:color="auto"/>
        <w:left w:val="none" w:sz="0" w:space="0" w:color="auto"/>
        <w:bottom w:val="none" w:sz="0" w:space="0" w:color="auto"/>
        <w:right w:val="none" w:sz="0" w:space="0" w:color="auto"/>
      </w:divBdr>
    </w:div>
    <w:div w:id="1273325474">
      <w:bodyDiv w:val="1"/>
      <w:marLeft w:val="0"/>
      <w:marRight w:val="0"/>
      <w:marTop w:val="0"/>
      <w:marBottom w:val="0"/>
      <w:divBdr>
        <w:top w:val="none" w:sz="0" w:space="0" w:color="auto"/>
        <w:left w:val="none" w:sz="0" w:space="0" w:color="auto"/>
        <w:bottom w:val="none" w:sz="0" w:space="0" w:color="auto"/>
        <w:right w:val="none" w:sz="0" w:space="0" w:color="auto"/>
      </w:divBdr>
    </w:div>
    <w:div w:id="1306007260">
      <w:bodyDiv w:val="1"/>
      <w:marLeft w:val="0"/>
      <w:marRight w:val="0"/>
      <w:marTop w:val="0"/>
      <w:marBottom w:val="0"/>
      <w:divBdr>
        <w:top w:val="none" w:sz="0" w:space="0" w:color="auto"/>
        <w:left w:val="none" w:sz="0" w:space="0" w:color="auto"/>
        <w:bottom w:val="none" w:sz="0" w:space="0" w:color="auto"/>
        <w:right w:val="none" w:sz="0" w:space="0" w:color="auto"/>
      </w:divBdr>
    </w:div>
    <w:div w:id="161251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2%D0%B8%D0%BD%D0%B4%D1%81%D0%B5%D1%80%D1%84%D0%B8%D0%BD%D0%B3" TargetMode="External"/><Relationship Id="rId18" Type="http://schemas.openxmlformats.org/officeDocument/2006/relationships/hyperlink" Target="http://ru.wikipedia.org/wiki/%D0%9B%D0%BE%D0%BD%D0%B3%D0%B1%D0%BE%D1%80%D0%B4%D0%B8%D0%BD%D0%B3" TargetMode="External"/><Relationship Id="rId26" Type="http://schemas.openxmlformats.org/officeDocument/2006/relationships/hyperlink" Target="https://ru.wikipedia.org/wiki/%D0%9F%D0%BE%D0%B5%D0%B7%D0%B4" TargetMode="External"/><Relationship Id="rId39" Type="http://schemas.openxmlformats.org/officeDocument/2006/relationships/hyperlink" Target="http://ru.wikipedia.org/wiki/%D0%92%D0%B8%D0%BD%D0%B4%D1%81%D0%B5%D1%80%D1%84%D0%B8%D0%BD%D0%B3" TargetMode="External"/><Relationship Id="rId21" Type="http://schemas.openxmlformats.org/officeDocument/2006/relationships/hyperlink" Target="http://ru.wikipedia.org/wiki/%D0%A0%D1%83%D1%84%D0%B8%D0%BD%D0%B3" TargetMode="External"/><Relationship Id="rId34" Type="http://schemas.openxmlformats.org/officeDocument/2006/relationships/hyperlink" Target="http://internet.garant.ru/" TargetMode="External"/><Relationship Id="rId42" Type="http://schemas.openxmlformats.org/officeDocument/2006/relationships/hyperlink" Target="http://ru.wikipedia.org/wiki/%D0%9A%D0%B0%D0%BD%D1%8C%D0%BE%D0%BD%D0%B8%D0%BD%D0%B3" TargetMode="External"/><Relationship Id="rId47" Type="http://schemas.openxmlformats.org/officeDocument/2006/relationships/hyperlink" Target="http://ru.wikipedia.org/wiki/%D0%A0%D1%83%D1%84%D0%B8%D0%BD%D0%B3" TargetMode="External"/><Relationship Id="rId50" Type="http://schemas.openxmlformats.org/officeDocument/2006/relationships/hyperlink" Target="http://ru.wikipedia.org/wiki/%D0%A1%D0%BA%D0%B5%D0%B9%D1%82%D0%B1%D0%BE%D1%80%D0%B4%D0%B8%D0%BD%D0%B3" TargetMode="Externa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ru.wikipedia.org/w/index.php?title=%D0%92%D0%B8%D0%BD%D0%B3%D1%81%D1%8C%D1%8E%D1%82%D0%B8%D0%BD%D0%B3&amp;action=edit&amp;redlink=1" TargetMode="External"/><Relationship Id="rId17" Type="http://schemas.openxmlformats.org/officeDocument/2006/relationships/hyperlink" Target="http://ru.wikipedia.org/wiki/%D0%9A%D0%B0%D1%8F%D0%BA%D0%B8%D0%BD%D0%B3" TargetMode="External"/><Relationship Id="rId25" Type="http://schemas.openxmlformats.org/officeDocument/2006/relationships/hyperlink" Target="http://ru.wikipedia.org/wiki/%D0%A1%D0%BD%D0%BE%D1%83%D0%BA%D0%B0%D0%B9%D1%82%D0%B8%D0%BD%D0%B3" TargetMode="External"/><Relationship Id="rId33" Type="http://schemas.openxmlformats.org/officeDocument/2006/relationships/hyperlink" Target="mailto:anna.bekker@ingos.ru" TargetMode="External"/><Relationship Id="rId38" Type="http://schemas.openxmlformats.org/officeDocument/2006/relationships/hyperlink" Target="http://ru.wikipedia.org/w/index.php?title=%D0%92%D0%B8%D0%BD%D0%B3%D1%81%D1%8C%D1%8E%D1%82%D0%B8%D0%BD%D0%B3&amp;action=edit&amp;redlink=1" TargetMode="External"/><Relationship Id="rId46" Type="http://schemas.openxmlformats.org/officeDocument/2006/relationships/hyperlink" Target="http://ru.wikipedia.org/wiki/%D0%A0%D0%BE%D1%83%D0%BF-%D0%B4%D0%B6%D0%B0%D0%BC%D0%BF%D0%B8%D0%BD%D0%B3" TargetMode="External"/><Relationship Id="rId2" Type="http://schemas.openxmlformats.org/officeDocument/2006/relationships/numbering" Target="numbering.xml"/><Relationship Id="rId16" Type="http://schemas.openxmlformats.org/officeDocument/2006/relationships/hyperlink" Target="http://ru.wikipedia.org/wiki/%D0%9A%D0%B0%D0%BD%D1%8C%D0%BE%D0%BD%D0%B8%D0%BD%D0%B3" TargetMode="External"/><Relationship Id="rId20" Type="http://schemas.openxmlformats.org/officeDocument/2006/relationships/hyperlink" Target="http://ru.wikipedia.org/wiki/%D0%A0%D0%BE%D1%83%D0%BF-%D0%B4%D0%B6%D0%B0%D0%BC%D0%BF%D0%B8%D0%BD%D0%B3" TargetMode="External"/><Relationship Id="rId29" Type="http://schemas.openxmlformats.org/officeDocument/2006/relationships/hyperlink" Target="mailto:anna.bekker@ingos.ru" TargetMode="External"/><Relationship Id="rId41" Type="http://schemas.openxmlformats.org/officeDocument/2006/relationships/hyperlink" Target="http://ru.wikipedia.org/wiki/%D0%97%D0%BE%D1%80%D0%B1%D0%B8%D0%BD%D0%B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1%D0%BE%D0%BA%D0%B8%D0%BD%D0%B3" TargetMode="External"/><Relationship Id="rId24" Type="http://schemas.openxmlformats.org/officeDocument/2006/relationships/hyperlink" Target="http://ru.wikipedia.org/wiki/%D0%A1%D0%BA%D0%B5%D0%B9%D1%82%D0%B1%D0%BE%D1%80%D0%B4%D0%B8%D0%BD%D0%B3" TargetMode="External"/><Relationship Id="rId32" Type="http://schemas.openxmlformats.org/officeDocument/2006/relationships/hyperlink" Target="mailto:&#1077;nergo124@mail.ru" TargetMode="External"/><Relationship Id="rId37" Type="http://schemas.openxmlformats.org/officeDocument/2006/relationships/hyperlink" Target="http://ru.wikipedia.org/wiki/%D0%91%D0%BE%D0%BA%D0%B8%D0%BD%D0%B3" TargetMode="External"/><Relationship Id="rId40" Type="http://schemas.openxmlformats.org/officeDocument/2006/relationships/hyperlink" Target="http://ru.wikipedia.org/wiki/BMX_(%D0%B2%D0%B8%D0%B4_%D1%81%D0%BF%D0%BE%D1%80%D1%82%D0%B0)" TargetMode="External"/><Relationship Id="rId45" Type="http://schemas.openxmlformats.org/officeDocument/2006/relationships/hyperlink" Target="http://ru.wikipedia.org/w/index.php?title=%D0%9C%D0%B0%D1%83%D0%BD%D1%82%D0%B8%D0%BD%D0%B1%D0%BE%D1%80%D0%B4%D0%B8%D0%BD%D0%B3&amp;action=edit&amp;redlink=1" TargetMode="External"/><Relationship Id="rId53" Type="http://schemas.openxmlformats.org/officeDocument/2006/relationships/hyperlink" Target="https://ru.wikipedia.org/wiki/%D0%A0%D0%B5%D0%BB%D1%8C%D1%81%D0%BE%D0%B2%D1%8B%D0%B5_%D1%82%D1%80%D0%B0%D0%BD%D1%81%D0%BF%D0%BE%D1%80%D1%82%D0%BD%D1%8B%D0%B5_%D1%81%D1%80%D0%B5%D0%B4%D1%81%D1%82%D0%B2%D0%B0" TargetMode="External"/><Relationship Id="rId5" Type="http://schemas.openxmlformats.org/officeDocument/2006/relationships/webSettings" Target="webSettings.xml"/><Relationship Id="rId15" Type="http://schemas.openxmlformats.org/officeDocument/2006/relationships/hyperlink" Target="http://ru.wikipedia.org/wiki/%D0%97%D0%BE%D1%80%D0%B1%D0%B8%D0%BD%D0%B3" TargetMode="External"/><Relationship Id="rId23" Type="http://schemas.openxmlformats.org/officeDocument/2006/relationships/hyperlink" Target="http://ru.wikipedia.org/w/index.php?title=%D0%A1%D0%B8%D0%BB%D0%BE%D0%B2%D0%BE%D0%B9_%D1%8D%D0%BA%D1%81%D1%82%D1%80%D0%B8%D0%BC&amp;action=edit&amp;redlink=1" TargetMode="External"/><Relationship Id="rId28" Type="http://schemas.openxmlformats.org/officeDocument/2006/relationships/hyperlink" Target="http://www.otc.ru." TargetMode="External"/><Relationship Id="rId36" Type="http://schemas.openxmlformats.org/officeDocument/2006/relationships/hyperlink" Target="http://ru.wikipedia.org/wiki/%D0%91%D0%B8%D0%B7%D0%BE%D0%BD-%D0%A2%D1%80%D0%B5%D0%BA-%D0%A8%D0%BE%D1%83" TargetMode="External"/><Relationship Id="rId49" Type="http://schemas.openxmlformats.org/officeDocument/2006/relationships/hyperlink" Target="http://ru.wikipedia.org/w/index.php?title=%D0%A1%D0%B8%D0%BB%D0%BE%D0%B2%D0%BE%D0%B9_%D1%8D%D0%BA%D1%81%D1%82%D1%80%D0%B8%D0%BC&amp;action=edit&amp;redlink=1" TargetMode="External"/><Relationship Id="rId10" Type="http://schemas.openxmlformats.org/officeDocument/2006/relationships/hyperlink" Target="http://ru.wikipedia.org/wiki/%D0%91%D0%B8%D0%B7%D0%BE%D0%BD-%D0%A2%D1%80%D0%B5%D0%BA-%D0%A8%D0%BE%D1%83" TargetMode="External"/><Relationship Id="rId19" Type="http://schemas.openxmlformats.org/officeDocument/2006/relationships/hyperlink" Target="http://ru.wikipedia.org/w/index.php?title=%D0%9C%D0%B0%D1%83%D0%BD%D1%82%D0%B8%D0%BD%D0%B1%D0%BE%D1%80%D0%B4%D0%B8%D0%BD%D0%B3&amp;action=edit&amp;redlink=1" TargetMode="External"/><Relationship Id="rId31" Type="http://schemas.openxmlformats.org/officeDocument/2006/relationships/hyperlink" Target="mailto:s.chaika@energo124.ru" TargetMode="External"/><Relationship Id="rId44" Type="http://schemas.openxmlformats.org/officeDocument/2006/relationships/hyperlink" Target="http://ru.wikipedia.org/wiki/%D0%9B%D0%BE%D0%BD%D0%B3%D0%B1%D0%BE%D1%80%D0%B4%D0%B8%D0%BD%D0%B3" TargetMode="External"/><Relationship Id="rId52" Type="http://schemas.openxmlformats.org/officeDocument/2006/relationships/hyperlink" Target="https://ru.wikipedia.org/wiki/%D0%9F%D0%BE%D0%B5%D0%B7%D0%B4"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ru.wikipedia.org/wiki/BMX_(%D0%B2%D0%B8%D0%B4_%D1%81%D0%BF%D0%BE%D1%80%D1%82%D0%B0)" TargetMode="External"/><Relationship Id="rId22" Type="http://schemas.openxmlformats.org/officeDocument/2006/relationships/hyperlink" Target="http://ru.wikipedia.org/wiki/%D0%A1%D1%91%D1%80%D1%84%D0%B8%D0%BD%D0%B3" TargetMode="External"/><Relationship Id="rId27" Type="http://schemas.openxmlformats.org/officeDocument/2006/relationships/hyperlink" Target="https://ru.wikipedia.org/wiki/%D0%A0%D0%B5%D0%BB%D1%8C%D1%81%D0%BE%D0%B2%D1%8B%D0%B5_%D1%82%D1%80%D0%B0%D0%BD%D1%81%D0%BF%D0%BE%D1%80%D1%82%D0%BD%D1%8B%D0%B5_%D1%81%D1%80%D0%B5%D0%B4%D1%81%D1%82%D0%B2%D0%B0" TargetMode="External"/><Relationship Id="rId30" Type="http://schemas.openxmlformats.org/officeDocument/2006/relationships/hyperlink" Target="mailto:s.vorobeva@energo124.ru" TargetMode="External"/><Relationship Id="rId35" Type="http://schemas.openxmlformats.org/officeDocument/2006/relationships/hyperlink" Target="http://internet.garant.ru/" TargetMode="External"/><Relationship Id="rId43" Type="http://schemas.openxmlformats.org/officeDocument/2006/relationships/hyperlink" Target="http://ru.wikipedia.org/wiki/%D0%9A%D0%B0%D1%8F%D0%BA%D0%B8%D0%BD%D0%B3" TargetMode="External"/><Relationship Id="rId48" Type="http://schemas.openxmlformats.org/officeDocument/2006/relationships/hyperlink" Target="http://ru.wikipedia.org/wiki/%D0%A1%D1%91%D1%80%D1%84%D0%B8%D0%BD%D0%B3" TargetMode="External"/><Relationship Id="rId56" Type="http://schemas.openxmlformats.org/officeDocument/2006/relationships/theme" Target="theme/theme1.xml"/><Relationship Id="rId8" Type="http://schemas.openxmlformats.org/officeDocument/2006/relationships/hyperlink" Target="http://internet.garant.ru/" TargetMode="External"/><Relationship Id="rId51" Type="http://schemas.openxmlformats.org/officeDocument/2006/relationships/hyperlink" Target="http://ru.wikipedia.org/wiki/%D0%A1%D0%BD%D0%BE%D1%83%D0%BA%D0%B0%D0%B9%D1%82%D0%B8%D0%BD%D0%B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57D9A-67CC-4CB6-949A-66EBF8EC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55</Pages>
  <Words>23734</Words>
  <Characters>135290</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cp:lastModifiedBy>Елена Сергеевна Попова</cp:lastModifiedBy>
  <cp:revision>36</cp:revision>
  <cp:lastPrinted>2019-12-25T09:09:00Z</cp:lastPrinted>
  <dcterms:created xsi:type="dcterms:W3CDTF">2019-12-24T02:54:00Z</dcterms:created>
  <dcterms:modified xsi:type="dcterms:W3CDTF">2020-01-10T05:09:00Z</dcterms:modified>
</cp:coreProperties>
</file>